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3F5ED2" w:rsidRPr="007B3DB1" w:rsidTr="00321049">
        <w:trPr>
          <w:jc w:val="center"/>
        </w:trPr>
        <w:tc>
          <w:tcPr>
            <w:tcW w:w="9889" w:type="dxa"/>
            <w:gridSpan w:val="3"/>
            <w:shd w:val="clear" w:color="auto" w:fill="auto"/>
          </w:tcPr>
          <w:p w:rsidR="003F5ED2" w:rsidRPr="009C6A12" w:rsidRDefault="003F5ED2" w:rsidP="002E5285">
            <w:pPr>
              <w:spacing w:before="0" w:line="240" w:lineRule="auto"/>
              <w:jc w:val="left"/>
              <w:rPr>
                <w:rFonts w:asciiTheme="majorEastAsia" w:eastAsiaTheme="majorEastAsia" w:hAnsiTheme="majorEastAsia" w:cstheme="minorHAnsi"/>
                <w:b/>
                <w:bCs/>
                <w:color w:val="808080"/>
                <w:sz w:val="28"/>
                <w:szCs w:val="28"/>
                <w:lang w:val="en-GB" w:eastAsia="zh-CN"/>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3F5ED2" w:rsidRDefault="003F5ED2" w:rsidP="002E5285">
            <w:pPr>
              <w:spacing w:before="0" w:line="240" w:lineRule="auto"/>
              <w:jc w:val="left"/>
              <w:rPr>
                <w:rFonts w:cstheme="minorHAnsi"/>
                <w:b/>
                <w:bCs/>
                <w:color w:val="808080"/>
                <w:sz w:val="28"/>
                <w:szCs w:val="28"/>
                <w:lang w:val="en-GB" w:eastAsia="zh-CN"/>
              </w:rPr>
            </w:pPr>
          </w:p>
          <w:p w:rsidR="003F5ED2" w:rsidRPr="00AF70DA" w:rsidRDefault="003F5ED2" w:rsidP="002E5285">
            <w:pPr>
              <w:spacing w:before="0" w:line="240" w:lineRule="auto"/>
              <w:jc w:val="left"/>
              <w:rPr>
                <w:rFonts w:cs="Times New Roman Bold"/>
                <w:b/>
                <w:bCs/>
                <w:color w:val="808080"/>
                <w:sz w:val="28"/>
                <w:szCs w:val="28"/>
                <w:lang w:val="en-GB" w:eastAsia="zh-CN"/>
              </w:rPr>
            </w:pPr>
          </w:p>
        </w:tc>
      </w:tr>
      <w:tr w:rsidR="003F5ED2" w:rsidRPr="00334544" w:rsidTr="00321049">
        <w:trPr>
          <w:jc w:val="center"/>
        </w:trPr>
        <w:tc>
          <w:tcPr>
            <w:tcW w:w="7054" w:type="dxa"/>
            <w:gridSpan w:val="2"/>
            <w:shd w:val="clear" w:color="auto" w:fill="auto"/>
          </w:tcPr>
          <w:p w:rsidR="003F5ED2" w:rsidRPr="00334544" w:rsidRDefault="003F5ED2" w:rsidP="002E5285">
            <w:pPr>
              <w:spacing w:before="0" w:line="240" w:lineRule="auto"/>
              <w:jc w:val="left"/>
              <w:rPr>
                <w:szCs w:val="24"/>
                <w:lang w:val="fr-CH"/>
              </w:rPr>
            </w:pPr>
            <w:r w:rsidRPr="00334544">
              <w:rPr>
                <w:rFonts w:ascii="SimSun" w:hAnsi="SimSun" w:hint="eastAsia"/>
                <w:szCs w:val="24"/>
                <w:lang w:eastAsia="zh-CN"/>
              </w:rPr>
              <w:t>行政通函</w:t>
            </w:r>
          </w:p>
          <w:p w:rsidR="003F5ED2" w:rsidRPr="00334544" w:rsidRDefault="003F5ED2" w:rsidP="002E5285">
            <w:pPr>
              <w:spacing w:before="0" w:line="240" w:lineRule="auto"/>
              <w:jc w:val="left"/>
              <w:rPr>
                <w:b/>
                <w:bCs/>
                <w:szCs w:val="24"/>
                <w:lang w:val="fr-CH"/>
              </w:rPr>
            </w:pPr>
            <w:r w:rsidRPr="00334544">
              <w:rPr>
                <w:b/>
                <w:bCs/>
                <w:szCs w:val="24"/>
                <w:lang w:val="fr-CH"/>
              </w:rPr>
              <w:t>CA/</w:t>
            </w:r>
            <w:r>
              <w:rPr>
                <w:b/>
                <w:bCs/>
                <w:szCs w:val="24"/>
                <w:lang w:val="fr-CH"/>
              </w:rPr>
              <w:t>223</w:t>
            </w:r>
          </w:p>
        </w:tc>
        <w:tc>
          <w:tcPr>
            <w:tcW w:w="2835" w:type="dxa"/>
            <w:shd w:val="clear" w:color="auto" w:fill="auto"/>
          </w:tcPr>
          <w:p w:rsidR="003F5ED2" w:rsidRPr="00334544" w:rsidRDefault="003F5ED2" w:rsidP="002E5285">
            <w:pPr>
              <w:spacing w:before="0" w:line="240" w:lineRule="auto"/>
              <w:jc w:val="right"/>
              <w:rPr>
                <w:szCs w:val="24"/>
                <w:lang w:val="en-GB"/>
              </w:rPr>
            </w:pPr>
            <w:r w:rsidRPr="00334544">
              <w:rPr>
                <w:szCs w:val="24"/>
                <w:lang w:eastAsia="zh-CN"/>
              </w:rPr>
              <w:t>20</w:t>
            </w:r>
            <w:r w:rsidRPr="00334544">
              <w:rPr>
                <w:rFonts w:hint="eastAsia"/>
                <w:szCs w:val="24"/>
                <w:lang w:eastAsia="zh-CN"/>
              </w:rPr>
              <w:t>1</w:t>
            </w:r>
            <w:r>
              <w:rPr>
                <w:szCs w:val="24"/>
                <w:lang w:eastAsia="zh-CN"/>
              </w:rPr>
              <w:t>5</w:t>
            </w:r>
            <w:r w:rsidRPr="00334544">
              <w:rPr>
                <w:rFonts w:ascii="SimSun" w:hAnsi="SimSun" w:hint="eastAsia"/>
                <w:szCs w:val="24"/>
                <w:lang w:eastAsia="zh-CN"/>
              </w:rPr>
              <w:t>年</w:t>
            </w:r>
            <w:r>
              <w:rPr>
                <w:szCs w:val="24"/>
                <w:lang w:eastAsia="zh-CN"/>
              </w:rPr>
              <w:t>7</w:t>
            </w:r>
            <w:r w:rsidRPr="00334544">
              <w:rPr>
                <w:rFonts w:ascii="SimSun" w:hAnsi="SimSun" w:hint="eastAsia"/>
                <w:szCs w:val="24"/>
                <w:lang w:eastAsia="zh-CN"/>
              </w:rPr>
              <w:t>月</w:t>
            </w:r>
            <w:r w:rsidR="00E56ED6">
              <w:rPr>
                <w:szCs w:val="24"/>
                <w:lang w:eastAsia="zh-CN"/>
              </w:rPr>
              <w:t>9</w:t>
            </w:r>
            <w:r w:rsidRPr="00334544">
              <w:rPr>
                <w:rFonts w:hint="eastAsia"/>
                <w:szCs w:val="24"/>
                <w:lang w:eastAsia="zh-CN"/>
              </w:rPr>
              <w:t>日</w:t>
            </w:r>
          </w:p>
        </w:tc>
      </w:tr>
      <w:tr w:rsidR="003F5ED2" w:rsidRPr="00334544" w:rsidTr="00321049">
        <w:trPr>
          <w:jc w:val="center"/>
        </w:trPr>
        <w:tc>
          <w:tcPr>
            <w:tcW w:w="9889" w:type="dxa"/>
            <w:gridSpan w:val="3"/>
            <w:shd w:val="clear" w:color="auto" w:fill="auto"/>
          </w:tcPr>
          <w:p w:rsidR="003F5ED2" w:rsidRPr="00334544" w:rsidRDefault="003F5ED2" w:rsidP="002E5285">
            <w:pPr>
              <w:spacing w:before="0" w:line="240" w:lineRule="auto"/>
              <w:jc w:val="left"/>
              <w:rPr>
                <w:rFonts w:cs="Arial"/>
                <w:szCs w:val="24"/>
                <w:lang w:val="en-GB"/>
              </w:rPr>
            </w:pPr>
          </w:p>
        </w:tc>
      </w:tr>
      <w:tr w:rsidR="003F5ED2" w:rsidRPr="00334544" w:rsidTr="00321049">
        <w:trPr>
          <w:jc w:val="center"/>
        </w:trPr>
        <w:tc>
          <w:tcPr>
            <w:tcW w:w="9889" w:type="dxa"/>
            <w:gridSpan w:val="3"/>
            <w:shd w:val="clear" w:color="auto" w:fill="auto"/>
          </w:tcPr>
          <w:p w:rsidR="003F5ED2" w:rsidRPr="00334544" w:rsidRDefault="003F5ED2" w:rsidP="002E5285">
            <w:pPr>
              <w:spacing w:before="0" w:line="240" w:lineRule="auto"/>
              <w:jc w:val="left"/>
              <w:rPr>
                <w:szCs w:val="24"/>
              </w:rPr>
            </w:pPr>
          </w:p>
        </w:tc>
      </w:tr>
      <w:tr w:rsidR="003F5ED2" w:rsidRPr="00334544" w:rsidTr="00321049">
        <w:trPr>
          <w:jc w:val="center"/>
        </w:trPr>
        <w:tc>
          <w:tcPr>
            <w:tcW w:w="9889" w:type="dxa"/>
            <w:gridSpan w:val="3"/>
            <w:shd w:val="clear" w:color="auto" w:fill="auto"/>
          </w:tcPr>
          <w:p w:rsidR="003F5ED2" w:rsidRPr="00334544" w:rsidRDefault="003F5ED2" w:rsidP="002E5285">
            <w:pPr>
              <w:spacing w:before="0" w:line="240" w:lineRule="auto"/>
              <w:jc w:val="left"/>
              <w:rPr>
                <w:b/>
                <w:bCs/>
                <w:szCs w:val="24"/>
                <w:lang w:eastAsia="zh-CN"/>
              </w:rPr>
            </w:pPr>
            <w:r w:rsidRPr="00885756">
              <w:rPr>
                <w:rFonts w:asciiTheme="minorHAnsi" w:eastAsia="SimSun" w:hAnsiTheme="minorHAnsi" w:cstheme="minorHAnsi" w:hint="eastAsia"/>
                <w:b/>
                <w:bCs/>
                <w:szCs w:val="24"/>
                <w:lang w:eastAsia="zh-CN"/>
              </w:rPr>
              <w:t>致国际电联成员国主管部门和</w:t>
            </w:r>
            <w:r w:rsidRPr="00885756">
              <w:rPr>
                <w:rFonts w:asciiTheme="minorHAnsi" w:eastAsia="SimSun" w:hAnsiTheme="minorHAnsi" w:cstheme="minorHAnsi"/>
                <w:b/>
                <w:bCs/>
                <w:szCs w:val="24"/>
                <w:lang w:eastAsia="zh-CN"/>
              </w:rPr>
              <w:br/>
            </w:r>
            <w:r w:rsidRPr="00885756">
              <w:rPr>
                <w:rFonts w:asciiTheme="minorHAnsi" w:eastAsia="SimSun" w:hAnsiTheme="minorHAnsi" w:cstheme="minorHAnsi" w:hint="eastAsia"/>
                <w:b/>
                <w:bCs/>
                <w:szCs w:val="24"/>
                <w:lang w:eastAsia="zh-CN"/>
              </w:rPr>
              <w:t>无线电通信部门成员</w:t>
            </w:r>
          </w:p>
          <w:p w:rsidR="003F5ED2" w:rsidRPr="00334544" w:rsidRDefault="003F5ED2" w:rsidP="002E5285">
            <w:pPr>
              <w:spacing w:before="0" w:line="240" w:lineRule="auto"/>
              <w:jc w:val="left"/>
              <w:rPr>
                <w:b/>
                <w:bCs/>
                <w:szCs w:val="24"/>
                <w:lang w:eastAsia="zh-CN"/>
              </w:rPr>
            </w:pPr>
          </w:p>
        </w:tc>
      </w:tr>
      <w:tr w:rsidR="003F5ED2" w:rsidRPr="00334544" w:rsidTr="00321049">
        <w:trPr>
          <w:jc w:val="center"/>
        </w:trPr>
        <w:tc>
          <w:tcPr>
            <w:tcW w:w="9889" w:type="dxa"/>
            <w:gridSpan w:val="3"/>
            <w:shd w:val="clear" w:color="auto" w:fill="auto"/>
          </w:tcPr>
          <w:p w:rsidR="003F5ED2" w:rsidRPr="00334544" w:rsidRDefault="003F5ED2" w:rsidP="002E5285">
            <w:pPr>
              <w:spacing w:before="0" w:line="240" w:lineRule="auto"/>
              <w:jc w:val="left"/>
              <w:rPr>
                <w:szCs w:val="24"/>
                <w:lang w:eastAsia="zh-CN"/>
              </w:rPr>
            </w:pPr>
          </w:p>
        </w:tc>
      </w:tr>
      <w:tr w:rsidR="003F5ED2" w:rsidRPr="00334544" w:rsidTr="00321049">
        <w:trPr>
          <w:jc w:val="center"/>
        </w:trPr>
        <w:tc>
          <w:tcPr>
            <w:tcW w:w="9889" w:type="dxa"/>
            <w:gridSpan w:val="3"/>
            <w:shd w:val="clear" w:color="auto" w:fill="auto"/>
          </w:tcPr>
          <w:p w:rsidR="003F5ED2" w:rsidRPr="00334544" w:rsidRDefault="003F5ED2" w:rsidP="002E5285">
            <w:pPr>
              <w:spacing w:before="0" w:line="240" w:lineRule="auto"/>
              <w:jc w:val="left"/>
              <w:rPr>
                <w:szCs w:val="24"/>
                <w:lang w:eastAsia="zh-CN"/>
              </w:rPr>
            </w:pPr>
          </w:p>
        </w:tc>
      </w:tr>
      <w:tr w:rsidR="003F5ED2" w:rsidRPr="00334544" w:rsidTr="00321049">
        <w:trPr>
          <w:jc w:val="center"/>
        </w:trPr>
        <w:tc>
          <w:tcPr>
            <w:tcW w:w="1526" w:type="dxa"/>
            <w:shd w:val="clear" w:color="auto" w:fill="auto"/>
          </w:tcPr>
          <w:p w:rsidR="003F5ED2" w:rsidRPr="00334544" w:rsidRDefault="003F5ED2" w:rsidP="002E5285">
            <w:pPr>
              <w:tabs>
                <w:tab w:val="clear" w:pos="1588"/>
                <w:tab w:val="left" w:pos="1560"/>
              </w:tabs>
              <w:spacing w:before="0" w:line="240" w:lineRule="auto"/>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3F5ED2" w:rsidRPr="00334544" w:rsidRDefault="003F5ED2" w:rsidP="002E5285">
            <w:pPr>
              <w:tabs>
                <w:tab w:val="clear" w:pos="1588"/>
                <w:tab w:val="left" w:pos="1560"/>
              </w:tabs>
              <w:spacing w:before="0" w:line="240" w:lineRule="auto"/>
              <w:rPr>
                <w:b/>
                <w:bCs/>
                <w:szCs w:val="24"/>
                <w:lang w:eastAsia="zh-CN"/>
              </w:rPr>
            </w:pPr>
            <w:r w:rsidRPr="00885756">
              <w:rPr>
                <w:rFonts w:hint="eastAsia"/>
                <w:b/>
                <w:bCs/>
                <w:lang w:eastAsia="zh-CN"/>
              </w:rPr>
              <w:t>无线电通信顾问组第</w:t>
            </w:r>
            <w:r>
              <w:rPr>
                <w:rFonts w:hint="eastAsia"/>
                <w:b/>
                <w:bCs/>
                <w:lang w:eastAsia="zh-CN"/>
              </w:rPr>
              <w:t>二十二</w:t>
            </w:r>
            <w:r w:rsidRPr="00885756">
              <w:rPr>
                <w:rFonts w:hint="eastAsia"/>
                <w:b/>
                <w:bCs/>
                <w:lang w:eastAsia="zh-CN"/>
              </w:rPr>
              <w:t>次会议结论摘要</w:t>
            </w:r>
          </w:p>
        </w:tc>
      </w:tr>
      <w:tr w:rsidR="003F5ED2" w:rsidRPr="00334544" w:rsidTr="00321049">
        <w:trPr>
          <w:jc w:val="center"/>
        </w:trPr>
        <w:tc>
          <w:tcPr>
            <w:tcW w:w="1526" w:type="dxa"/>
            <w:shd w:val="clear" w:color="auto" w:fill="auto"/>
          </w:tcPr>
          <w:p w:rsidR="003F5ED2" w:rsidRPr="00334544" w:rsidRDefault="003F5ED2" w:rsidP="002E5285">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3F5ED2" w:rsidRPr="00334544" w:rsidRDefault="003F5ED2" w:rsidP="002E5285">
            <w:pPr>
              <w:tabs>
                <w:tab w:val="clear" w:pos="1588"/>
                <w:tab w:val="left" w:pos="1560"/>
              </w:tabs>
              <w:spacing w:before="0" w:line="240" w:lineRule="auto"/>
              <w:rPr>
                <w:b/>
                <w:bCs/>
                <w:szCs w:val="24"/>
                <w:lang w:val="en-GB" w:eastAsia="zh-CN"/>
              </w:rPr>
            </w:pPr>
          </w:p>
        </w:tc>
      </w:tr>
      <w:tr w:rsidR="003F5ED2" w:rsidRPr="00334544" w:rsidTr="00321049">
        <w:trPr>
          <w:jc w:val="center"/>
        </w:trPr>
        <w:tc>
          <w:tcPr>
            <w:tcW w:w="1526" w:type="dxa"/>
            <w:shd w:val="clear" w:color="auto" w:fill="auto"/>
          </w:tcPr>
          <w:p w:rsidR="003F5ED2" w:rsidRPr="00334544" w:rsidRDefault="003F5ED2" w:rsidP="002E5285">
            <w:pPr>
              <w:tabs>
                <w:tab w:val="clear" w:pos="1588"/>
                <w:tab w:val="left" w:pos="1560"/>
              </w:tabs>
              <w:spacing w:before="0" w:line="240" w:lineRule="auto"/>
              <w:jc w:val="left"/>
              <w:rPr>
                <w:b/>
                <w:bCs/>
                <w:szCs w:val="24"/>
                <w:lang w:val="en-GB" w:eastAsia="zh-CN"/>
              </w:rPr>
            </w:pPr>
          </w:p>
        </w:tc>
        <w:tc>
          <w:tcPr>
            <w:tcW w:w="8363" w:type="dxa"/>
            <w:gridSpan w:val="2"/>
            <w:vMerge/>
            <w:shd w:val="clear" w:color="auto" w:fill="auto"/>
          </w:tcPr>
          <w:p w:rsidR="003F5ED2" w:rsidRPr="00334544" w:rsidRDefault="003F5ED2" w:rsidP="002E5285">
            <w:pPr>
              <w:tabs>
                <w:tab w:val="clear" w:pos="1588"/>
                <w:tab w:val="left" w:pos="1560"/>
              </w:tabs>
              <w:spacing w:before="0" w:line="240" w:lineRule="auto"/>
              <w:rPr>
                <w:b/>
                <w:bCs/>
                <w:szCs w:val="24"/>
                <w:lang w:val="en-GB" w:eastAsia="zh-CN"/>
              </w:rPr>
            </w:pPr>
          </w:p>
        </w:tc>
      </w:tr>
      <w:tr w:rsidR="003F5ED2" w:rsidRPr="00334544" w:rsidTr="00321049">
        <w:trPr>
          <w:jc w:val="center"/>
        </w:trPr>
        <w:tc>
          <w:tcPr>
            <w:tcW w:w="9889" w:type="dxa"/>
            <w:gridSpan w:val="3"/>
            <w:shd w:val="clear" w:color="auto" w:fill="auto"/>
          </w:tcPr>
          <w:p w:rsidR="003F5ED2" w:rsidRPr="00334544" w:rsidRDefault="003F5ED2" w:rsidP="002E5285">
            <w:pPr>
              <w:tabs>
                <w:tab w:val="clear" w:pos="1588"/>
                <w:tab w:val="left" w:pos="1560"/>
              </w:tabs>
              <w:spacing w:before="0" w:line="240" w:lineRule="auto"/>
              <w:jc w:val="left"/>
              <w:rPr>
                <w:szCs w:val="24"/>
                <w:lang w:eastAsia="zh-CN"/>
              </w:rPr>
            </w:pPr>
            <w:r w:rsidRPr="00932A53">
              <w:rPr>
                <w:rFonts w:hint="eastAsia"/>
                <w:lang w:eastAsia="zh-CN"/>
              </w:rPr>
              <w:t>参考文件：</w:t>
            </w:r>
            <w:r w:rsidRPr="00932A53">
              <w:rPr>
                <w:lang w:eastAsia="zh-CN"/>
              </w:rPr>
              <w:tab/>
            </w:r>
            <w:r w:rsidRPr="00885756">
              <w:rPr>
                <w:b/>
                <w:bCs/>
                <w:lang w:eastAsia="zh-CN"/>
              </w:rPr>
              <w:t>20</w:t>
            </w:r>
            <w:r>
              <w:rPr>
                <w:rFonts w:hint="eastAsia"/>
                <w:b/>
                <w:bCs/>
                <w:lang w:eastAsia="zh-CN"/>
              </w:rPr>
              <w:t>1</w:t>
            </w:r>
            <w:r>
              <w:rPr>
                <w:b/>
                <w:bCs/>
                <w:lang w:eastAsia="zh-CN"/>
              </w:rPr>
              <w:t>5</w:t>
            </w:r>
            <w:r w:rsidRPr="00885756">
              <w:rPr>
                <w:rFonts w:hint="eastAsia"/>
                <w:b/>
                <w:bCs/>
                <w:lang w:eastAsia="zh-CN"/>
              </w:rPr>
              <w:t>年</w:t>
            </w:r>
            <w:r>
              <w:rPr>
                <w:b/>
                <w:bCs/>
                <w:lang w:eastAsia="zh-CN"/>
              </w:rPr>
              <w:t>1</w:t>
            </w:r>
            <w:r w:rsidRPr="00885756">
              <w:rPr>
                <w:rFonts w:hint="eastAsia"/>
                <w:b/>
                <w:bCs/>
                <w:lang w:eastAsia="zh-CN"/>
              </w:rPr>
              <w:t>月</w:t>
            </w:r>
            <w:r>
              <w:rPr>
                <w:b/>
                <w:bCs/>
                <w:lang w:eastAsia="zh-CN"/>
              </w:rPr>
              <w:t>21</w:t>
            </w:r>
            <w:r w:rsidRPr="00885756">
              <w:rPr>
                <w:rFonts w:hint="eastAsia"/>
                <w:b/>
                <w:bCs/>
                <w:lang w:eastAsia="zh-CN"/>
              </w:rPr>
              <w:t>日</w:t>
            </w:r>
            <w:r w:rsidRPr="00885756">
              <w:rPr>
                <w:b/>
                <w:bCs/>
                <w:lang w:eastAsia="zh-CN"/>
              </w:rPr>
              <w:t>CA/</w:t>
            </w:r>
            <w:r>
              <w:rPr>
                <w:rFonts w:hint="eastAsia"/>
                <w:b/>
                <w:bCs/>
                <w:lang w:eastAsia="zh-CN"/>
              </w:rPr>
              <w:t>21</w:t>
            </w:r>
            <w:r>
              <w:rPr>
                <w:b/>
                <w:bCs/>
                <w:lang w:eastAsia="zh-CN"/>
              </w:rPr>
              <w:t>8</w:t>
            </w:r>
            <w:r w:rsidRPr="00885756">
              <w:rPr>
                <w:rFonts w:hint="eastAsia"/>
                <w:b/>
                <w:bCs/>
                <w:lang w:eastAsia="zh-CN"/>
              </w:rPr>
              <w:t>号行政通函</w:t>
            </w:r>
          </w:p>
        </w:tc>
      </w:tr>
      <w:tr w:rsidR="003F5ED2" w:rsidRPr="00334544" w:rsidTr="00321049">
        <w:trPr>
          <w:jc w:val="center"/>
        </w:trPr>
        <w:tc>
          <w:tcPr>
            <w:tcW w:w="9889" w:type="dxa"/>
            <w:gridSpan w:val="3"/>
            <w:shd w:val="clear" w:color="auto" w:fill="auto"/>
          </w:tcPr>
          <w:p w:rsidR="003F5ED2" w:rsidRPr="00334544" w:rsidRDefault="003F5ED2" w:rsidP="002E5285">
            <w:pPr>
              <w:spacing w:before="0" w:line="240" w:lineRule="auto"/>
              <w:jc w:val="left"/>
              <w:rPr>
                <w:b/>
                <w:bCs/>
                <w:szCs w:val="24"/>
                <w:lang w:eastAsia="zh-CN"/>
              </w:rPr>
            </w:pPr>
          </w:p>
        </w:tc>
      </w:tr>
    </w:tbl>
    <w:p w:rsidR="003F5ED2" w:rsidRPr="00932A53" w:rsidRDefault="003F5ED2" w:rsidP="002E5285">
      <w:pPr>
        <w:spacing w:before="480" w:line="240" w:lineRule="auto"/>
        <w:jc w:val="left"/>
        <w:rPr>
          <w:lang w:eastAsia="zh-CN"/>
        </w:rPr>
      </w:pPr>
      <w:r w:rsidRPr="00932A53">
        <w:rPr>
          <w:rFonts w:hint="eastAsia"/>
          <w:lang w:eastAsia="zh-CN"/>
        </w:rPr>
        <w:t>无线电通信顾问组（</w:t>
      </w:r>
      <w:r w:rsidRPr="00932A53">
        <w:rPr>
          <w:lang w:eastAsia="zh-CN"/>
        </w:rPr>
        <w:t>RAG</w:t>
      </w:r>
      <w:r w:rsidRPr="00932A53">
        <w:rPr>
          <w:rFonts w:hint="eastAsia"/>
          <w:lang w:eastAsia="zh-CN"/>
        </w:rPr>
        <w:t>）于</w:t>
      </w:r>
      <w:r w:rsidRPr="00932A53">
        <w:rPr>
          <w:rFonts w:hint="eastAsia"/>
          <w:lang w:eastAsia="zh-CN"/>
        </w:rPr>
        <w:t>201</w:t>
      </w:r>
      <w:r>
        <w:rPr>
          <w:lang w:eastAsia="zh-CN"/>
        </w:rPr>
        <w:t>5</w:t>
      </w:r>
      <w:r w:rsidRPr="00932A53">
        <w:rPr>
          <w:rFonts w:hint="eastAsia"/>
          <w:lang w:eastAsia="zh-CN"/>
        </w:rPr>
        <w:t>年</w:t>
      </w:r>
      <w:r>
        <w:rPr>
          <w:lang w:eastAsia="zh-CN"/>
        </w:rPr>
        <w:t>5</w:t>
      </w:r>
      <w:r w:rsidRPr="00932A53">
        <w:rPr>
          <w:rFonts w:hint="eastAsia"/>
          <w:lang w:eastAsia="zh-CN"/>
        </w:rPr>
        <w:t>月</w:t>
      </w:r>
      <w:r>
        <w:rPr>
          <w:lang w:eastAsia="zh-CN"/>
        </w:rPr>
        <w:t>5</w:t>
      </w:r>
      <w:r w:rsidRPr="00932A53">
        <w:rPr>
          <w:rFonts w:hint="eastAsia"/>
          <w:lang w:eastAsia="zh-CN"/>
        </w:rPr>
        <w:t>日至</w:t>
      </w:r>
      <w:r>
        <w:rPr>
          <w:lang w:eastAsia="zh-CN"/>
        </w:rPr>
        <w:t>8</w:t>
      </w:r>
      <w:r w:rsidRPr="00932A53">
        <w:rPr>
          <w:rFonts w:hint="eastAsia"/>
          <w:lang w:eastAsia="zh-CN"/>
        </w:rPr>
        <w:t>日在日内瓦举行了第</w:t>
      </w:r>
      <w:r>
        <w:rPr>
          <w:rFonts w:hint="eastAsia"/>
          <w:lang w:eastAsia="zh-CN"/>
        </w:rPr>
        <w:t>二</w:t>
      </w:r>
      <w:r w:rsidRPr="00932A53">
        <w:rPr>
          <w:rFonts w:hint="eastAsia"/>
          <w:lang w:eastAsia="zh-CN"/>
        </w:rPr>
        <w:t>十</w:t>
      </w:r>
      <w:r>
        <w:rPr>
          <w:rFonts w:hint="eastAsia"/>
          <w:lang w:eastAsia="zh-CN"/>
        </w:rPr>
        <w:t>二</w:t>
      </w:r>
      <w:r w:rsidRPr="00932A53">
        <w:rPr>
          <w:rFonts w:hint="eastAsia"/>
          <w:lang w:eastAsia="zh-CN"/>
        </w:rPr>
        <w:t>次会议。</w:t>
      </w:r>
    </w:p>
    <w:p w:rsidR="003F5ED2" w:rsidRPr="00932A53" w:rsidRDefault="003F5ED2" w:rsidP="002E5285">
      <w:pPr>
        <w:spacing w:before="120" w:line="240" w:lineRule="auto"/>
        <w:jc w:val="left"/>
        <w:rPr>
          <w:lang w:eastAsia="zh-CN"/>
        </w:rPr>
      </w:pPr>
      <w:r w:rsidRPr="00932A53">
        <w:rPr>
          <w:rFonts w:hint="eastAsia"/>
          <w:lang w:eastAsia="zh-CN"/>
        </w:rPr>
        <w:t>本函附件为本次会议的结论摘要。</w:t>
      </w:r>
    </w:p>
    <w:p w:rsidR="003F5ED2" w:rsidRDefault="003F5ED2" w:rsidP="002E5285">
      <w:pPr>
        <w:spacing w:before="120" w:line="240" w:lineRule="auto"/>
        <w:jc w:val="left"/>
        <w:rPr>
          <w:rFonts w:asciiTheme="minorHAnsi" w:hAnsiTheme="minorHAnsi" w:cstheme="minorHAnsi"/>
          <w:szCs w:val="24"/>
          <w:lang w:eastAsia="zh-CN"/>
        </w:rPr>
      </w:pPr>
      <w:bookmarkStart w:id="0" w:name="_GoBack"/>
      <w:bookmarkEnd w:id="0"/>
      <w:r w:rsidRPr="00932A53">
        <w:rPr>
          <w:rFonts w:hint="eastAsia"/>
          <w:lang w:eastAsia="zh-CN"/>
        </w:rPr>
        <w:t>有关本次会议的更多信息可在</w:t>
      </w:r>
      <w:r w:rsidRPr="00932A53">
        <w:t>RAG</w:t>
      </w:r>
      <w:r w:rsidRPr="00932A53">
        <w:rPr>
          <w:rFonts w:hint="eastAsia"/>
        </w:rPr>
        <w:t>网站上找到：</w:t>
      </w:r>
      <w:hyperlink r:id="rId8" w:history="1">
        <w:r w:rsidRPr="00932A53">
          <w:rPr>
            <w:rStyle w:val="Hyperlink"/>
          </w:rPr>
          <w:t>http://www.itu.int/ITU-R/go/RAG</w:t>
        </w:r>
      </w:hyperlink>
      <w:r w:rsidRPr="00932A53">
        <w:rPr>
          <w:rFonts w:hint="eastAsia"/>
        </w:rPr>
        <w:t>。</w:t>
      </w:r>
    </w:p>
    <w:p w:rsidR="003F5ED2" w:rsidRPr="00CE339C" w:rsidRDefault="003F5ED2" w:rsidP="002E5285">
      <w:pPr>
        <w:tabs>
          <w:tab w:val="clear" w:pos="794"/>
          <w:tab w:val="clear" w:pos="1191"/>
          <w:tab w:val="clear" w:pos="1588"/>
          <w:tab w:val="clear" w:pos="1985"/>
          <w:tab w:val="left" w:pos="2552"/>
          <w:tab w:val="center" w:pos="7088"/>
        </w:tabs>
        <w:spacing w:before="1800" w:line="240" w:lineRule="auto"/>
        <w:jc w:val="left"/>
        <w:rPr>
          <w:rFonts w:asciiTheme="minorHAnsi" w:hAnsiTheme="minorHAnsi" w:cstheme="minorHAnsi"/>
          <w:szCs w:val="24"/>
          <w:lang w:eastAsia="zh-CN"/>
        </w:rPr>
      </w:pPr>
      <w:r w:rsidRPr="00CE339C">
        <w:rPr>
          <w:rFonts w:asciiTheme="minorHAnsi" w:hAnsiTheme="minorHAnsi" w:cstheme="minorHAnsi"/>
          <w:szCs w:val="24"/>
          <w:lang w:eastAsia="zh-CN"/>
        </w:rPr>
        <w:t>主任</w:t>
      </w:r>
      <w:r w:rsidRPr="00CE339C">
        <w:rPr>
          <w:rFonts w:asciiTheme="minorHAnsi" w:hAnsiTheme="minorHAnsi" w:cstheme="minorHAnsi"/>
          <w:szCs w:val="24"/>
          <w:lang w:eastAsia="zh-CN"/>
        </w:rPr>
        <w:br/>
      </w:r>
      <w:r w:rsidRPr="00CE339C">
        <w:rPr>
          <w:rFonts w:asciiTheme="minorHAnsi" w:hAnsiTheme="minorHAnsi" w:cstheme="minorHAnsi"/>
          <w:szCs w:val="24"/>
          <w:lang w:eastAsia="zh-CN"/>
        </w:rPr>
        <w:t>弗朗索瓦</w:t>
      </w:r>
      <w:r w:rsidRPr="00CE339C">
        <w:rPr>
          <w:rFonts w:asciiTheme="minorHAnsi" w:hAnsiTheme="minorHAnsi" w:cstheme="minorHAnsi"/>
          <w:szCs w:val="24"/>
          <w:lang w:eastAsia="zh-CN"/>
        </w:rPr>
        <w:sym w:font="Wingdings 2" w:char="F096"/>
      </w:r>
      <w:r w:rsidRPr="00CE339C">
        <w:rPr>
          <w:rFonts w:asciiTheme="minorHAnsi" w:hAnsiTheme="minorHAnsi" w:cstheme="minorHAnsi"/>
          <w:szCs w:val="24"/>
          <w:lang w:eastAsia="zh-CN"/>
        </w:rPr>
        <w:t>朗西</w:t>
      </w:r>
    </w:p>
    <w:p w:rsidR="003F5ED2" w:rsidRDefault="003F5ED2" w:rsidP="002E5285">
      <w:pPr>
        <w:tabs>
          <w:tab w:val="left" w:pos="2552"/>
          <w:tab w:val="left" w:pos="4820"/>
        </w:tabs>
        <w:spacing w:before="360" w:line="240" w:lineRule="auto"/>
        <w:rPr>
          <w:rFonts w:asciiTheme="minorHAnsi" w:hAnsiTheme="minorHAnsi" w:cstheme="minorHAnsi"/>
          <w:lang w:eastAsia="zh-CN"/>
        </w:rPr>
      </w:pPr>
      <w:r w:rsidRPr="00885756">
        <w:rPr>
          <w:rFonts w:asciiTheme="minorHAnsi" w:hAnsiTheme="minorHAnsi" w:cstheme="minorHAnsi" w:hint="eastAsia"/>
          <w:b/>
          <w:bCs/>
          <w:lang w:eastAsia="zh-CN"/>
        </w:rPr>
        <w:t>附件</w:t>
      </w:r>
      <w:r>
        <w:rPr>
          <w:rFonts w:asciiTheme="minorHAnsi" w:hAnsiTheme="minorHAnsi" w:cstheme="minorHAnsi" w:hint="eastAsia"/>
          <w:lang w:eastAsia="zh-CN"/>
        </w:rPr>
        <w:t>：</w:t>
      </w:r>
      <w:r>
        <w:rPr>
          <w:rFonts w:asciiTheme="minorHAnsi" w:hAnsiTheme="minorHAnsi" w:cstheme="minorHAnsi" w:hint="eastAsia"/>
          <w:lang w:eastAsia="zh-CN"/>
        </w:rPr>
        <w:t>1</w:t>
      </w:r>
      <w:r>
        <w:rPr>
          <w:rFonts w:asciiTheme="minorHAnsi" w:hAnsiTheme="minorHAnsi" w:cstheme="minorHAnsi" w:hint="eastAsia"/>
          <w:lang w:eastAsia="zh-CN"/>
        </w:rPr>
        <w:t>件</w:t>
      </w:r>
    </w:p>
    <w:p w:rsidR="003F5ED2" w:rsidRPr="00CE339C" w:rsidRDefault="003F5ED2" w:rsidP="002E5285">
      <w:pPr>
        <w:tabs>
          <w:tab w:val="left" w:pos="2552"/>
          <w:tab w:val="left" w:pos="6237"/>
        </w:tabs>
        <w:spacing w:before="840" w:line="240" w:lineRule="auto"/>
        <w:rPr>
          <w:rFonts w:asciiTheme="minorHAnsi" w:hAnsiTheme="minorHAnsi" w:cstheme="minorHAnsi"/>
          <w:sz w:val="18"/>
          <w:szCs w:val="18"/>
          <w:lang w:eastAsia="zh-CN"/>
        </w:rPr>
      </w:pPr>
      <w:r w:rsidRPr="00C7423C">
        <w:rPr>
          <w:rFonts w:asciiTheme="minorHAnsi" w:hAnsiTheme="minorHAnsi" w:cstheme="minorHAnsi"/>
          <w:b/>
          <w:bCs/>
          <w:sz w:val="16"/>
          <w:szCs w:val="16"/>
          <w:lang w:eastAsia="zh-CN"/>
        </w:rPr>
        <w:t>分发</w:t>
      </w:r>
      <w:r w:rsidRPr="00CE339C">
        <w:rPr>
          <w:rFonts w:asciiTheme="minorHAnsi" w:hAnsiTheme="minorHAnsi" w:cstheme="minorHAnsi"/>
          <w:sz w:val="18"/>
          <w:szCs w:val="18"/>
          <w:lang w:eastAsia="zh-CN"/>
        </w:rPr>
        <w:t>：</w:t>
      </w:r>
    </w:p>
    <w:p w:rsidR="003F5ED2" w:rsidRDefault="003F5ED2" w:rsidP="002E5285">
      <w:pPr>
        <w:tabs>
          <w:tab w:val="left" w:pos="426"/>
        </w:tabs>
        <w:spacing w:before="0" w:line="240" w:lineRule="auto"/>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国际电联各成员国主管部门</w:t>
      </w:r>
    </w:p>
    <w:p w:rsidR="003F5ED2" w:rsidRDefault="003F5ED2" w:rsidP="002E5285">
      <w:pPr>
        <w:tabs>
          <w:tab w:val="left" w:pos="426"/>
        </w:tabs>
        <w:spacing w:before="0" w:line="240" w:lineRule="auto"/>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无线电通信部门成员</w:t>
      </w:r>
    </w:p>
    <w:p w:rsidR="003F5ED2" w:rsidRDefault="003F5ED2" w:rsidP="002E5285">
      <w:pPr>
        <w:tabs>
          <w:tab w:val="clear" w:pos="794"/>
          <w:tab w:val="left" w:pos="426"/>
        </w:tabs>
        <w:spacing w:before="0" w:line="240" w:lineRule="auto"/>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无线电通信研究组和规则</w:t>
      </w:r>
      <w:r>
        <w:rPr>
          <w:sz w:val="18"/>
          <w:szCs w:val="18"/>
          <w:lang w:eastAsia="zh-CN"/>
        </w:rPr>
        <w:t>/</w:t>
      </w:r>
      <w:r>
        <w:rPr>
          <w:rFonts w:hint="eastAsia"/>
          <w:sz w:val="18"/>
          <w:szCs w:val="18"/>
          <w:lang w:eastAsia="zh-CN"/>
        </w:rPr>
        <w:t>程序问题特别委员会正副主席</w:t>
      </w:r>
    </w:p>
    <w:p w:rsidR="003F5ED2" w:rsidRDefault="003F5ED2" w:rsidP="002E5285">
      <w:pPr>
        <w:tabs>
          <w:tab w:val="clear" w:pos="794"/>
          <w:tab w:val="left" w:pos="426"/>
        </w:tabs>
        <w:spacing w:before="0" w:line="240" w:lineRule="auto"/>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无线电通信顾问组正副主席</w:t>
      </w:r>
    </w:p>
    <w:p w:rsidR="003F5ED2" w:rsidRDefault="003F5ED2" w:rsidP="002E5285">
      <w:pPr>
        <w:tabs>
          <w:tab w:val="left" w:pos="426"/>
        </w:tabs>
        <w:spacing w:before="0" w:line="240" w:lineRule="auto"/>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大会筹备会议正副主席</w:t>
      </w:r>
    </w:p>
    <w:p w:rsidR="003F5ED2" w:rsidRDefault="003F5ED2" w:rsidP="002E5285">
      <w:pPr>
        <w:tabs>
          <w:tab w:val="clear" w:pos="794"/>
          <w:tab w:val="left" w:pos="426"/>
        </w:tabs>
        <w:spacing w:before="0" w:line="240" w:lineRule="auto"/>
        <w:ind w:left="426" w:hanging="426"/>
        <w:rPr>
          <w:sz w:val="18"/>
          <w:szCs w:val="18"/>
          <w:lang w:eastAsia="zh-CN"/>
        </w:rPr>
      </w:pPr>
      <w:r>
        <w:rPr>
          <w:sz w:val="18"/>
          <w:szCs w:val="18"/>
          <w:lang w:eastAsia="zh-CN"/>
        </w:rPr>
        <w:t>–</w:t>
      </w:r>
      <w:r>
        <w:rPr>
          <w:sz w:val="18"/>
          <w:szCs w:val="18"/>
          <w:lang w:eastAsia="zh-CN"/>
        </w:rPr>
        <w:tab/>
      </w:r>
      <w:r>
        <w:rPr>
          <w:rFonts w:hint="eastAsia"/>
          <w:sz w:val="18"/>
          <w:szCs w:val="18"/>
          <w:lang w:eastAsia="zh-CN"/>
        </w:rPr>
        <w:t>无线电规则委员会委员</w:t>
      </w:r>
    </w:p>
    <w:p w:rsidR="002A5DD7" w:rsidRPr="00334544" w:rsidRDefault="003F5ED2" w:rsidP="002E5285">
      <w:pPr>
        <w:tabs>
          <w:tab w:val="clear" w:pos="794"/>
          <w:tab w:val="left" w:pos="426"/>
        </w:tabs>
        <w:spacing w:before="0" w:line="240" w:lineRule="auto"/>
        <w:ind w:left="426" w:hanging="426"/>
        <w:rPr>
          <w:rFonts w:asciiTheme="minorHAnsi" w:hAnsiTheme="minorHAnsi" w:cstheme="minorHAnsi"/>
          <w:szCs w:val="24"/>
          <w:lang w:eastAsia="zh-CN"/>
        </w:rPr>
      </w:pPr>
      <w:r>
        <w:rPr>
          <w:sz w:val="18"/>
          <w:szCs w:val="18"/>
          <w:lang w:eastAsia="zh-CN"/>
        </w:rPr>
        <w:t>–</w:t>
      </w:r>
      <w:r>
        <w:rPr>
          <w:sz w:val="18"/>
          <w:szCs w:val="18"/>
          <w:lang w:eastAsia="zh-CN"/>
        </w:rPr>
        <w:tab/>
      </w:r>
      <w:r w:rsidRPr="003F5ED2">
        <w:rPr>
          <w:rFonts w:hint="eastAsia"/>
          <w:sz w:val="18"/>
          <w:szCs w:val="18"/>
          <w:lang w:eastAsia="zh-CN"/>
        </w:rPr>
        <w:t>国际</w:t>
      </w:r>
      <w:r w:rsidRPr="001A2830">
        <w:rPr>
          <w:rFonts w:hint="eastAsia"/>
          <w:bCs/>
          <w:sz w:val="18"/>
          <w:szCs w:val="18"/>
          <w:lang w:eastAsia="zh-CN"/>
        </w:rPr>
        <w:t>电联秘书长、电信标准化局主任、电信发展局主任</w:t>
      </w:r>
    </w:p>
    <w:p w:rsidR="00A7471A" w:rsidRDefault="00A7471A" w:rsidP="002E5285">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AF051D" w:rsidRPr="003D46D3" w:rsidRDefault="00A7471A" w:rsidP="003D46D3">
      <w:pPr>
        <w:jc w:val="center"/>
        <w:rPr>
          <w:b/>
          <w:bCs/>
          <w:lang w:eastAsia="zh-CN"/>
        </w:rPr>
      </w:pPr>
      <w:r w:rsidRPr="003D46D3">
        <w:rPr>
          <w:rFonts w:hint="eastAsia"/>
          <w:b/>
          <w:bCs/>
          <w:lang w:eastAsia="zh-CN"/>
        </w:rPr>
        <w:lastRenderedPageBreak/>
        <w:t>附件</w:t>
      </w:r>
    </w:p>
    <w:tbl>
      <w:tblPr>
        <w:tblpPr w:leftFromText="180" w:rightFromText="180" w:vertAnchor="page" w:horzAnchor="margin" w:tblpY="1430"/>
        <w:tblW w:w="9889" w:type="dxa"/>
        <w:tblLayout w:type="fixed"/>
        <w:tblLook w:val="0000" w:firstRow="0" w:lastRow="0" w:firstColumn="0" w:lastColumn="0" w:noHBand="0" w:noVBand="0"/>
      </w:tblPr>
      <w:tblGrid>
        <w:gridCol w:w="6062"/>
        <w:gridCol w:w="3827"/>
      </w:tblGrid>
      <w:tr w:rsidR="00D23C18" w:rsidRPr="00CD2AB5" w:rsidTr="00321049">
        <w:trPr>
          <w:cantSplit/>
        </w:trPr>
        <w:tc>
          <w:tcPr>
            <w:tcW w:w="6062" w:type="dxa"/>
          </w:tcPr>
          <w:p w:rsidR="00D23C18" w:rsidRPr="00CD2AB5" w:rsidRDefault="00D23C18" w:rsidP="002E5285">
            <w:pPr>
              <w:shd w:val="solid" w:color="FFFFFF" w:fill="FFFFFF"/>
              <w:spacing w:before="360" w:after="240" w:line="240" w:lineRule="auto"/>
              <w:jc w:val="left"/>
              <w:rPr>
                <w:rFonts w:ascii="Verdana" w:hAnsi="Verdana" w:cs="Times New Roman Bold"/>
                <w:b/>
                <w:bCs/>
                <w:lang w:eastAsia="zh-CN"/>
              </w:rPr>
            </w:pPr>
            <w:r>
              <w:rPr>
                <w:rFonts w:ascii="Verdana" w:hAnsi="Verdana" w:cs="Times New Roman Bold" w:hint="eastAsia"/>
                <w:b/>
                <w:sz w:val="26"/>
                <w:szCs w:val="26"/>
                <w:lang w:eastAsia="zh-CN"/>
              </w:rPr>
              <w:t>无线电通信顾问组</w:t>
            </w:r>
            <w:r w:rsidRPr="00D872CB">
              <w:rPr>
                <w:rFonts w:ascii="Verdana" w:hAnsi="Verdana" w:cs="Times New Roman Bold"/>
                <w:b/>
                <w:sz w:val="26"/>
                <w:szCs w:val="26"/>
                <w:lang w:eastAsia="zh-CN"/>
              </w:rPr>
              <w:br/>
            </w:r>
            <w:r w:rsidRPr="00B41DCB">
              <w:rPr>
                <w:rFonts w:ascii="Verdana" w:hAnsi="Verdana" w:cs="Times New Roman Bold"/>
                <w:b/>
                <w:bCs/>
                <w:sz w:val="20"/>
                <w:lang w:eastAsia="zh-CN"/>
              </w:rPr>
              <w:t>201</w:t>
            </w:r>
            <w:r>
              <w:rPr>
                <w:rFonts w:ascii="Verdana" w:hAnsi="Verdana" w:cs="Times New Roman Bold"/>
                <w:b/>
                <w:bCs/>
                <w:sz w:val="20"/>
                <w:lang w:eastAsia="zh-CN"/>
              </w:rPr>
              <w:t>5</w:t>
            </w:r>
            <w:r w:rsidRPr="00B41DCB">
              <w:rPr>
                <w:rFonts w:ascii="Verdana" w:hAnsi="Verdana" w:cs="Times New Roman Bold" w:hint="eastAsia"/>
                <w:b/>
                <w:bCs/>
                <w:sz w:val="20"/>
                <w:lang w:eastAsia="zh-CN"/>
              </w:rPr>
              <w:t>年</w:t>
            </w:r>
            <w:r>
              <w:rPr>
                <w:rFonts w:ascii="Verdana" w:hAnsi="Verdana" w:cs="Times New Roman Bold"/>
                <w:b/>
                <w:bCs/>
                <w:sz w:val="20"/>
                <w:lang w:eastAsia="zh-CN"/>
              </w:rPr>
              <w:t>5</w:t>
            </w:r>
            <w:r w:rsidRPr="00B41DCB">
              <w:rPr>
                <w:rFonts w:ascii="Verdana" w:hAnsi="Verdana" w:cs="Times New Roman Bold" w:hint="eastAsia"/>
                <w:b/>
                <w:bCs/>
                <w:sz w:val="20"/>
                <w:lang w:eastAsia="zh-CN"/>
              </w:rPr>
              <w:t>月</w:t>
            </w:r>
            <w:r>
              <w:rPr>
                <w:rFonts w:ascii="Verdana" w:hAnsi="Verdana" w:cs="Times New Roman Bold"/>
                <w:b/>
                <w:bCs/>
                <w:sz w:val="20"/>
                <w:lang w:eastAsia="zh-CN"/>
              </w:rPr>
              <w:t>5</w:t>
            </w:r>
            <w:r w:rsidRPr="00B41DCB">
              <w:rPr>
                <w:rFonts w:ascii="Verdana" w:hAnsi="Verdana" w:cs="Times New Roman Bold"/>
                <w:b/>
                <w:bCs/>
                <w:sz w:val="20"/>
                <w:lang w:eastAsia="zh-CN"/>
              </w:rPr>
              <w:t>-</w:t>
            </w:r>
            <w:r>
              <w:rPr>
                <w:rFonts w:ascii="Verdana" w:hAnsi="Verdana" w:cs="Times New Roman Bold"/>
                <w:b/>
                <w:bCs/>
                <w:sz w:val="20"/>
                <w:lang w:eastAsia="zh-CN"/>
              </w:rPr>
              <w:t>8</w:t>
            </w:r>
            <w:r w:rsidRPr="00B41DCB">
              <w:rPr>
                <w:rFonts w:ascii="Verdana" w:hAnsi="Verdana" w:cs="Times New Roman Bold" w:hint="eastAsia"/>
                <w:b/>
                <w:bCs/>
                <w:sz w:val="20"/>
                <w:lang w:eastAsia="zh-CN"/>
              </w:rPr>
              <w:t>日，日内瓦</w:t>
            </w:r>
          </w:p>
        </w:tc>
        <w:tc>
          <w:tcPr>
            <w:tcW w:w="3827" w:type="dxa"/>
          </w:tcPr>
          <w:p w:rsidR="00D23C18" w:rsidRPr="00CD2AB5" w:rsidRDefault="00D23C18" w:rsidP="002E5285">
            <w:pPr>
              <w:shd w:val="solid" w:color="FFFFFF" w:fill="FFFFFF"/>
              <w:spacing w:before="0" w:line="240" w:lineRule="auto"/>
              <w:jc w:val="right"/>
            </w:pPr>
            <w:bookmarkStart w:id="1" w:name="dlogo"/>
            <w:r w:rsidRPr="00CD2AB5">
              <w:rPr>
                <w:noProof/>
                <w:lang w:val="en-GB" w:eastAsia="zh-CN"/>
              </w:rPr>
              <w:drawing>
                <wp:inline distT="0" distB="0" distL="0" distR="0" wp14:anchorId="6134889F" wp14:editId="376A24BD">
                  <wp:extent cx="1247775" cy="9358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bookmarkEnd w:id="1"/>
          </w:p>
        </w:tc>
      </w:tr>
      <w:tr w:rsidR="00D23C18" w:rsidRPr="00CD2AB5" w:rsidTr="00321049">
        <w:trPr>
          <w:cantSplit/>
        </w:trPr>
        <w:tc>
          <w:tcPr>
            <w:tcW w:w="9889" w:type="dxa"/>
            <w:gridSpan w:val="2"/>
            <w:tcBorders>
              <w:bottom w:val="single" w:sz="12" w:space="0" w:color="auto"/>
            </w:tcBorders>
          </w:tcPr>
          <w:p w:rsidR="00D23C18" w:rsidRPr="00CD2AB5" w:rsidRDefault="00D23C18" w:rsidP="002E5285">
            <w:pPr>
              <w:shd w:val="solid" w:color="FFFFFF" w:fill="FFFFFF"/>
              <w:spacing w:before="0" w:after="48" w:line="240" w:lineRule="auto"/>
              <w:jc w:val="center"/>
            </w:pPr>
          </w:p>
        </w:tc>
      </w:tr>
      <w:tr w:rsidR="00D23C18" w:rsidRPr="00CD2AB5" w:rsidTr="00321049">
        <w:trPr>
          <w:cantSplit/>
        </w:trPr>
        <w:tc>
          <w:tcPr>
            <w:tcW w:w="6062" w:type="dxa"/>
            <w:tcBorders>
              <w:top w:val="single" w:sz="12" w:space="0" w:color="auto"/>
            </w:tcBorders>
          </w:tcPr>
          <w:p w:rsidR="00D23C18" w:rsidRPr="00CD2AB5" w:rsidRDefault="00D23C18" w:rsidP="002E5285">
            <w:pPr>
              <w:shd w:val="solid" w:color="FFFFFF" w:fill="FFFFFF"/>
              <w:spacing w:before="0" w:after="48" w:line="240" w:lineRule="auto"/>
              <w:rPr>
                <w:rFonts w:ascii="Verdana" w:hAnsi="Verdana" w:cs="Times New Roman Bold"/>
                <w:bCs/>
              </w:rPr>
            </w:pPr>
            <w:r>
              <w:rPr>
                <w:rFonts w:ascii="Verdana" w:hAnsi="Verdana" w:cs="Times New Roman Bold" w:hint="eastAsia"/>
                <w:b/>
                <w:sz w:val="22"/>
                <w:lang w:eastAsia="zh-CN"/>
              </w:rPr>
              <w:t>国际电信联盟</w:t>
            </w:r>
          </w:p>
        </w:tc>
        <w:tc>
          <w:tcPr>
            <w:tcW w:w="3827" w:type="dxa"/>
            <w:tcBorders>
              <w:top w:val="single" w:sz="12" w:space="0" w:color="auto"/>
            </w:tcBorders>
          </w:tcPr>
          <w:p w:rsidR="00D23C18" w:rsidRPr="00CD2AB5" w:rsidRDefault="00D23C18" w:rsidP="002E5285">
            <w:pPr>
              <w:shd w:val="solid" w:color="FFFFFF" w:fill="FFFFFF"/>
              <w:spacing w:before="0" w:after="48" w:line="240" w:lineRule="auto"/>
            </w:pPr>
          </w:p>
        </w:tc>
      </w:tr>
      <w:tr w:rsidR="00D23C18" w:rsidRPr="00CD2AB5" w:rsidTr="00321049">
        <w:trPr>
          <w:cantSplit/>
        </w:trPr>
        <w:tc>
          <w:tcPr>
            <w:tcW w:w="6062" w:type="dxa"/>
            <w:vMerge w:val="restart"/>
          </w:tcPr>
          <w:p w:rsidR="00D23C18" w:rsidRPr="00CD2AB5" w:rsidRDefault="00D23C18" w:rsidP="002E5285">
            <w:pPr>
              <w:shd w:val="solid" w:color="FFFFFF" w:fill="FFFFFF"/>
              <w:spacing w:after="240" w:line="240" w:lineRule="auto"/>
              <w:rPr>
                <w:sz w:val="20"/>
              </w:rPr>
            </w:pPr>
          </w:p>
        </w:tc>
        <w:tc>
          <w:tcPr>
            <w:tcW w:w="3827" w:type="dxa"/>
          </w:tcPr>
          <w:p w:rsidR="00D23C18" w:rsidRPr="000A4F34" w:rsidRDefault="00D23C18" w:rsidP="002E5285">
            <w:pPr>
              <w:shd w:val="solid" w:color="FFFFFF" w:fill="FFFFFF"/>
              <w:spacing w:before="0" w:line="240" w:lineRule="auto"/>
              <w:rPr>
                <w:rFonts w:ascii="Verdana" w:hAnsi="Verdana"/>
                <w:sz w:val="20"/>
                <w:lang w:eastAsia="zh-CN"/>
              </w:rPr>
            </w:pPr>
            <w:r w:rsidRPr="000A4F34">
              <w:rPr>
                <w:rFonts w:ascii="Verdana" w:hAnsi="SimSun"/>
                <w:b/>
                <w:sz w:val="20"/>
                <w:lang w:eastAsia="zh-CN"/>
              </w:rPr>
              <w:t>文件</w:t>
            </w:r>
            <w:r w:rsidRPr="000A4F34">
              <w:rPr>
                <w:rFonts w:ascii="Verdana" w:hAnsi="Verdana"/>
                <w:b/>
                <w:sz w:val="20"/>
                <w:lang w:eastAsia="zh-CN"/>
              </w:rPr>
              <w:t xml:space="preserve"> RAG</w:t>
            </w:r>
            <w:r w:rsidRPr="000A4F34">
              <w:rPr>
                <w:rFonts w:ascii="Verdana" w:hAnsi="Verdana" w:hint="eastAsia"/>
                <w:b/>
                <w:sz w:val="20"/>
                <w:lang w:eastAsia="zh-CN"/>
              </w:rPr>
              <w:t>1</w:t>
            </w:r>
            <w:r>
              <w:rPr>
                <w:rFonts w:ascii="Verdana" w:hAnsi="Verdana"/>
                <w:b/>
                <w:sz w:val="20"/>
                <w:lang w:eastAsia="zh-CN"/>
              </w:rPr>
              <w:t>5-1</w:t>
            </w:r>
            <w:r w:rsidRPr="000A4F34">
              <w:rPr>
                <w:rFonts w:ascii="Verdana" w:hAnsi="Verdana"/>
                <w:b/>
                <w:sz w:val="20"/>
                <w:lang w:eastAsia="zh-CN"/>
              </w:rPr>
              <w:t>/</w:t>
            </w:r>
            <w:r w:rsidRPr="00CD2AB5">
              <w:rPr>
                <w:rFonts w:ascii="Verdana" w:hAnsi="Verdana"/>
                <w:b/>
                <w:sz w:val="20"/>
              </w:rPr>
              <w:t>TEMP/4</w:t>
            </w:r>
            <w:r>
              <w:rPr>
                <w:rFonts w:ascii="Verdana" w:hAnsi="Verdana"/>
                <w:b/>
                <w:sz w:val="20"/>
                <w:lang w:eastAsia="zh-CN"/>
              </w:rPr>
              <w:t>(Rev.1)</w:t>
            </w:r>
            <w:r w:rsidRPr="000A4F34">
              <w:rPr>
                <w:rFonts w:ascii="Verdana" w:hAnsi="Verdana"/>
                <w:b/>
                <w:sz w:val="20"/>
                <w:lang w:eastAsia="zh-CN"/>
              </w:rPr>
              <w:t>-C</w:t>
            </w:r>
          </w:p>
        </w:tc>
      </w:tr>
      <w:tr w:rsidR="00D23C18" w:rsidRPr="00CD2AB5" w:rsidTr="00321049">
        <w:trPr>
          <w:cantSplit/>
        </w:trPr>
        <w:tc>
          <w:tcPr>
            <w:tcW w:w="6062" w:type="dxa"/>
            <w:vMerge/>
          </w:tcPr>
          <w:p w:rsidR="00D23C18" w:rsidRPr="00CD2AB5" w:rsidRDefault="00D23C18" w:rsidP="002E5285">
            <w:pPr>
              <w:spacing w:before="60" w:line="240" w:lineRule="auto"/>
              <w:jc w:val="center"/>
              <w:rPr>
                <w:b/>
                <w:smallCaps/>
                <w:sz w:val="32"/>
              </w:rPr>
            </w:pPr>
          </w:p>
        </w:tc>
        <w:tc>
          <w:tcPr>
            <w:tcW w:w="3827" w:type="dxa"/>
          </w:tcPr>
          <w:p w:rsidR="00D23C18" w:rsidRPr="000A4F34" w:rsidRDefault="00D23C18" w:rsidP="002E5285">
            <w:pPr>
              <w:shd w:val="solid" w:color="FFFFFF" w:fill="FFFFFF"/>
              <w:spacing w:before="0" w:line="240" w:lineRule="auto"/>
              <w:rPr>
                <w:rFonts w:ascii="Verdana" w:hAnsi="Verdana"/>
                <w:sz w:val="20"/>
                <w:lang w:eastAsia="zh-CN"/>
              </w:rPr>
            </w:pPr>
            <w:r w:rsidRPr="000A4F34">
              <w:rPr>
                <w:rFonts w:ascii="Verdana" w:hAnsi="Verdana"/>
                <w:b/>
                <w:sz w:val="20"/>
                <w:lang w:eastAsia="zh-CN"/>
              </w:rPr>
              <w:t>20</w:t>
            </w:r>
            <w:r w:rsidRPr="000A4F34">
              <w:rPr>
                <w:rFonts w:ascii="Verdana" w:hAnsi="Verdana" w:hint="eastAsia"/>
                <w:b/>
                <w:sz w:val="20"/>
                <w:lang w:eastAsia="zh-CN"/>
              </w:rPr>
              <w:t>1</w:t>
            </w:r>
            <w:r>
              <w:rPr>
                <w:rFonts w:ascii="Verdana" w:hAnsi="Verdana"/>
                <w:b/>
                <w:sz w:val="20"/>
                <w:lang w:eastAsia="zh-CN"/>
              </w:rPr>
              <w:t>5</w:t>
            </w:r>
            <w:r w:rsidRPr="000A4F34">
              <w:rPr>
                <w:rFonts w:ascii="Verdana" w:hAnsi="SimSun"/>
                <w:b/>
                <w:sz w:val="20"/>
                <w:lang w:eastAsia="zh-CN"/>
              </w:rPr>
              <w:t>年</w:t>
            </w:r>
            <w:r>
              <w:rPr>
                <w:rFonts w:ascii="Verdana" w:hAnsi="Verdana"/>
                <w:b/>
                <w:sz w:val="20"/>
                <w:lang w:eastAsia="zh-CN"/>
              </w:rPr>
              <w:t>5</w:t>
            </w:r>
            <w:r w:rsidRPr="000A4F34">
              <w:rPr>
                <w:rFonts w:ascii="Verdana" w:hAnsi="SimSun"/>
                <w:b/>
                <w:sz w:val="20"/>
                <w:lang w:eastAsia="zh-CN"/>
              </w:rPr>
              <w:t>月</w:t>
            </w:r>
            <w:r>
              <w:rPr>
                <w:rFonts w:ascii="Verdana" w:hAnsi="Verdana"/>
                <w:b/>
                <w:sz w:val="20"/>
                <w:lang w:eastAsia="zh-CN"/>
              </w:rPr>
              <w:t>7</w:t>
            </w:r>
            <w:r w:rsidRPr="000A4F34">
              <w:rPr>
                <w:rFonts w:ascii="Verdana" w:hAnsi="SimSun"/>
                <w:b/>
                <w:sz w:val="20"/>
                <w:lang w:eastAsia="zh-CN"/>
              </w:rPr>
              <w:t>日</w:t>
            </w:r>
          </w:p>
        </w:tc>
      </w:tr>
      <w:tr w:rsidR="00D23C18" w:rsidRPr="00CD2AB5" w:rsidTr="00321049">
        <w:trPr>
          <w:cantSplit/>
        </w:trPr>
        <w:tc>
          <w:tcPr>
            <w:tcW w:w="6062" w:type="dxa"/>
            <w:vMerge/>
          </w:tcPr>
          <w:p w:rsidR="00D23C18" w:rsidRPr="00CD2AB5" w:rsidRDefault="00D23C18" w:rsidP="002E5285">
            <w:pPr>
              <w:spacing w:before="60" w:line="240" w:lineRule="auto"/>
              <w:jc w:val="center"/>
              <w:rPr>
                <w:b/>
                <w:smallCaps/>
                <w:sz w:val="32"/>
              </w:rPr>
            </w:pPr>
          </w:p>
        </w:tc>
        <w:tc>
          <w:tcPr>
            <w:tcW w:w="3827" w:type="dxa"/>
          </w:tcPr>
          <w:p w:rsidR="00D23C18" w:rsidRPr="000A4F34" w:rsidRDefault="00D23C18" w:rsidP="002E5285">
            <w:pPr>
              <w:shd w:val="solid" w:color="FFFFFF" w:fill="FFFFFF"/>
              <w:spacing w:before="0" w:after="120" w:line="240" w:lineRule="auto"/>
              <w:rPr>
                <w:rFonts w:ascii="Verdana" w:hAnsi="Verdana"/>
                <w:sz w:val="20"/>
                <w:lang w:eastAsia="zh-CN"/>
              </w:rPr>
            </w:pPr>
            <w:r w:rsidRPr="000A4F34">
              <w:rPr>
                <w:rFonts w:ascii="Verdana" w:hAnsi="SimSun"/>
                <w:b/>
                <w:sz w:val="20"/>
                <w:lang w:eastAsia="zh-CN"/>
              </w:rPr>
              <w:t>原文</w:t>
            </w:r>
            <w:r w:rsidRPr="000A4F34">
              <w:rPr>
                <w:rFonts w:ascii="Verdana" w:hAnsi="Verdana" w:hint="eastAsia"/>
                <w:b/>
                <w:sz w:val="20"/>
                <w:lang w:eastAsia="zh-CN"/>
              </w:rPr>
              <w:t>：</w:t>
            </w:r>
            <w:r w:rsidRPr="000A4F34">
              <w:rPr>
                <w:rFonts w:ascii="Verdana" w:hAnsi="SimSun"/>
                <w:b/>
                <w:sz w:val="20"/>
                <w:lang w:eastAsia="zh-CN"/>
              </w:rPr>
              <w:t>英文</w:t>
            </w:r>
          </w:p>
        </w:tc>
      </w:tr>
      <w:tr w:rsidR="00D23C18" w:rsidRPr="00CD2AB5" w:rsidTr="00321049">
        <w:trPr>
          <w:cantSplit/>
        </w:trPr>
        <w:tc>
          <w:tcPr>
            <w:tcW w:w="9889" w:type="dxa"/>
            <w:gridSpan w:val="2"/>
          </w:tcPr>
          <w:p w:rsidR="00D23C18" w:rsidRPr="001E26C5" w:rsidRDefault="001E26C5" w:rsidP="002E5285">
            <w:pPr>
              <w:pStyle w:val="Source"/>
              <w:spacing w:line="240" w:lineRule="auto"/>
              <w:rPr>
                <w:lang w:eastAsia="zh-CN"/>
              </w:rPr>
            </w:pPr>
            <w:r w:rsidRPr="001E26C5">
              <w:rPr>
                <w:rFonts w:hint="eastAsia"/>
                <w:lang w:eastAsia="zh-CN"/>
              </w:rPr>
              <w:t>无线电通信顾问组（</w:t>
            </w:r>
            <w:r w:rsidR="00D23C18" w:rsidRPr="001E26C5">
              <w:rPr>
                <w:lang w:eastAsia="zh-CN"/>
              </w:rPr>
              <w:t>RAG</w:t>
            </w:r>
            <w:r w:rsidRPr="001E26C5">
              <w:rPr>
                <w:lang w:eastAsia="zh-CN"/>
              </w:rPr>
              <w:t>）</w:t>
            </w:r>
            <w:r w:rsidR="00CE00E3">
              <w:rPr>
                <w:rFonts w:hint="eastAsia"/>
                <w:lang w:eastAsia="zh-CN"/>
              </w:rPr>
              <w:t>，</w:t>
            </w:r>
            <w:r w:rsidRPr="001E26C5">
              <w:rPr>
                <w:rFonts w:hint="eastAsia"/>
                <w:lang w:eastAsia="zh-CN"/>
              </w:rPr>
              <w:t>主席</w:t>
            </w:r>
          </w:p>
        </w:tc>
      </w:tr>
      <w:tr w:rsidR="00D23C18" w:rsidRPr="00CD2AB5" w:rsidTr="00321049">
        <w:trPr>
          <w:cantSplit/>
        </w:trPr>
        <w:tc>
          <w:tcPr>
            <w:tcW w:w="9889" w:type="dxa"/>
            <w:gridSpan w:val="2"/>
          </w:tcPr>
          <w:p w:rsidR="00D23C18" w:rsidRPr="00CD2AB5" w:rsidRDefault="001E26C5" w:rsidP="002E5285">
            <w:pPr>
              <w:pStyle w:val="Title1"/>
              <w:spacing w:line="240" w:lineRule="auto"/>
              <w:rPr>
                <w:lang w:eastAsia="zh-CN"/>
              </w:rPr>
            </w:pPr>
            <w:r>
              <w:rPr>
                <w:rFonts w:hint="eastAsia"/>
                <w:lang w:eastAsia="zh-CN"/>
              </w:rPr>
              <w:t>无线电通信</w:t>
            </w:r>
            <w:r w:rsidRPr="001E26C5">
              <w:rPr>
                <w:rFonts w:hint="eastAsia"/>
                <w:lang w:eastAsia="zh-CN"/>
              </w:rPr>
              <w:t>顾问</w:t>
            </w:r>
            <w:r>
              <w:rPr>
                <w:rFonts w:hint="eastAsia"/>
                <w:lang w:eastAsia="zh-CN"/>
              </w:rPr>
              <w:t>组第二十二</w:t>
            </w:r>
            <w:r w:rsidRPr="00885756">
              <w:rPr>
                <w:rFonts w:hint="eastAsia"/>
                <w:lang w:eastAsia="zh-CN"/>
              </w:rPr>
              <w:t>次会议</w:t>
            </w:r>
          </w:p>
        </w:tc>
      </w:tr>
      <w:tr w:rsidR="00D23C18" w:rsidRPr="00CD2AB5" w:rsidTr="00321049">
        <w:trPr>
          <w:cantSplit/>
        </w:trPr>
        <w:tc>
          <w:tcPr>
            <w:tcW w:w="9889" w:type="dxa"/>
            <w:gridSpan w:val="2"/>
          </w:tcPr>
          <w:p w:rsidR="00D23C18" w:rsidRPr="00CD2AB5" w:rsidRDefault="001E26C5" w:rsidP="002E5285">
            <w:pPr>
              <w:pStyle w:val="Title2"/>
              <w:spacing w:line="240" w:lineRule="auto"/>
              <w:rPr>
                <w:lang w:eastAsia="zh-CN"/>
              </w:rPr>
            </w:pPr>
            <w:r w:rsidRPr="001E26C5">
              <w:rPr>
                <w:rFonts w:hint="eastAsia"/>
              </w:rPr>
              <w:t>结论摘要</w:t>
            </w:r>
          </w:p>
        </w:tc>
      </w:tr>
    </w:tbl>
    <w:p w:rsidR="00216E27" w:rsidRDefault="00216E27" w:rsidP="002E5285">
      <w:pPr>
        <w:pStyle w:val="Normalaftertitle"/>
        <w:spacing w:line="240" w:lineRule="auto"/>
        <w:rPr>
          <w:lang w:eastAsia="zh-CN"/>
        </w:rPr>
        <w:sectPr w:rsidR="00216E27" w:rsidSect="00031E64">
          <w:headerReference w:type="even" r:id="rId10"/>
          <w:headerReference w:type="default" r:id="rId11"/>
          <w:headerReference w:type="first" r:id="rId12"/>
          <w:footerReference w:type="first" r:id="rId13"/>
          <w:pgSz w:w="11907" w:h="16834" w:code="9"/>
          <w:pgMar w:top="1134" w:right="1134" w:bottom="993" w:left="1134" w:header="567" w:footer="397" w:gutter="0"/>
          <w:cols w:space="720"/>
          <w:titlePg/>
        </w:sectPr>
      </w:pPr>
    </w:p>
    <w:p w:rsidR="008C76B2" w:rsidRPr="00391EE2" w:rsidRDefault="008C76B2" w:rsidP="00083628">
      <w:pPr>
        <w:pStyle w:val="Tabletitle"/>
        <w:rPr>
          <w:sz w:val="28"/>
          <w:szCs w:val="28"/>
          <w:lang w:eastAsia="zh-CN"/>
        </w:rPr>
      </w:pPr>
      <w:r w:rsidRPr="00391EE2">
        <w:rPr>
          <w:rFonts w:ascii="SimSun" w:eastAsia="SimSun" w:hAnsi="SimSun" w:cs="SimSun" w:hint="eastAsia"/>
          <w:sz w:val="28"/>
          <w:szCs w:val="28"/>
          <w:lang w:eastAsia="zh-CN"/>
        </w:rPr>
        <w:lastRenderedPageBreak/>
        <w:t>结论摘要</w:t>
      </w:r>
    </w:p>
    <w:tbl>
      <w:tblPr>
        <w:tblW w:w="140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7"/>
        <w:gridCol w:w="3350"/>
        <w:gridCol w:w="9691"/>
      </w:tblGrid>
      <w:tr w:rsidR="008C76B2" w:rsidRPr="00CD2AB5" w:rsidTr="00D24105">
        <w:trPr>
          <w:tblHeader/>
          <w:jc w:val="center"/>
        </w:trPr>
        <w:tc>
          <w:tcPr>
            <w:tcW w:w="1037" w:type="dxa"/>
            <w:vAlign w:val="center"/>
          </w:tcPr>
          <w:p w:rsidR="008C76B2" w:rsidRPr="004C6A55" w:rsidRDefault="008C76B2" w:rsidP="00D24105">
            <w:pPr>
              <w:pStyle w:val="Tablehead"/>
              <w:spacing w:before="120"/>
              <w:rPr>
                <w:lang w:eastAsia="zh-CN"/>
              </w:rPr>
            </w:pPr>
            <w:r>
              <w:rPr>
                <w:rFonts w:hint="eastAsia"/>
                <w:lang w:eastAsia="zh-CN"/>
              </w:rPr>
              <w:t>议项</w:t>
            </w:r>
            <w:r>
              <w:rPr>
                <w:lang w:eastAsia="zh-CN"/>
              </w:rPr>
              <w:br/>
            </w:r>
            <w:r>
              <w:rPr>
                <w:rFonts w:hint="eastAsia"/>
                <w:lang w:eastAsia="zh-CN"/>
              </w:rPr>
              <w:t>编号</w:t>
            </w:r>
          </w:p>
        </w:tc>
        <w:tc>
          <w:tcPr>
            <w:tcW w:w="3350" w:type="dxa"/>
            <w:vAlign w:val="center"/>
          </w:tcPr>
          <w:p w:rsidR="008C76B2" w:rsidRPr="004C6A55" w:rsidRDefault="008C76B2" w:rsidP="00D24105">
            <w:pPr>
              <w:pStyle w:val="Tablehead"/>
              <w:spacing w:before="120"/>
              <w:rPr>
                <w:lang w:eastAsia="zh-CN"/>
              </w:rPr>
            </w:pPr>
            <w:r>
              <w:rPr>
                <w:rFonts w:hint="eastAsia"/>
                <w:lang w:eastAsia="zh-CN"/>
              </w:rPr>
              <w:t>议题</w:t>
            </w:r>
          </w:p>
        </w:tc>
        <w:tc>
          <w:tcPr>
            <w:tcW w:w="9691" w:type="dxa"/>
            <w:vAlign w:val="center"/>
          </w:tcPr>
          <w:p w:rsidR="008C76B2" w:rsidRPr="004C6A55" w:rsidRDefault="008C76B2" w:rsidP="00D24105">
            <w:pPr>
              <w:pStyle w:val="Tablehead"/>
              <w:spacing w:before="120"/>
              <w:rPr>
                <w:lang w:eastAsia="zh-CN"/>
              </w:rPr>
            </w:pPr>
            <w:r>
              <w:rPr>
                <w:rFonts w:hint="eastAsia"/>
                <w:lang w:eastAsia="zh-CN"/>
              </w:rPr>
              <w:t>结论</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szCs w:val="20"/>
              </w:rPr>
            </w:pPr>
            <w:r w:rsidRPr="00CD2AB5">
              <w:rPr>
                <w:rFonts w:asciiTheme="minorHAnsi" w:hAnsiTheme="minorHAnsi"/>
                <w:szCs w:val="20"/>
              </w:rPr>
              <w:t>1</w:t>
            </w:r>
          </w:p>
        </w:tc>
        <w:tc>
          <w:tcPr>
            <w:tcW w:w="3350" w:type="dxa"/>
          </w:tcPr>
          <w:p w:rsidR="008C76B2" w:rsidRPr="00796817" w:rsidRDefault="008C76B2" w:rsidP="00D24105">
            <w:pPr>
              <w:pStyle w:val="Tabletext"/>
              <w:spacing w:before="120"/>
              <w:rPr>
                <w:szCs w:val="20"/>
              </w:rPr>
            </w:pPr>
            <w:r w:rsidRPr="00796817">
              <w:rPr>
                <w:rFonts w:hint="eastAsia"/>
                <w:szCs w:val="20"/>
                <w:lang w:eastAsia="zh-CN"/>
              </w:rPr>
              <w:t>开场白</w:t>
            </w:r>
          </w:p>
        </w:tc>
        <w:tc>
          <w:tcPr>
            <w:tcW w:w="9691" w:type="dxa"/>
          </w:tcPr>
          <w:p w:rsidR="008C76B2" w:rsidRPr="00CD2AB5" w:rsidRDefault="008C76B2" w:rsidP="00D24105">
            <w:pPr>
              <w:pStyle w:val="Tabletext"/>
              <w:spacing w:before="120" w:after="0"/>
              <w:rPr>
                <w:rFonts w:asciiTheme="minorHAnsi" w:hAnsiTheme="minorHAnsi"/>
                <w:szCs w:val="20"/>
                <w:lang w:eastAsia="zh-CN"/>
              </w:rPr>
            </w:pPr>
            <w:r w:rsidRPr="00796817">
              <w:rPr>
                <w:rFonts w:hint="eastAsia"/>
                <w:szCs w:val="20"/>
                <w:lang w:eastAsia="zh-CN"/>
              </w:rPr>
              <w:t>主席</w:t>
            </w:r>
            <w:r w:rsidRPr="00796817">
              <w:rPr>
                <w:rFonts w:hint="eastAsia"/>
                <w:szCs w:val="20"/>
                <w:lang w:eastAsia="zh-CN"/>
              </w:rPr>
              <w:t>Daniel Obam</w:t>
            </w:r>
            <w:r w:rsidRPr="00796817">
              <w:rPr>
                <w:rFonts w:hint="eastAsia"/>
                <w:szCs w:val="20"/>
                <w:lang w:eastAsia="zh-CN"/>
              </w:rPr>
              <w:t>（肯尼亚）</w:t>
            </w:r>
            <w:r>
              <w:rPr>
                <w:rFonts w:cstheme="minorBidi" w:hint="eastAsia"/>
                <w:szCs w:val="20"/>
                <w:lang w:val="fr-CH" w:eastAsia="zh-CN" w:bidi="ar-EG"/>
              </w:rPr>
              <w:t>正式</w:t>
            </w:r>
            <w:r>
              <w:rPr>
                <w:rFonts w:hint="eastAsia"/>
                <w:szCs w:val="20"/>
                <w:lang w:eastAsia="zh-CN"/>
              </w:rPr>
              <w:t>宣布会议</w:t>
            </w:r>
            <w:r w:rsidRPr="00796817">
              <w:rPr>
                <w:rFonts w:hint="eastAsia"/>
                <w:szCs w:val="20"/>
                <w:lang w:eastAsia="zh-CN"/>
              </w:rPr>
              <w:t>开始</w:t>
            </w:r>
            <w:r>
              <w:rPr>
                <w:rFonts w:hint="eastAsia"/>
                <w:szCs w:val="20"/>
                <w:lang w:eastAsia="zh-CN"/>
              </w:rPr>
              <w:t>。</w:t>
            </w:r>
            <w:r>
              <w:rPr>
                <w:szCs w:val="20"/>
                <w:lang w:eastAsia="zh-CN"/>
              </w:rPr>
              <w:t>按照</w:t>
            </w:r>
            <w:r>
              <w:rPr>
                <w:rFonts w:hint="eastAsia"/>
                <w:szCs w:val="20"/>
                <w:lang w:eastAsia="zh-CN"/>
              </w:rPr>
              <w:t>会议议程</w:t>
            </w:r>
            <w:r>
              <w:rPr>
                <w:szCs w:val="20"/>
                <w:lang w:eastAsia="zh-CN"/>
              </w:rPr>
              <w:t>并有鉴于秘书长</w:t>
            </w:r>
            <w:r>
              <w:rPr>
                <w:rFonts w:hint="eastAsia"/>
                <w:szCs w:val="20"/>
                <w:lang w:eastAsia="zh-CN"/>
              </w:rPr>
              <w:t>未</w:t>
            </w:r>
            <w:r>
              <w:rPr>
                <w:szCs w:val="20"/>
                <w:lang w:eastAsia="zh-CN"/>
              </w:rPr>
              <w:t>出席会议，</w:t>
            </w:r>
            <w:r>
              <w:rPr>
                <w:rFonts w:hint="eastAsia"/>
                <w:szCs w:val="20"/>
                <w:lang w:eastAsia="zh-CN"/>
              </w:rPr>
              <w:t>因此</w:t>
            </w:r>
            <w:r>
              <w:rPr>
                <w:szCs w:val="20"/>
                <w:lang w:eastAsia="zh-CN"/>
              </w:rPr>
              <w:t>，无线电通信局主任做了开幕讲话。</w:t>
            </w:r>
          </w:p>
        </w:tc>
      </w:tr>
      <w:tr w:rsidR="008C76B2" w:rsidRPr="00CD2AB5" w:rsidTr="00D24105">
        <w:trPr>
          <w:jc w:val="center"/>
        </w:trPr>
        <w:tc>
          <w:tcPr>
            <w:tcW w:w="1037" w:type="dxa"/>
          </w:tcPr>
          <w:p w:rsidR="008C76B2" w:rsidRPr="00CD2AB5" w:rsidDel="002A034D" w:rsidRDefault="008C76B2" w:rsidP="00D24105">
            <w:pPr>
              <w:pStyle w:val="Tabletext"/>
              <w:spacing w:before="120"/>
              <w:jc w:val="center"/>
              <w:rPr>
                <w:rFonts w:asciiTheme="minorHAnsi" w:hAnsiTheme="minorHAnsi"/>
                <w:szCs w:val="20"/>
              </w:rPr>
            </w:pPr>
            <w:r w:rsidRPr="00CD2AB5">
              <w:rPr>
                <w:rFonts w:asciiTheme="minorHAnsi" w:hAnsiTheme="minorHAnsi"/>
                <w:szCs w:val="20"/>
              </w:rPr>
              <w:t>2</w:t>
            </w:r>
          </w:p>
        </w:tc>
        <w:tc>
          <w:tcPr>
            <w:tcW w:w="3350" w:type="dxa"/>
          </w:tcPr>
          <w:p w:rsidR="008C76B2" w:rsidRPr="00796817" w:rsidRDefault="008C76B2" w:rsidP="00D24105">
            <w:pPr>
              <w:pStyle w:val="Tabletext"/>
              <w:spacing w:before="120"/>
              <w:rPr>
                <w:szCs w:val="20"/>
              </w:rPr>
            </w:pPr>
            <w:r w:rsidRPr="00796817">
              <w:rPr>
                <w:rFonts w:hint="eastAsia"/>
                <w:szCs w:val="20"/>
                <w:lang w:eastAsia="zh-CN"/>
              </w:rPr>
              <w:t>批准议程</w:t>
            </w:r>
          </w:p>
        </w:tc>
        <w:tc>
          <w:tcPr>
            <w:tcW w:w="9691" w:type="dxa"/>
          </w:tcPr>
          <w:p w:rsidR="008C76B2" w:rsidRPr="00CD2AB5" w:rsidRDefault="008C76B2" w:rsidP="00D24105">
            <w:pPr>
              <w:pStyle w:val="Tabletext"/>
              <w:spacing w:before="120" w:after="0"/>
              <w:rPr>
                <w:rFonts w:asciiTheme="minorHAnsi" w:hAnsiTheme="minorHAnsi"/>
                <w:szCs w:val="20"/>
                <w:lang w:eastAsia="zh-CN"/>
              </w:rPr>
            </w:pPr>
            <w:r w:rsidRPr="00796817">
              <w:rPr>
                <w:rFonts w:hint="eastAsia"/>
                <w:szCs w:val="20"/>
                <w:lang w:eastAsia="zh-CN"/>
              </w:rPr>
              <w:t>会议通过</w:t>
            </w:r>
            <w:r w:rsidRPr="00CD2AB5">
              <w:rPr>
                <w:rFonts w:asciiTheme="minorHAnsi" w:hAnsiTheme="minorHAnsi"/>
                <w:szCs w:val="20"/>
                <w:lang w:eastAsia="zh-CN"/>
              </w:rPr>
              <w:t>RAG15-1/ADM/1</w:t>
            </w:r>
            <w:r w:rsidRPr="00796817">
              <w:rPr>
                <w:rFonts w:hint="eastAsia"/>
                <w:szCs w:val="20"/>
                <w:lang w:eastAsia="zh-CN"/>
              </w:rPr>
              <w:t>号文件中的日程</w:t>
            </w:r>
            <w:r>
              <w:rPr>
                <w:rFonts w:hint="eastAsia"/>
                <w:szCs w:val="20"/>
                <w:lang w:eastAsia="zh-CN"/>
              </w:rPr>
              <w:t>，</w:t>
            </w:r>
            <w:r>
              <w:rPr>
                <w:szCs w:val="20"/>
                <w:lang w:eastAsia="zh-CN"/>
              </w:rPr>
              <w:t>并增加了有关部门间协调的一项议项</w:t>
            </w:r>
            <w:r w:rsidRPr="00796817">
              <w:rPr>
                <w:rFonts w:hint="eastAsia"/>
                <w:szCs w:val="20"/>
                <w:lang w:eastAsia="zh-CN"/>
              </w:rPr>
              <w:t>。</w:t>
            </w:r>
            <w:r>
              <w:rPr>
                <w:rFonts w:hint="eastAsia"/>
                <w:szCs w:val="20"/>
                <w:lang w:eastAsia="zh-CN"/>
              </w:rPr>
              <w:t>会议亦</w:t>
            </w:r>
            <w:r>
              <w:rPr>
                <w:szCs w:val="20"/>
                <w:lang w:eastAsia="zh-CN"/>
              </w:rPr>
              <w:t>对拟议的时间管理计划表示认同，且会议注意到了</w:t>
            </w:r>
            <w:r w:rsidRPr="00CD2AB5">
              <w:rPr>
                <w:rFonts w:asciiTheme="minorHAnsi" w:hAnsiTheme="minorHAnsi"/>
                <w:szCs w:val="20"/>
                <w:lang w:eastAsia="zh-CN"/>
              </w:rPr>
              <w:t>RAG15/INFO/1</w:t>
            </w:r>
            <w:r w:rsidRPr="00796817">
              <w:rPr>
                <w:rFonts w:hint="eastAsia"/>
                <w:szCs w:val="20"/>
                <w:lang w:eastAsia="zh-CN"/>
              </w:rPr>
              <w:t>号文件为与会者提供</w:t>
            </w:r>
            <w:r>
              <w:rPr>
                <w:rFonts w:hint="eastAsia"/>
                <w:szCs w:val="20"/>
                <w:lang w:eastAsia="zh-CN"/>
              </w:rPr>
              <w:t>的</w:t>
            </w:r>
            <w:r w:rsidRPr="00796817">
              <w:rPr>
                <w:rFonts w:hint="eastAsia"/>
                <w:szCs w:val="20"/>
                <w:lang w:eastAsia="zh-CN"/>
              </w:rPr>
              <w:t>实用信息。</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szCs w:val="20"/>
              </w:rPr>
            </w:pPr>
            <w:r w:rsidRPr="00CD2AB5">
              <w:rPr>
                <w:rFonts w:asciiTheme="minorHAnsi" w:hAnsiTheme="minorHAnsi"/>
                <w:szCs w:val="20"/>
              </w:rPr>
              <w:t>3</w:t>
            </w:r>
          </w:p>
        </w:tc>
        <w:tc>
          <w:tcPr>
            <w:tcW w:w="3350" w:type="dxa"/>
          </w:tcPr>
          <w:p w:rsidR="008C76B2" w:rsidRPr="00CD2AB5" w:rsidRDefault="008C76B2" w:rsidP="00D24105">
            <w:pPr>
              <w:pStyle w:val="Tabletext"/>
              <w:spacing w:before="120"/>
              <w:rPr>
                <w:rFonts w:asciiTheme="minorHAnsi" w:hAnsiTheme="minorHAnsi"/>
                <w:i/>
                <w:szCs w:val="20"/>
                <w:lang w:eastAsia="zh-CN"/>
              </w:rPr>
            </w:pPr>
            <w:r>
              <w:rPr>
                <w:rFonts w:asciiTheme="minorHAnsi" w:hAnsiTheme="minorHAnsi" w:cstheme="majorBidi" w:hint="eastAsia"/>
                <w:szCs w:val="20"/>
                <w:lang w:eastAsia="zh-CN"/>
              </w:rPr>
              <w:t>提交</w:t>
            </w:r>
            <w:r>
              <w:rPr>
                <w:rFonts w:asciiTheme="minorHAnsi" w:hAnsiTheme="minorHAnsi" w:cstheme="majorBidi"/>
                <w:szCs w:val="20"/>
                <w:lang w:eastAsia="zh-CN"/>
              </w:rPr>
              <w:t>无线电通信顾问组第</w:t>
            </w:r>
            <w:r>
              <w:rPr>
                <w:rFonts w:asciiTheme="minorHAnsi" w:hAnsiTheme="minorHAnsi" w:cstheme="majorBidi" w:hint="eastAsia"/>
                <w:szCs w:val="20"/>
                <w:lang w:eastAsia="zh-CN"/>
              </w:rPr>
              <w:t>22</w:t>
            </w:r>
            <w:r>
              <w:rPr>
                <w:rFonts w:asciiTheme="minorHAnsi" w:hAnsiTheme="minorHAnsi" w:cstheme="majorBidi" w:hint="eastAsia"/>
                <w:szCs w:val="20"/>
                <w:lang w:eastAsia="zh-CN"/>
              </w:rPr>
              <w:t>次</w:t>
            </w:r>
            <w:r>
              <w:rPr>
                <w:rFonts w:asciiTheme="minorHAnsi" w:hAnsiTheme="minorHAnsi" w:cstheme="majorBidi"/>
                <w:szCs w:val="20"/>
                <w:lang w:eastAsia="zh-CN"/>
              </w:rPr>
              <w:t>会议的报告</w:t>
            </w:r>
            <w:r w:rsidRPr="007274D8">
              <w:rPr>
                <w:rFonts w:asciiTheme="minorHAnsi" w:hAnsiTheme="minorHAnsi"/>
                <w:iCs/>
                <w:szCs w:val="20"/>
                <w:lang w:eastAsia="zh-CN"/>
              </w:rPr>
              <w:t>（</w:t>
            </w:r>
            <w:r w:rsidRPr="007274D8">
              <w:rPr>
                <w:rFonts w:asciiTheme="minorHAnsi" w:hAnsiTheme="minorHAnsi"/>
                <w:iCs/>
                <w:szCs w:val="20"/>
                <w:lang w:eastAsia="zh-CN"/>
              </w:rPr>
              <w:t>RAG15-1/1</w:t>
            </w:r>
            <w:r w:rsidRPr="007274D8">
              <w:rPr>
                <w:rFonts w:asciiTheme="minorHAnsi" w:eastAsia="STKaiti" w:hAnsiTheme="minorHAnsi"/>
                <w:iCs/>
                <w:szCs w:val="20"/>
                <w:lang w:eastAsia="zh-CN"/>
              </w:rPr>
              <w:t>号文件</w:t>
            </w:r>
            <w:r w:rsidRPr="007274D8">
              <w:rPr>
                <w:rFonts w:asciiTheme="minorHAnsi" w:hAnsiTheme="minorHAnsi"/>
                <w:iCs/>
                <w:szCs w:val="20"/>
                <w:lang w:eastAsia="zh-CN"/>
              </w:rPr>
              <w:t>）</w:t>
            </w:r>
          </w:p>
        </w:tc>
        <w:tc>
          <w:tcPr>
            <w:tcW w:w="9691" w:type="dxa"/>
          </w:tcPr>
          <w:p w:rsidR="008C76B2" w:rsidRDefault="008C76B2" w:rsidP="00D24105">
            <w:pPr>
              <w:pStyle w:val="Tabletext"/>
              <w:spacing w:before="120" w:after="0"/>
              <w:rPr>
                <w:rFonts w:asciiTheme="minorHAnsi" w:hAnsiTheme="minorHAnsi"/>
                <w:szCs w:val="20"/>
                <w:lang w:eastAsia="zh-CN"/>
              </w:rPr>
            </w:pPr>
            <w:r w:rsidRPr="00796817">
              <w:rPr>
                <w:rFonts w:hint="eastAsia"/>
                <w:szCs w:val="20"/>
                <w:lang w:eastAsia="zh-CN"/>
              </w:rPr>
              <w:t>无线电通信顾问组注意到主任报告中提供的理事会有关</w:t>
            </w:r>
            <w:r w:rsidRPr="00796817">
              <w:rPr>
                <w:rFonts w:hint="eastAsia"/>
                <w:szCs w:val="20"/>
                <w:lang w:eastAsia="zh-CN"/>
              </w:rPr>
              <w:t>ITU-R</w:t>
            </w:r>
            <w:r w:rsidRPr="00796817">
              <w:rPr>
                <w:rFonts w:hint="eastAsia"/>
                <w:szCs w:val="20"/>
                <w:lang w:eastAsia="zh-CN"/>
              </w:rPr>
              <w:t>若干问题的信息，</w:t>
            </w:r>
            <w:r>
              <w:rPr>
                <w:rFonts w:hint="eastAsia"/>
                <w:szCs w:val="20"/>
                <w:lang w:eastAsia="zh-CN"/>
              </w:rPr>
              <w:t>其中</w:t>
            </w:r>
            <w:r>
              <w:rPr>
                <w:szCs w:val="20"/>
                <w:lang w:eastAsia="zh-CN"/>
              </w:rPr>
              <w:t>包括免费在线获取</w:t>
            </w:r>
            <w:r>
              <w:rPr>
                <w:szCs w:val="20"/>
                <w:lang w:eastAsia="zh-CN"/>
              </w:rPr>
              <w:t>ITU-R</w:t>
            </w:r>
            <w:r>
              <w:rPr>
                <w:szCs w:val="20"/>
                <w:lang w:eastAsia="zh-CN"/>
              </w:rPr>
              <w:t>出版物</w:t>
            </w:r>
            <w:r>
              <w:rPr>
                <w:rFonts w:hint="eastAsia"/>
                <w:szCs w:val="20"/>
                <w:lang w:eastAsia="zh-CN"/>
              </w:rPr>
              <w:t>、</w:t>
            </w:r>
            <w:r>
              <w:rPr>
                <w:szCs w:val="20"/>
                <w:lang w:eastAsia="zh-CN"/>
              </w:rPr>
              <w:t>卫星网络申报的成本回收、一致性和互操作性</w:t>
            </w:r>
            <w:r>
              <w:rPr>
                <w:rFonts w:hint="eastAsia"/>
                <w:szCs w:val="20"/>
                <w:lang w:eastAsia="zh-CN"/>
              </w:rPr>
              <w:t>活动</w:t>
            </w:r>
            <w:r>
              <w:rPr>
                <w:szCs w:val="20"/>
                <w:lang w:eastAsia="zh-CN"/>
              </w:rPr>
              <w:t>及与空间议定书相关的问题。</w:t>
            </w:r>
            <w:r>
              <w:rPr>
                <w:rFonts w:hint="eastAsia"/>
                <w:szCs w:val="20"/>
                <w:lang w:eastAsia="zh-CN"/>
              </w:rPr>
              <w:t>RAG</w:t>
            </w:r>
            <w:r>
              <w:rPr>
                <w:szCs w:val="20"/>
                <w:lang w:eastAsia="zh-CN"/>
              </w:rPr>
              <w:t>注意到了理事会批准的</w:t>
            </w:r>
            <w:r>
              <w:rPr>
                <w:rFonts w:hint="eastAsia"/>
                <w:szCs w:val="20"/>
                <w:lang w:eastAsia="zh-CN"/>
              </w:rPr>
              <w:t>2014</w:t>
            </w:r>
            <w:r>
              <w:rPr>
                <w:szCs w:val="20"/>
                <w:lang w:eastAsia="zh-CN"/>
              </w:rPr>
              <w:t>-15</w:t>
            </w:r>
            <w:r>
              <w:rPr>
                <w:rFonts w:hint="eastAsia"/>
                <w:szCs w:val="20"/>
                <w:lang w:eastAsia="zh-CN"/>
              </w:rPr>
              <w:t>双年度</w:t>
            </w:r>
            <w:r>
              <w:rPr>
                <w:szCs w:val="20"/>
                <w:lang w:eastAsia="zh-CN"/>
              </w:rPr>
              <w:t>预算</w:t>
            </w:r>
            <w:r>
              <w:rPr>
                <w:rFonts w:hint="eastAsia"/>
                <w:szCs w:val="20"/>
                <w:lang w:eastAsia="zh-CN"/>
              </w:rPr>
              <w:t>以及</w:t>
            </w:r>
            <w:r>
              <w:rPr>
                <w:szCs w:val="20"/>
                <w:lang w:eastAsia="zh-CN"/>
              </w:rPr>
              <w:t>ITU-R</w:t>
            </w:r>
            <w:r>
              <w:rPr>
                <w:szCs w:val="20"/>
                <w:lang w:eastAsia="zh-CN"/>
              </w:rPr>
              <w:t>正在做出的、将预算</w:t>
            </w:r>
            <w:r>
              <w:rPr>
                <w:rFonts w:hint="eastAsia"/>
                <w:szCs w:val="20"/>
                <w:lang w:eastAsia="zh-CN"/>
              </w:rPr>
              <w:t>控制在</w:t>
            </w:r>
            <w:r>
              <w:rPr>
                <w:szCs w:val="20"/>
                <w:lang w:eastAsia="zh-CN"/>
              </w:rPr>
              <w:t>其成员批准的限制范围内的努力</w:t>
            </w:r>
            <w:r w:rsidRPr="00796817">
              <w:rPr>
                <w:rFonts w:hint="eastAsia"/>
                <w:szCs w:val="20"/>
                <w:lang w:eastAsia="zh-CN"/>
              </w:rPr>
              <w:t>。</w:t>
            </w:r>
            <w:r>
              <w:rPr>
                <w:rFonts w:hint="eastAsia"/>
                <w:szCs w:val="20"/>
                <w:lang w:eastAsia="zh-CN"/>
              </w:rPr>
              <w:t>一个</w:t>
            </w:r>
            <w:r>
              <w:rPr>
                <w:szCs w:val="20"/>
                <w:lang w:eastAsia="zh-CN"/>
              </w:rPr>
              <w:t>主管部门的代表对于过去若干年来无线电</w:t>
            </w:r>
            <w:r>
              <w:rPr>
                <w:rFonts w:hint="eastAsia"/>
                <w:szCs w:val="20"/>
                <w:lang w:eastAsia="zh-CN"/>
              </w:rPr>
              <w:t>通信局</w:t>
            </w:r>
            <w:r>
              <w:rPr>
                <w:szCs w:val="20"/>
                <w:lang w:eastAsia="zh-CN"/>
              </w:rPr>
              <w:t>职位的减少表示关切并请主任进一步分析这种职位的减少对无线电通信局生产能力产生的影响。</w:t>
            </w:r>
          </w:p>
          <w:p w:rsidR="008C76B2"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hint="eastAsia"/>
                <w:szCs w:val="20"/>
                <w:lang w:eastAsia="zh-CN"/>
              </w:rPr>
              <w:t>注意到</w:t>
            </w:r>
            <w:r>
              <w:rPr>
                <w:rFonts w:asciiTheme="minorHAnsi" w:hAnsiTheme="minorHAnsi"/>
                <w:szCs w:val="20"/>
                <w:lang w:eastAsia="zh-CN"/>
              </w:rPr>
              <w:t>，在保持</w:t>
            </w:r>
            <w:r w:rsidRPr="00CD2AB5">
              <w:rPr>
                <w:rFonts w:asciiTheme="minorHAnsi" w:hAnsiTheme="minorHAnsi"/>
                <w:szCs w:val="20"/>
                <w:lang w:eastAsia="zh-CN"/>
              </w:rPr>
              <w:t>DVD/CD</w:t>
            </w:r>
            <w:r>
              <w:rPr>
                <w:rFonts w:asciiTheme="minorHAnsi" w:hAnsiTheme="minorHAnsi" w:hint="eastAsia"/>
                <w:szCs w:val="20"/>
                <w:lang w:eastAsia="zh-CN"/>
              </w:rPr>
              <w:t>和纸质</w:t>
            </w:r>
            <w:r>
              <w:rPr>
                <w:rFonts w:asciiTheme="minorHAnsi" w:hAnsiTheme="minorHAnsi"/>
                <w:szCs w:val="20"/>
                <w:lang w:eastAsia="zh-CN"/>
              </w:rPr>
              <w:t>版本</w:t>
            </w:r>
            <w:r>
              <w:rPr>
                <w:rFonts w:asciiTheme="minorHAnsi" w:hAnsiTheme="minorHAnsi" w:hint="eastAsia"/>
                <w:szCs w:val="20"/>
                <w:lang w:eastAsia="zh-CN"/>
              </w:rPr>
              <w:t>的</w:t>
            </w:r>
            <w:r>
              <w:rPr>
                <w:rFonts w:asciiTheme="minorHAnsi" w:hAnsiTheme="minorHAnsi"/>
                <w:szCs w:val="20"/>
                <w:lang w:eastAsia="zh-CN"/>
              </w:rPr>
              <w:t>良好销售情况下</w:t>
            </w:r>
            <w:r>
              <w:rPr>
                <w:rFonts w:asciiTheme="minorHAnsi" w:hAnsiTheme="minorHAnsi" w:hint="eastAsia"/>
                <w:szCs w:val="20"/>
                <w:lang w:eastAsia="zh-CN"/>
              </w:rPr>
              <w:t>无线电</w:t>
            </w:r>
            <w:r>
              <w:rPr>
                <w:rFonts w:asciiTheme="minorHAnsi" w:hAnsiTheme="minorHAnsi"/>
                <w:szCs w:val="20"/>
                <w:lang w:eastAsia="zh-CN"/>
              </w:rPr>
              <w:t>通信局做出的进一步免费分发</w:t>
            </w:r>
            <w:r>
              <w:rPr>
                <w:rFonts w:asciiTheme="minorHAnsi" w:hAnsiTheme="minorHAnsi"/>
                <w:szCs w:val="20"/>
                <w:lang w:eastAsia="zh-CN"/>
              </w:rPr>
              <w:t>ITU-R</w:t>
            </w:r>
            <w:r>
              <w:rPr>
                <w:rFonts w:asciiTheme="minorHAnsi" w:hAnsiTheme="minorHAnsi" w:hint="eastAsia"/>
                <w:szCs w:val="20"/>
                <w:lang w:eastAsia="zh-CN"/>
              </w:rPr>
              <w:t>出版物</w:t>
            </w:r>
            <w:r>
              <w:rPr>
                <w:rFonts w:asciiTheme="minorHAnsi" w:hAnsiTheme="minorHAnsi"/>
                <w:szCs w:val="20"/>
                <w:lang w:eastAsia="zh-CN"/>
              </w:rPr>
              <w:t>电子版的工作。</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hint="eastAsia"/>
                <w:szCs w:val="20"/>
                <w:lang w:eastAsia="zh-CN"/>
              </w:rPr>
              <w:t>注意到</w:t>
            </w:r>
            <w:r>
              <w:rPr>
                <w:rFonts w:asciiTheme="minorHAnsi" w:hAnsiTheme="minorHAnsi"/>
                <w:szCs w:val="20"/>
                <w:lang w:eastAsia="zh-CN"/>
              </w:rPr>
              <w:t>了</w:t>
            </w:r>
            <w:r>
              <w:rPr>
                <w:rFonts w:asciiTheme="minorHAnsi" w:hAnsiTheme="minorHAnsi" w:hint="eastAsia"/>
                <w:szCs w:val="20"/>
                <w:lang w:eastAsia="zh-CN"/>
              </w:rPr>
              <w:t>与</w:t>
            </w:r>
            <w:r>
              <w:rPr>
                <w:rFonts w:asciiTheme="minorHAnsi" w:hAnsiTheme="minorHAnsi"/>
                <w:szCs w:val="20"/>
                <w:lang w:eastAsia="zh-CN"/>
              </w:rPr>
              <w:t>ITU-R</w:t>
            </w:r>
            <w:r>
              <w:rPr>
                <w:rFonts w:asciiTheme="minorHAnsi" w:hAnsiTheme="minorHAnsi"/>
                <w:szCs w:val="20"/>
                <w:lang w:eastAsia="zh-CN"/>
              </w:rPr>
              <w:t>工作直接相关的</w:t>
            </w:r>
            <w:r>
              <w:rPr>
                <w:rFonts w:asciiTheme="minorHAnsi" w:hAnsiTheme="minorHAnsi"/>
                <w:szCs w:val="20"/>
                <w:lang w:eastAsia="zh-CN"/>
              </w:rPr>
              <w:t>PP-14</w:t>
            </w:r>
            <w:r>
              <w:rPr>
                <w:rFonts w:asciiTheme="minorHAnsi" w:hAnsiTheme="minorHAnsi"/>
                <w:szCs w:val="20"/>
                <w:lang w:eastAsia="zh-CN"/>
              </w:rPr>
              <w:t>结果方面的信息，包括主任的连任、无线电规则委员会（</w:t>
            </w:r>
            <w:r>
              <w:rPr>
                <w:rFonts w:asciiTheme="minorHAnsi" w:hAnsiTheme="minorHAnsi" w:hint="eastAsia"/>
                <w:szCs w:val="20"/>
                <w:lang w:eastAsia="zh-CN"/>
              </w:rPr>
              <w:t>RRB</w:t>
            </w:r>
            <w:r>
              <w:rPr>
                <w:rFonts w:asciiTheme="minorHAnsi" w:hAnsiTheme="minorHAnsi"/>
                <w:szCs w:val="20"/>
                <w:lang w:eastAsia="zh-CN"/>
              </w:rPr>
              <w:t>）</w:t>
            </w:r>
            <w:r>
              <w:rPr>
                <w:rFonts w:asciiTheme="minorHAnsi" w:hAnsiTheme="minorHAnsi" w:hint="eastAsia"/>
                <w:szCs w:val="20"/>
                <w:lang w:eastAsia="zh-CN"/>
              </w:rPr>
              <w:t>委员</w:t>
            </w:r>
            <w:r>
              <w:rPr>
                <w:rFonts w:asciiTheme="minorHAnsi" w:hAnsiTheme="minorHAnsi"/>
                <w:szCs w:val="20"/>
                <w:lang w:eastAsia="zh-CN"/>
              </w:rPr>
              <w:t>的选举、</w:t>
            </w:r>
            <w:r>
              <w:rPr>
                <w:rFonts w:asciiTheme="minorHAnsi" w:hAnsiTheme="minorHAnsi" w:hint="eastAsia"/>
                <w:szCs w:val="20"/>
                <w:lang w:eastAsia="zh-CN"/>
              </w:rPr>
              <w:t>已</w:t>
            </w:r>
            <w:r>
              <w:rPr>
                <w:rFonts w:asciiTheme="minorHAnsi" w:hAnsiTheme="minorHAnsi"/>
                <w:szCs w:val="20"/>
                <w:lang w:eastAsia="zh-CN"/>
              </w:rPr>
              <w:t>通过</w:t>
            </w:r>
            <w:r>
              <w:rPr>
                <w:rFonts w:asciiTheme="minorHAnsi" w:hAnsiTheme="minorHAnsi" w:hint="eastAsia"/>
                <w:szCs w:val="20"/>
                <w:lang w:eastAsia="zh-CN"/>
              </w:rPr>
              <w:t>的</w:t>
            </w:r>
            <w:r>
              <w:rPr>
                <w:rFonts w:asciiTheme="minorHAnsi" w:hAnsiTheme="minorHAnsi"/>
                <w:szCs w:val="20"/>
                <w:lang w:eastAsia="zh-CN"/>
              </w:rPr>
              <w:t>国际电联《</w:t>
            </w:r>
            <w:r>
              <w:rPr>
                <w:rFonts w:asciiTheme="minorHAnsi" w:hAnsiTheme="minorHAnsi" w:hint="eastAsia"/>
                <w:szCs w:val="20"/>
                <w:lang w:eastAsia="zh-CN"/>
              </w:rPr>
              <w:t>2016</w:t>
            </w:r>
            <w:r>
              <w:rPr>
                <w:rFonts w:asciiTheme="minorHAnsi" w:hAnsiTheme="minorHAnsi"/>
                <w:szCs w:val="20"/>
                <w:lang w:eastAsia="zh-CN"/>
              </w:rPr>
              <w:t>-2019</w:t>
            </w:r>
            <w:r>
              <w:rPr>
                <w:rFonts w:asciiTheme="minorHAnsi" w:hAnsiTheme="minorHAnsi" w:hint="eastAsia"/>
                <w:szCs w:val="20"/>
                <w:lang w:eastAsia="zh-CN"/>
              </w:rPr>
              <w:t>年</w:t>
            </w:r>
            <w:r>
              <w:rPr>
                <w:rFonts w:asciiTheme="minorHAnsi" w:hAnsiTheme="minorHAnsi"/>
                <w:szCs w:val="20"/>
                <w:lang w:eastAsia="zh-CN"/>
              </w:rPr>
              <w:t>战略和财务规划》</w:t>
            </w:r>
            <w:r>
              <w:rPr>
                <w:rFonts w:asciiTheme="minorHAnsi" w:hAnsiTheme="minorHAnsi" w:hint="eastAsia"/>
                <w:szCs w:val="20"/>
                <w:lang w:eastAsia="zh-CN"/>
              </w:rPr>
              <w:t>、</w:t>
            </w:r>
            <w:r>
              <w:rPr>
                <w:rFonts w:asciiTheme="minorHAnsi" w:hAnsiTheme="minorHAnsi"/>
                <w:szCs w:val="20"/>
                <w:lang w:eastAsia="zh-CN"/>
              </w:rPr>
              <w:t>拟议在整个国际电联采取的节约措施、公开获取文件、大会的时间安排、接纳学术界参加国际电联三个部门的工作；</w:t>
            </w:r>
            <w:r>
              <w:rPr>
                <w:rFonts w:asciiTheme="minorHAnsi" w:hAnsiTheme="minorHAnsi" w:hint="eastAsia"/>
                <w:szCs w:val="20"/>
                <w:lang w:eastAsia="zh-CN"/>
              </w:rPr>
              <w:t>已</w:t>
            </w:r>
            <w:r>
              <w:rPr>
                <w:rFonts w:asciiTheme="minorHAnsi" w:hAnsiTheme="minorHAnsi"/>
                <w:szCs w:val="20"/>
                <w:lang w:eastAsia="zh-CN"/>
              </w:rPr>
              <w:t>通过</w:t>
            </w:r>
            <w:r>
              <w:rPr>
                <w:rFonts w:asciiTheme="minorHAnsi" w:hAnsiTheme="minorHAnsi" w:hint="eastAsia"/>
                <w:szCs w:val="20"/>
                <w:lang w:eastAsia="zh-CN"/>
              </w:rPr>
              <w:t>的</w:t>
            </w:r>
            <w:r>
              <w:rPr>
                <w:rFonts w:asciiTheme="minorHAnsi" w:hAnsiTheme="minorHAnsi"/>
                <w:szCs w:val="20"/>
                <w:lang w:eastAsia="zh-CN"/>
              </w:rPr>
              <w:t>有关全球民航航班跟踪的第</w:t>
            </w:r>
            <w:r>
              <w:rPr>
                <w:rFonts w:asciiTheme="minorHAnsi" w:hAnsiTheme="minorHAnsi" w:hint="eastAsia"/>
                <w:szCs w:val="20"/>
                <w:lang w:eastAsia="zh-CN"/>
              </w:rPr>
              <w:t>185</w:t>
            </w:r>
            <w:r>
              <w:rPr>
                <w:rFonts w:asciiTheme="minorHAnsi" w:hAnsiTheme="minorHAnsi" w:hint="eastAsia"/>
                <w:szCs w:val="20"/>
                <w:lang w:eastAsia="zh-CN"/>
              </w:rPr>
              <w:t>号</w:t>
            </w:r>
            <w:r>
              <w:rPr>
                <w:rFonts w:asciiTheme="minorHAnsi" w:hAnsiTheme="minorHAnsi"/>
                <w:szCs w:val="20"/>
                <w:lang w:eastAsia="zh-CN"/>
              </w:rPr>
              <w:t>决议（</w:t>
            </w:r>
            <w:r w:rsidRPr="00CD2AB5">
              <w:rPr>
                <w:rFonts w:asciiTheme="minorHAnsi" w:hAnsiTheme="minorHAnsi"/>
                <w:szCs w:val="20"/>
                <w:lang w:eastAsia="zh-CN"/>
              </w:rPr>
              <w:t>2014</w:t>
            </w:r>
            <w:r>
              <w:rPr>
                <w:rFonts w:asciiTheme="minorHAnsi" w:hAnsiTheme="minorHAnsi" w:hint="eastAsia"/>
                <w:szCs w:val="20"/>
                <w:lang w:eastAsia="zh-CN"/>
              </w:rPr>
              <w:t>年</w:t>
            </w:r>
            <w:r>
              <w:rPr>
                <w:rFonts w:asciiTheme="minorHAnsi" w:hAnsiTheme="minorHAnsi"/>
                <w:szCs w:val="20"/>
                <w:lang w:eastAsia="zh-CN"/>
              </w:rPr>
              <w:t>，釜山）</w:t>
            </w:r>
            <w:r>
              <w:rPr>
                <w:rFonts w:asciiTheme="minorHAnsi" w:hAnsiTheme="minorHAnsi" w:hint="eastAsia"/>
                <w:szCs w:val="20"/>
                <w:lang w:eastAsia="zh-CN"/>
              </w:rPr>
              <w:t>；</w:t>
            </w:r>
            <w:r>
              <w:rPr>
                <w:rFonts w:asciiTheme="minorHAnsi" w:hAnsiTheme="minorHAnsi"/>
                <w:szCs w:val="20"/>
                <w:lang w:eastAsia="zh-CN"/>
              </w:rPr>
              <w:t>有关加强国际电联在外太空活动方面的透明度和树立信心的措施方面的作用以及</w:t>
            </w:r>
            <w:r>
              <w:rPr>
                <w:rFonts w:asciiTheme="minorHAnsi" w:hAnsiTheme="minorHAnsi" w:hint="eastAsia"/>
                <w:szCs w:val="20"/>
                <w:lang w:eastAsia="zh-CN"/>
              </w:rPr>
              <w:t>已</w:t>
            </w:r>
            <w:r>
              <w:rPr>
                <w:rFonts w:asciiTheme="minorHAnsi" w:hAnsiTheme="minorHAnsi"/>
                <w:szCs w:val="20"/>
                <w:lang w:eastAsia="zh-CN"/>
              </w:rPr>
              <w:t>通过</w:t>
            </w:r>
            <w:r>
              <w:rPr>
                <w:rFonts w:asciiTheme="minorHAnsi" w:hAnsiTheme="minorHAnsi" w:hint="eastAsia"/>
                <w:szCs w:val="20"/>
                <w:lang w:eastAsia="zh-CN"/>
              </w:rPr>
              <w:t>的</w:t>
            </w:r>
            <w:r>
              <w:rPr>
                <w:rFonts w:asciiTheme="minorHAnsi" w:hAnsiTheme="minorHAnsi"/>
                <w:szCs w:val="20"/>
                <w:lang w:eastAsia="zh-CN"/>
              </w:rPr>
              <w:t>有关加强部门间协调的第</w:t>
            </w:r>
            <w:r>
              <w:rPr>
                <w:rFonts w:asciiTheme="minorHAnsi" w:hAnsiTheme="minorHAnsi" w:hint="eastAsia"/>
                <w:szCs w:val="20"/>
                <w:lang w:eastAsia="zh-CN"/>
              </w:rPr>
              <w:t>191</w:t>
            </w:r>
            <w:r>
              <w:rPr>
                <w:rFonts w:asciiTheme="minorHAnsi" w:hAnsiTheme="minorHAnsi" w:hint="eastAsia"/>
                <w:szCs w:val="20"/>
                <w:lang w:eastAsia="zh-CN"/>
              </w:rPr>
              <w:t>号</w:t>
            </w:r>
            <w:r>
              <w:rPr>
                <w:rFonts w:asciiTheme="minorHAnsi" w:hAnsiTheme="minorHAnsi"/>
                <w:szCs w:val="20"/>
                <w:lang w:eastAsia="zh-CN"/>
              </w:rPr>
              <w:t>决议（</w:t>
            </w:r>
            <w:r w:rsidRPr="00CD2AB5">
              <w:rPr>
                <w:rFonts w:asciiTheme="minorHAnsi" w:hAnsiTheme="minorHAnsi"/>
                <w:szCs w:val="20"/>
                <w:lang w:eastAsia="zh-CN"/>
              </w:rPr>
              <w:t>2014</w:t>
            </w:r>
            <w:r>
              <w:rPr>
                <w:rFonts w:asciiTheme="minorHAnsi" w:hAnsiTheme="minorHAnsi" w:hint="eastAsia"/>
                <w:szCs w:val="20"/>
                <w:lang w:eastAsia="zh-CN"/>
              </w:rPr>
              <w:t>年</w:t>
            </w:r>
            <w:r>
              <w:rPr>
                <w:rFonts w:asciiTheme="minorHAnsi" w:hAnsiTheme="minorHAnsi"/>
                <w:szCs w:val="20"/>
                <w:lang w:eastAsia="zh-CN"/>
              </w:rPr>
              <w:t>，釜山）</w:t>
            </w:r>
            <w:r>
              <w:rPr>
                <w:rFonts w:asciiTheme="minorHAnsi" w:hAnsiTheme="minorHAnsi" w:hint="eastAsia"/>
                <w:szCs w:val="20"/>
                <w:lang w:eastAsia="zh-CN"/>
              </w:rPr>
              <w:t>。</w:t>
            </w:r>
            <w:r>
              <w:rPr>
                <w:rFonts w:asciiTheme="minorHAnsi" w:hAnsiTheme="minorHAnsi" w:hint="eastAsia"/>
                <w:szCs w:val="20"/>
                <w:lang w:eastAsia="zh-CN"/>
              </w:rPr>
              <w:t>RAG</w:t>
            </w:r>
            <w:r>
              <w:rPr>
                <w:rFonts w:asciiTheme="minorHAnsi" w:hAnsiTheme="minorHAnsi"/>
                <w:szCs w:val="20"/>
                <w:lang w:eastAsia="zh-CN"/>
              </w:rPr>
              <w:t>指出，按照有关接纳学术界参加国际电联工作的第</w:t>
            </w:r>
            <w:r>
              <w:rPr>
                <w:rFonts w:asciiTheme="minorHAnsi" w:hAnsiTheme="minorHAnsi" w:hint="eastAsia"/>
                <w:szCs w:val="20"/>
                <w:lang w:eastAsia="zh-CN"/>
              </w:rPr>
              <w:t>169</w:t>
            </w:r>
            <w:r>
              <w:rPr>
                <w:rFonts w:asciiTheme="minorHAnsi" w:hAnsiTheme="minorHAnsi" w:hint="eastAsia"/>
                <w:szCs w:val="20"/>
                <w:lang w:eastAsia="zh-CN"/>
              </w:rPr>
              <w:t>号</w:t>
            </w:r>
            <w:r>
              <w:rPr>
                <w:rFonts w:asciiTheme="minorHAnsi" w:hAnsiTheme="minorHAnsi"/>
                <w:szCs w:val="20"/>
                <w:lang w:eastAsia="zh-CN"/>
              </w:rPr>
              <w:t>决议（</w:t>
            </w:r>
            <w:r w:rsidRPr="00CD2AB5">
              <w:rPr>
                <w:rFonts w:asciiTheme="minorHAnsi" w:hAnsiTheme="minorHAnsi"/>
                <w:szCs w:val="20"/>
                <w:lang w:eastAsia="zh-CN"/>
              </w:rPr>
              <w:t>2014</w:t>
            </w:r>
            <w:r>
              <w:rPr>
                <w:rFonts w:asciiTheme="minorHAnsi" w:hAnsiTheme="minorHAnsi" w:hint="eastAsia"/>
                <w:szCs w:val="20"/>
                <w:lang w:eastAsia="zh-CN"/>
              </w:rPr>
              <w:t>年</w:t>
            </w:r>
            <w:r>
              <w:rPr>
                <w:rFonts w:asciiTheme="minorHAnsi" w:hAnsiTheme="minorHAnsi"/>
                <w:szCs w:val="20"/>
                <w:lang w:eastAsia="zh-CN"/>
              </w:rPr>
              <w:t>，釜山）</w:t>
            </w:r>
            <w:r>
              <w:rPr>
                <w:rFonts w:asciiTheme="minorHAnsi" w:hAnsiTheme="minorHAnsi" w:hint="eastAsia"/>
                <w:szCs w:val="20"/>
                <w:lang w:eastAsia="zh-CN"/>
              </w:rPr>
              <w:t>，</w:t>
            </w:r>
            <w:r>
              <w:rPr>
                <w:rFonts w:asciiTheme="minorHAnsi" w:hAnsiTheme="minorHAnsi"/>
                <w:szCs w:val="20"/>
                <w:lang w:eastAsia="zh-CN"/>
              </w:rPr>
              <w:t>无线电通信局将向学术成员发出出席</w:t>
            </w:r>
            <w:r>
              <w:rPr>
                <w:rFonts w:asciiTheme="minorHAnsi" w:hAnsiTheme="minorHAnsi"/>
                <w:szCs w:val="20"/>
                <w:lang w:eastAsia="zh-CN"/>
              </w:rPr>
              <w:t>RA-15</w:t>
            </w:r>
            <w:r>
              <w:rPr>
                <w:rFonts w:asciiTheme="minorHAnsi" w:hAnsiTheme="minorHAnsi" w:hint="eastAsia"/>
                <w:szCs w:val="20"/>
                <w:lang w:eastAsia="zh-CN"/>
              </w:rPr>
              <w:t>的</w:t>
            </w:r>
            <w:r>
              <w:rPr>
                <w:rFonts w:asciiTheme="minorHAnsi" w:hAnsiTheme="minorHAnsi"/>
                <w:szCs w:val="20"/>
                <w:lang w:eastAsia="zh-CN"/>
              </w:rPr>
              <w:t>邀请。在此</w:t>
            </w:r>
            <w:r>
              <w:rPr>
                <w:rFonts w:asciiTheme="minorHAnsi" w:hAnsiTheme="minorHAnsi" w:hint="eastAsia"/>
                <w:szCs w:val="20"/>
                <w:lang w:eastAsia="zh-CN"/>
              </w:rPr>
              <w:t>议题</w:t>
            </w:r>
            <w:r>
              <w:rPr>
                <w:rFonts w:asciiTheme="minorHAnsi" w:hAnsiTheme="minorHAnsi"/>
                <w:szCs w:val="20"/>
                <w:lang w:eastAsia="zh-CN"/>
              </w:rPr>
              <w:t>方面，</w:t>
            </w:r>
            <w:r>
              <w:rPr>
                <w:rFonts w:asciiTheme="minorHAnsi" w:hAnsiTheme="minorHAnsi"/>
                <w:szCs w:val="20"/>
                <w:lang w:eastAsia="zh-CN"/>
              </w:rPr>
              <w:t>RAG</w:t>
            </w:r>
            <w:r>
              <w:rPr>
                <w:rFonts w:asciiTheme="minorHAnsi" w:hAnsiTheme="minorHAnsi"/>
                <w:szCs w:val="20"/>
                <w:lang w:eastAsia="zh-CN"/>
              </w:rPr>
              <w:t>还注意到了阿根廷所做的口头报告</w:t>
            </w:r>
            <w:r w:rsidRPr="00F64B41">
              <w:rPr>
                <w:rFonts w:asciiTheme="minorHAnsi" w:hAnsiTheme="minorHAnsi"/>
                <w:szCs w:val="20"/>
                <w:lang w:eastAsia="zh-CN"/>
              </w:rPr>
              <w:t>–</w:t>
            </w:r>
            <w:r>
              <w:rPr>
                <w:rFonts w:asciiTheme="minorHAnsi" w:hAnsiTheme="minorHAnsi"/>
                <w:szCs w:val="20"/>
                <w:lang w:eastAsia="zh-CN"/>
              </w:rPr>
              <w:t>已</w:t>
            </w:r>
            <w:r>
              <w:rPr>
                <w:rFonts w:asciiTheme="minorHAnsi" w:hAnsiTheme="minorHAnsi" w:hint="eastAsia"/>
                <w:szCs w:val="20"/>
                <w:lang w:eastAsia="zh-CN"/>
              </w:rPr>
              <w:t>有</w:t>
            </w:r>
            <w:r>
              <w:rPr>
                <w:rFonts w:asciiTheme="minorHAnsi" w:hAnsiTheme="minorHAnsi" w:hint="eastAsia"/>
                <w:szCs w:val="20"/>
                <w:lang w:eastAsia="zh-CN"/>
              </w:rPr>
              <w:t>21</w:t>
            </w:r>
            <w:r>
              <w:rPr>
                <w:rFonts w:asciiTheme="minorHAnsi" w:hAnsiTheme="minorHAnsi" w:hint="eastAsia"/>
                <w:szCs w:val="20"/>
                <w:lang w:eastAsia="zh-CN"/>
              </w:rPr>
              <w:t>个</w:t>
            </w:r>
            <w:r>
              <w:rPr>
                <w:rFonts w:asciiTheme="minorHAnsi" w:hAnsiTheme="minorHAnsi"/>
                <w:szCs w:val="20"/>
                <w:lang w:eastAsia="zh-CN"/>
              </w:rPr>
              <w:t>国家的大学在成功参加国际电联的工作，其中</w:t>
            </w:r>
            <w:r>
              <w:rPr>
                <w:rFonts w:asciiTheme="minorHAnsi" w:hAnsiTheme="minorHAnsi" w:hint="eastAsia"/>
                <w:szCs w:val="20"/>
                <w:lang w:eastAsia="zh-CN"/>
              </w:rPr>
              <w:t>十个</w:t>
            </w:r>
            <w:r>
              <w:rPr>
                <w:rFonts w:asciiTheme="minorHAnsi" w:hAnsiTheme="minorHAnsi"/>
                <w:szCs w:val="20"/>
                <w:lang w:eastAsia="zh-CN"/>
              </w:rPr>
              <w:t>具体参加</w:t>
            </w:r>
            <w:r>
              <w:rPr>
                <w:rFonts w:asciiTheme="minorHAnsi" w:hAnsiTheme="minorHAnsi"/>
                <w:szCs w:val="20"/>
                <w:lang w:eastAsia="zh-CN"/>
              </w:rPr>
              <w:t>ITU-R</w:t>
            </w:r>
            <w:r>
              <w:rPr>
                <w:rFonts w:asciiTheme="minorHAnsi" w:hAnsiTheme="minorHAnsi"/>
                <w:szCs w:val="20"/>
                <w:lang w:eastAsia="zh-CN"/>
              </w:rPr>
              <w:t>研究组的相关活动。</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注意到了无线电通信局在过去一年中在</w:t>
            </w:r>
            <w:r>
              <w:rPr>
                <w:rFonts w:asciiTheme="minorHAnsi" w:hAnsiTheme="minorHAnsi" w:hint="eastAsia"/>
                <w:szCs w:val="20"/>
                <w:lang w:eastAsia="zh-CN"/>
              </w:rPr>
              <w:t>为</w:t>
            </w:r>
            <w:r>
              <w:rPr>
                <w:rFonts w:asciiTheme="minorHAnsi" w:hAnsiTheme="minorHAnsi"/>
                <w:szCs w:val="20"/>
                <w:lang w:eastAsia="zh-CN"/>
              </w:rPr>
              <w:t>成员提供技术帮助方面开展的主要活动，包括与无线电通信相关的研讨会和讲习班。此外</w:t>
            </w:r>
            <w:r>
              <w:rPr>
                <w:rFonts w:asciiTheme="minorHAnsi" w:hAnsiTheme="minorHAnsi" w:hint="eastAsia"/>
                <w:szCs w:val="20"/>
                <w:lang w:eastAsia="zh-CN"/>
              </w:rPr>
              <w:t>，</w:t>
            </w:r>
            <w:r>
              <w:rPr>
                <w:rFonts w:asciiTheme="minorHAnsi" w:hAnsiTheme="minorHAnsi"/>
                <w:szCs w:val="20"/>
                <w:lang w:eastAsia="zh-CN"/>
              </w:rPr>
              <w:t>顾问组还注意到了计划于</w:t>
            </w:r>
            <w:r>
              <w:rPr>
                <w:rFonts w:asciiTheme="minorHAnsi" w:hAnsiTheme="minorHAnsi" w:hint="eastAsia"/>
                <w:szCs w:val="20"/>
                <w:lang w:eastAsia="zh-CN"/>
              </w:rPr>
              <w:t>2016</w:t>
            </w:r>
            <w:r>
              <w:rPr>
                <w:rFonts w:asciiTheme="minorHAnsi" w:hAnsiTheme="minorHAnsi"/>
                <w:szCs w:val="20"/>
                <w:lang w:eastAsia="zh-CN"/>
              </w:rPr>
              <w:t>-19</w:t>
            </w:r>
            <w:r>
              <w:rPr>
                <w:rFonts w:asciiTheme="minorHAnsi" w:hAnsiTheme="minorHAnsi" w:hint="eastAsia"/>
                <w:szCs w:val="20"/>
                <w:lang w:eastAsia="zh-CN"/>
              </w:rPr>
              <w:t>年</w:t>
            </w:r>
            <w:r>
              <w:rPr>
                <w:rFonts w:asciiTheme="minorHAnsi" w:hAnsiTheme="minorHAnsi"/>
                <w:szCs w:val="20"/>
                <w:lang w:eastAsia="zh-CN"/>
              </w:rPr>
              <w:t>开展的能力建设活动。</w:t>
            </w:r>
            <w:r>
              <w:rPr>
                <w:rFonts w:asciiTheme="minorHAnsi" w:hAnsiTheme="minorHAnsi"/>
                <w:szCs w:val="20"/>
                <w:lang w:eastAsia="zh-CN"/>
              </w:rPr>
              <w:t>RAG</w:t>
            </w:r>
            <w:r>
              <w:rPr>
                <w:rFonts w:asciiTheme="minorHAnsi" w:hAnsiTheme="minorHAnsi" w:hint="eastAsia"/>
                <w:szCs w:val="20"/>
                <w:lang w:eastAsia="zh-CN"/>
              </w:rPr>
              <w:t>注意到</w:t>
            </w:r>
            <w:r>
              <w:rPr>
                <w:rFonts w:asciiTheme="minorHAnsi" w:hAnsiTheme="minorHAnsi"/>
                <w:szCs w:val="20"/>
                <w:lang w:eastAsia="zh-CN"/>
              </w:rPr>
              <w:t>，</w:t>
            </w:r>
            <w:r>
              <w:rPr>
                <w:rFonts w:asciiTheme="minorHAnsi" w:hAnsiTheme="minorHAnsi" w:hint="eastAsia"/>
                <w:szCs w:val="20"/>
                <w:lang w:eastAsia="zh-CN"/>
              </w:rPr>
              <w:t>已向理事会</w:t>
            </w:r>
            <w:r>
              <w:rPr>
                <w:rFonts w:asciiTheme="minorHAnsi" w:hAnsiTheme="minorHAnsi"/>
                <w:szCs w:val="20"/>
                <w:lang w:eastAsia="zh-CN"/>
              </w:rPr>
              <w:t>提出一项输入意见，提议</w:t>
            </w:r>
            <w:r>
              <w:rPr>
                <w:rFonts w:asciiTheme="minorHAnsi" w:hAnsiTheme="minorHAnsi"/>
                <w:szCs w:val="20"/>
                <w:lang w:eastAsia="zh-CN"/>
              </w:rPr>
              <w:t>WRC-19</w:t>
            </w:r>
            <w:r>
              <w:rPr>
                <w:rFonts w:asciiTheme="minorHAnsi" w:hAnsiTheme="minorHAnsi"/>
                <w:szCs w:val="20"/>
                <w:lang w:eastAsia="zh-CN"/>
              </w:rPr>
              <w:t>于</w:t>
            </w:r>
            <w:r>
              <w:rPr>
                <w:rFonts w:asciiTheme="minorHAnsi" w:hAnsiTheme="minorHAnsi" w:hint="eastAsia"/>
                <w:szCs w:val="20"/>
                <w:lang w:eastAsia="zh-CN"/>
              </w:rPr>
              <w:t>2019</w:t>
            </w:r>
            <w:r>
              <w:rPr>
                <w:rFonts w:asciiTheme="minorHAnsi" w:hAnsiTheme="minorHAnsi" w:hint="eastAsia"/>
                <w:szCs w:val="20"/>
                <w:lang w:eastAsia="zh-CN"/>
              </w:rPr>
              <w:t>年</w:t>
            </w:r>
            <w:r>
              <w:rPr>
                <w:rFonts w:asciiTheme="minorHAnsi" w:hAnsiTheme="minorHAnsi"/>
                <w:szCs w:val="20"/>
                <w:lang w:eastAsia="zh-CN"/>
              </w:rPr>
              <w:t>上半年举行。如果</w:t>
            </w:r>
            <w:r>
              <w:rPr>
                <w:rFonts w:asciiTheme="minorHAnsi" w:hAnsiTheme="minorHAnsi" w:hint="eastAsia"/>
                <w:szCs w:val="20"/>
                <w:lang w:eastAsia="zh-CN"/>
              </w:rPr>
              <w:t>这一</w:t>
            </w:r>
            <w:r>
              <w:rPr>
                <w:rFonts w:asciiTheme="minorHAnsi" w:hAnsiTheme="minorHAnsi"/>
                <w:szCs w:val="20"/>
                <w:lang w:eastAsia="zh-CN"/>
              </w:rPr>
              <w:t>提议</w:t>
            </w:r>
            <w:r>
              <w:rPr>
                <w:rFonts w:asciiTheme="minorHAnsi" w:hAnsiTheme="minorHAnsi" w:hint="eastAsia"/>
                <w:szCs w:val="20"/>
                <w:lang w:eastAsia="zh-CN"/>
              </w:rPr>
              <w:t>获得</w:t>
            </w:r>
            <w:r>
              <w:rPr>
                <w:rFonts w:asciiTheme="minorHAnsi" w:hAnsiTheme="minorHAnsi"/>
                <w:szCs w:val="20"/>
                <w:lang w:eastAsia="zh-CN"/>
              </w:rPr>
              <w:t>理事会批准，</w:t>
            </w:r>
            <w:r>
              <w:rPr>
                <w:rFonts w:asciiTheme="minorHAnsi" w:hAnsiTheme="minorHAnsi" w:hint="eastAsia"/>
                <w:szCs w:val="20"/>
                <w:lang w:eastAsia="zh-CN"/>
              </w:rPr>
              <w:t>则</w:t>
            </w:r>
            <w:r>
              <w:rPr>
                <w:rFonts w:asciiTheme="minorHAnsi" w:hAnsiTheme="minorHAnsi"/>
                <w:szCs w:val="20"/>
                <w:lang w:eastAsia="zh-CN"/>
              </w:rPr>
              <w:t>需要相应修改</w:t>
            </w:r>
            <w:r>
              <w:rPr>
                <w:rFonts w:asciiTheme="minorHAnsi" w:hAnsiTheme="minorHAnsi" w:hint="eastAsia"/>
                <w:szCs w:val="20"/>
                <w:lang w:eastAsia="zh-CN"/>
              </w:rPr>
              <w:t>2016</w:t>
            </w:r>
            <w:r>
              <w:rPr>
                <w:rFonts w:asciiTheme="minorHAnsi" w:hAnsiTheme="minorHAnsi"/>
                <w:szCs w:val="20"/>
                <w:lang w:eastAsia="zh-CN"/>
              </w:rPr>
              <w:t>-19</w:t>
            </w:r>
            <w:r>
              <w:rPr>
                <w:rFonts w:asciiTheme="minorHAnsi" w:hAnsiTheme="minorHAnsi" w:hint="eastAsia"/>
                <w:szCs w:val="20"/>
                <w:lang w:eastAsia="zh-CN"/>
              </w:rPr>
              <w:t>年</w:t>
            </w:r>
            <w:r>
              <w:rPr>
                <w:rFonts w:asciiTheme="minorHAnsi" w:hAnsiTheme="minorHAnsi"/>
                <w:szCs w:val="20"/>
                <w:lang w:eastAsia="zh-CN"/>
              </w:rPr>
              <w:t>期间世界和区域性讲习班的拟议时间安排。</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hint="eastAsia"/>
                <w:szCs w:val="20"/>
                <w:lang w:eastAsia="zh-CN"/>
              </w:rPr>
              <w:t>正如有关</w:t>
            </w:r>
            <w:r>
              <w:rPr>
                <w:rFonts w:asciiTheme="minorHAnsi" w:hAnsiTheme="minorHAnsi"/>
                <w:szCs w:val="20"/>
                <w:lang w:eastAsia="zh-CN"/>
              </w:rPr>
              <w:t>ITU-R</w:t>
            </w:r>
            <w:r>
              <w:rPr>
                <w:rFonts w:asciiTheme="minorHAnsi" w:hAnsiTheme="minorHAnsi"/>
                <w:szCs w:val="20"/>
                <w:lang w:eastAsia="zh-CN"/>
              </w:rPr>
              <w:t>成员发展的统计信息所示，</w:t>
            </w:r>
            <w:r>
              <w:rPr>
                <w:rFonts w:asciiTheme="minorHAnsi" w:hAnsiTheme="minorHAnsi"/>
                <w:szCs w:val="20"/>
                <w:lang w:eastAsia="zh-CN"/>
              </w:rPr>
              <w:t>RAG</w:t>
            </w:r>
            <w:r>
              <w:rPr>
                <w:rFonts w:asciiTheme="minorHAnsi" w:hAnsiTheme="minorHAnsi"/>
                <w:szCs w:val="20"/>
                <w:lang w:eastAsia="zh-CN"/>
              </w:rPr>
              <w:t>注意到了</w:t>
            </w:r>
            <w:r>
              <w:rPr>
                <w:rFonts w:asciiTheme="minorHAnsi" w:hAnsiTheme="minorHAnsi" w:hint="eastAsia"/>
                <w:szCs w:val="20"/>
                <w:lang w:eastAsia="zh-CN"/>
              </w:rPr>
              <w:t>无线电通信局</w:t>
            </w:r>
            <w:r>
              <w:rPr>
                <w:rFonts w:asciiTheme="minorHAnsi" w:hAnsiTheme="minorHAnsi"/>
                <w:szCs w:val="20"/>
                <w:lang w:eastAsia="zh-CN"/>
              </w:rPr>
              <w:t>和国际电联在吸引包括学术界在内的更多</w:t>
            </w:r>
            <w:r>
              <w:rPr>
                <w:rFonts w:asciiTheme="minorHAnsi" w:hAnsiTheme="minorHAnsi" w:hint="eastAsia"/>
                <w:szCs w:val="20"/>
                <w:lang w:eastAsia="zh-CN"/>
              </w:rPr>
              <w:t>部门</w:t>
            </w:r>
            <w:r>
              <w:rPr>
                <w:rFonts w:asciiTheme="minorHAnsi" w:hAnsiTheme="minorHAnsi"/>
                <w:szCs w:val="20"/>
                <w:lang w:eastAsia="zh-CN"/>
              </w:rPr>
              <w:t>成员方面做出的努力。</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lastRenderedPageBreak/>
              <w:t>4</w:t>
            </w:r>
          </w:p>
        </w:tc>
        <w:tc>
          <w:tcPr>
            <w:tcW w:w="3350" w:type="dxa"/>
          </w:tcPr>
          <w:p w:rsidR="008C76B2" w:rsidRPr="00CD2AB5" w:rsidRDefault="008C76B2" w:rsidP="00D24105">
            <w:pPr>
              <w:pStyle w:val="Tabletext"/>
              <w:spacing w:before="120"/>
              <w:rPr>
                <w:rFonts w:asciiTheme="minorHAnsi" w:hAnsiTheme="minorHAnsi" w:cstheme="minorHAnsi"/>
                <w:szCs w:val="20"/>
                <w:lang w:eastAsia="zh-CN"/>
              </w:rPr>
            </w:pPr>
            <w:r w:rsidRPr="00CD2AB5">
              <w:rPr>
                <w:rFonts w:asciiTheme="minorHAnsi" w:hAnsiTheme="minorHAnsi" w:cstheme="minorHAnsi"/>
                <w:szCs w:val="20"/>
                <w:lang w:eastAsia="zh-CN"/>
              </w:rPr>
              <w:t>WRC-15</w:t>
            </w:r>
            <w:r>
              <w:rPr>
                <w:rFonts w:asciiTheme="minorHAnsi" w:hAnsiTheme="minorHAnsi" w:cstheme="minorHAnsi" w:hint="eastAsia"/>
                <w:szCs w:val="20"/>
                <w:lang w:eastAsia="zh-CN"/>
              </w:rPr>
              <w:t>的筹备</w:t>
            </w:r>
            <w:r w:rsidRPr="00CD2AB5">
              <w:rPr>
                <w:rFonts w:asciiTheme="minorHAnsi" w:hAnsiTheme="minorHAnsi" w:cstheme="minorHAnsi"/>
                <w:szCs w:val="20"/>
                <w:lang w:eastAsia="zh-CN"/>
              </w:rPr>
              <w:br/>
            </w:r>
            <w:r>
              <w:rPr>
                <w:rFonts w:asciiTheme="minorHAnsi" w:eastAsia="STKaiti" w:hAnsiTheme="minorHAnsi"/>
                <w:iCs/>
                <w:szCs w:val="20"/>
                <w:lang w:eastAsia="zh-CN"/>
              </w:rPr>
              <w:t>（</w:t>
            </w:r>
            <w:r w:rsidRPr="00B6283C">
              <w:rPr>
                <w:rFonts w:asciiTheme="minorHAnsi" w:eastAsia="STKaiti" w:hAnsiTheme="minorHAnsi"/>
                <w:iCs/>
                <w:szCs w:val="20"/>
                <w:lang w:eastAsia="zh-CN"/>
              </w:rPr>
              <w:t>RAG15-1/1</w:t>
            </w:r>
            <w:r w:rsidRPr="00B6283C">
              <w:rPr>
                <w:rFonts w:asciiTheme="minorHAnsi" w:eastAsia="STKaiti" w:hAnsiTheme="minorHAnsi"/>
                <w:iCs/>
                <w:szCs w:val="20"/>
                <w:lang w:eastAsia="zh-CN"/>
              </w:rPr>
              <w:t>号文件</w:t>
            </w:r>
            <w:r>
              <w:rPr>
                <w:rFonts w:asciiTheme="minorHAnsi" w:eastAsia="STKaiti" w:hAnsiTheme="minorHAnsi"/>
                <w:iCs/>
                <w:szCs w:val="20"/>
                <w:lang w:eastAsia="zh-CN"/>
              </w:rPr>
              <w:t>）</w:t>
            </w:r>
          </w:p>
        </w:tc>
        <w:tc>
          <w:tcPr>
            <w:tcW w:w="9691" w:type="dxa"/>
          </w:tcPr>
          <w:p w:rsidR="008C76B2" w:rsidRDefault="008C76B2" w:rsidP="00E82C93">
            <w:pPr>
              <w:pStyle w:val="TableText0"/>
              <w:keepNext/>
              <w:keepLines/>
              <w:spacing w:before="120" w:after="0"/>
              <w:rPr>
                <w:rFonts w:asciiTheme="minorHAnsi" w:eastAsiaTheme="minorEastAsia" w:hAnsiTheme="minorHAnsi"/>
                <w:sz w:val="20"/>
                <w:lang w:eastAsia="zh-CN"/>
              </w:rPr>
            </w:pPr>
            <w:r w:rsidRPr="00CD2AB5">
              <w:rPr>
                <w:rFonts w:asciiTheme="minorHAnsi" w:hAnsiTheme="minorHAnsi"/>
                <w:sz w:val="20"/>
                <w:lang w:eastAsia="zh-CN"/>
              </w:rPr>
              <w:t>R</w:t>
            </w:r>
            <w:r>
              <w:rPr>
                <w:rFonts w:asciiTheme="minorHAnsi" w:hAnsiTheme="minorHAnsi"/>
                <w:sz w:val="20"/>
                <w:lang w:eastAsia="zh-CN"/>
              </w:rPr>
              <w:t>AG</w:t>
            </w:r>
            <w:r>
              <w:rPr>
                <w:rFonts w:asciiTheme="minorHAnsi" w:eastAsiaTheme="minorEastAsia" w:hAnsiTheme="minorHAnsi" w:hint="eastAsia"/>
                <w:sz w:val="20"/>
                <w:lang w:eastAsia="zh-CN"/>
              </w:rPr>
              <w:t>注意到了无线电</w:t>
            </w:r>
            <w:r>
              <w:rPr>
                <w:rFonts w:asciiTheme="minorHAnsi" w:eastAsiaTheme="minorEastAsia" w:hAnsiTheme="minorHAnsi"/>
                <w:sz w:val="20"/>
                <w:lang w:eastAsia="zh-CN"/>
              </w:rPr>
              <w:t>通信全会（</w:t>
            </w:r>
            <w:r>
              <w:rPr>
                <w:rFonts w:asciiTheme="minorHAnsi" w:eastAsiaTheme="minorEastAsia" w:hAnsiTheme="minorHAnsi" w:hint="eastAsia"/>
                <w:sz w:val="20"/>
                <w:lang w:eastAsia="zh-CN"/>
              </w:rPr>
              <w:t>RA</w:t>
            </w:r>
            <w:r>
              <w:rPr>
                <w:rFonts w:asciiTheme="minorHAnsi" w:eastAsiaTheme="minorEastAsia" w:hAnsiTheme="minorHAnsi"/>
                <w:sz w:val="20"/>
                <w:lang w:eastAsia="zh-CN"/>
              </w:rPr>
              <w:t>）</w:t>
            </w:r>
            <w:r>
              <w:rPr>
                <w:rFonts w:asciiTheme="minorHAnsi" w:eastAsiaTheme="minorEastAsia" w:hAnsiTheme="minorHAnsi" w:hint="eastAsia"/>
                <w:sz w:val="20"/>
                <w:lang w:eastAsia="zh-CN"/>
              </w:rPr>
              <w:t>和</w:t>
            </w:r>
            <w:r>
              <w:rPr>
                <w:rFonts w:asciiTheme="minorHAnsi" w:eastAsiaTheme="minorEastAsia" w:hAnsiTheme="minorHAnsi"/>
                <w:sz w:val="20"/>
                <w:lang w:eastAsia="zh-CN"/>
              </w:rPr>
              <w:t>WRC-15</w:t>
            </w:r>
            <w:r>
              <w:rPr>
                <w:rFonts w:asciiTheme="minorHAnsi" w:eastAsiaTheme="minorEastAsia" w:hAnsiTheme="minorHAnsi" w:hint="eastAsia"/>
                <w:sz w:val="20"/>
                <w:lang w:eastAsia="zh-CN"/>
              </w:rPr>
              <w:t>的</w:t>
            </w:r>
            <w:r>
              <w:rPr>
                <w:rFonts w:asciiTheme="minorHAnsi" w:eastAsiaTheme="minorEastAsia" w:hAnsiTheme="minorHAnsi"/>
                <w:sz w:val="20"/>
                <w:lang w:eastAsia="zh-CN"/>
              </w:rPr>
              <w:t>筹备状况</w:t>
            </w:r>
            <w:r>
              <w:rPr>
                <w:rFonts w:asciiTheme="minorHAnsi" w:eastAsiaTheme="minorEastAsia" w:hAnsiTheme="minorHAnsi" w:hint="eastAsia"/>
                <w:sz w:val="20"/>
                <w:lang w:eastAsia="zh-CN"/>
              </w:rPr>
              <w:t>，</w:t>
            </w:r>
            <w:r>
              <w:rPr>
                <w:rFonts w:asciiTheme="minorHAnsi" w:eastAsiaTheme="minorEastAsia" w:hAnsiTheme="minorHAnsi"/>
                <w:sz w:val="20"/>
                <w:lang w:eastAsia="zh-CN"/>
              </w:rPr>
              <w:t>并十分赞赏秘书处在近期成功举行的</w:t>
            </w:r>
            <w:r>
              <w:rPr>
                <w:rFonts w:asciiTheme="minorHAnsi" w:eastAsiaTheme="minorEastAsia" w:hAnsiTheme="minorHAnsi" w:hint="eastAsia"/>
                <w:sz w:val="20"/>
                <w:lang w:eastAsia="zh-CN"/>
              </w:rPr>
              <w:t>CPM</w:t>
            </w:r>
            <w:r>
              <w:rPr>
                <w:rFonts w:asciiTheme="minorHAnsi" w:eastAsiaTheme="minorEastAsia" w:hAnsiTheme="minorHAnsi"/>
                <w:sz w:val="20"/>
                <w:lang w:eastAsia="zh-CN"/>
              </w:rPr>
              <w:t>15-2</w:t>
            </w:r>
            <w:r>
              <w:rPr>
                <w:rFonts w:asciiTheme="minorHAnsi" w:eastAsiaTheme="minorEastAsia" w:hAnsiTheme="minorHAnsi" w:hint="eastAsia"/>
                <w:sz w:val="20"/>
                <w:lang w:eastAsia="zh-CN"/>
              </w:rPr>
              <w:t>方面</w:t>
            </w:r>
            <w:r>
              <w:rPr>
                <w:rFonts w:asciiTheme="minorHAnsi" w:eastAsiaTheme="minorEastAsia" w:hAnsiTheme="minorHAnsi"/>
                <w:sz w:val="20"/>
                <w:lang w:eastAsia="zh-CN"/>
              </w:rPr>
              <w:t>做出的出色工作，特别是研究组部和</w:t>
            </w:r>
            <w:r>
              <w:rPr>
                <w:rFonts w:asciiTheme="minorHAnsi" w:eastAsiaTheme="minorEastAsia" w:hAnsiTheme="minorHAnsi"/>
                <w:sz w:val="20"/>
                <w:lang w:eastAsia="zh-CN"/>
              </w:rPr>
              <w:t>CPM15-2</w:t>
            </w:r>
            <w:r>
              <w:rPr>
                <w:rFonts w:asciiTheme="minorHAnsi" w:eastAsiaTheme="minorEastAsia" w:hAnsiTheme="minorHAnsi" w:hint="eastAsia"/>
                <w:sz w:val="20"/>
                <w:lang w:eastAsia="zh-CN"/>
              </w:rPr>
              <w:t>秘书</w:t>
            </w:r>
            <w:r w:rsidRPr="00CD2AB5">
              <w:rPr>
                <w:rFonts w:asciiTheme="minorHAnsi" w:hAnsiTheme="minorHAnsi"/>
                <w:sz w:val="20"/>
                <w:lang w:eastAsia="zh-CN"/>
              </w:rPr>
              <w:t>Aubineau</w:t>
            </w:r>
            <w:r>
              <w:rPr>
                <w:rFonts w:asciiTheme="minorHAnsi" w:eastAsiaTheme="minorEastAsia" w:hAnsiTheme="minorHAnsi" w:hint="eastAsia"/>
                <w:sz w:val="20"/>
                <w:lang w:eastAsia="zh-CN"/>
              </w:rPr>
              <w:t>先生。</w:t>
            </w:r>
          </w:p>
          <w:p w:rsidR="008C76B2" w:rsidRPr="00161099" w:rsidRDefault="008C76B2" w:rsidP="00D24105">
            <w:pPr>
              <w:pStyle w:val="TableText0"/>
              <w:spacing w:before="120" w:after="0"/>
              <w:rPr>
                <w:rFonts w:asciiTheme="minorHAnsi" w:eastAsiaTheme="minorEastAsia" w:hAnsiTheme="minorHAnsi"/>
                <w:sz w:val="20"/>
                <w:lang w:eastAsia="zh-CN"/>
              </w:rPr>
            </w:pPr>
            <w:r>
              <w:rPr>
                <w:rFonts w:asciiTheme="minorHAnsi" w:eastAsiaTheme="minorEastAsia" w:hAnsiTheme="minorHAnsi" w:hint="eastAsia"/>
                <w:sz w:val="20"/>
                <w:lang w:eastAsia="zh-CN"/>
              </w:rPr>
              <w:t>RAG</w:t>
            </w:r>
            <w:r>
              <w:rPr>
                <w:rFonts w:asciiTheme="minorHAnsi" w:eastAsiaTheme="minorEastAsia" w:hAnsiTheme="minorHAnsi" w:hint="eastAsia"/>
                <w:sz w:val="20"/>
                <w:lang w:eastAsia="zh-CN"/>
              </w:rPr>
              <w:t>还注意到</w:t>
            </w:r>
            <w:r>
              <w:rPr>
                <w:rFonts w:asciiTheme="minorHAnsi" w:eastAsiaTheme="minorEastAsia" w:hAnsiTheme="minorHAnsi"/>
                <w:sz w:val="20"/>
                <w:lang w:eastAsia="zh-CN"/>
              </w:rPr>
              <w:t>了目前正在进行的</w:t>
            </w:r>
            <w:r>
              <w:rPr>
                <w:rFonts w:asciiTheme="minorHAnsi" w:eastAsiaTheme="minorEastAsia" w:hAnsiTheme="minorHAnsi"/>
                <w:sz w:val="20"/>
                <w:lang w:eastAsia="zh-CN"/>
              </w:rPr>
              <w:t>WRC-15</w:t>
            </w:r>
            <w:r>
              <w:rPr>
                <w:rFonts w:asciiTheme="minorHAnsi" w:eastAsiaTheme="minorEastAsia" w:hAnsiTheme="minorHAnsi" w:hint="eastAsia"/>
                <w:sz w:val="20"/>
                <w:lang w:eastAsia="zh-CN"/>
              </w:rPr>
              <w:t>的</w:t>
            </w:r>
            <w:r>
              <w:rPr>
                <w:rFonts w:asciiTheme="minorHAnsi" w:eastAsiaTheme="minorEastAsia" w:hAnsiTheme="minorHAnsi"/>
                <w:sz w:val="20"/>
                <w:lang w:eastAsia="zh-CN"/>
              </w:rPr>
              <w:t>筹备活动，特别是按照</w:t>
            </w:r>
            <w:r>
              <w:rPr>
                <w:rFonts w:asciiTheme="minorHAnsi" w:eastAsiaTheme="minorEastAsia" w:hAnsiTheme="minorHAnsi"/>
                <w:sz w:val="20"/>
                <w:lang w:eastAsia="zh-CN"/>
              </w:rPr>
              <w:t>PP-14</w:t>
            </w:r>
            <w:r>
              <w:rPr>
                <w:rFonts w:asciiTheme="minorHAnsi" w:eastAsiaTheme="minorEastAsia" w:hAnsiTheme="minorHAnsi"/>
                <w:sz w:val="20"/>
                <w:lang w:eastAsia="zh-CN"/>
              </w:rPr>
              <w:t>第</w:t>
            </w:r>
            <w:r w:rsidRPr="00161099">
              <w:rPr>
                <w:rFonts w:asciiTheme="minorHAnsi" w:eastAsiaTheme="minorEastAsia" w:hAnsiTheme="minorHAnsi"/>
                <w:sz w:val="20"/>
                <w:lang w:eastAsia="zh-CN"/>
              </w:rPr>
              <w:t>185</w:t>
            </w:r>
            <w:r w:rsidRPr="00161099">
              <w:rPr>
                <w:rFonts w:asciiTheme="minorHAnsi" w:eastAsiaTheme="minorEastAsia" w:hAnsiTheme="minorHAnsi" w:cs="SimSun"/>
                <w:sz w:val="20"/>
                <w:lang w:eastAsia="zh-CN"/>
              </w:rPr>
              <w:t>号决议（</w:t>
            </w:r>
            <w:r w:rsidRPr="00161099">
              <w:rPr>
                <w:rFonts w:asciiTheme="minorHAnsi" w:eastAsiaTheme="minorEastAsia" w:hAnsiTheme="minorHAnsi"/>
                <w:sz w:val="20"/>
                <w:lang w:eastAsia="zh-CN"/>
              </w:rPr>
              <w:t>2014</w:t>
            </w:r>
            <w:r w:rsidRPr="00161099">
              <w:rPr>
                <w:rFonts w:asciiTheme="minorHAnsi" w:eastAsiaTheme="minorEastAsia" w:hAnsiTheme="minorHAnsi" w:cs="SimSun"/>
                <w:sz w:val="20"/>
                <w:lang w:eastAsia="zh-CN"/>
              </w:rPr>
              <w:t>年，釜山）</w:t>
            </w:r>
            <w:r>
              <w:rPr>
                <w:rFonts w:asciiTheme="minorHAnsi" w:eastAsiaTheme="minorEastAsia" w:hAnsiTheme="minorHAnsi" w:cs="SimSun" w:hint="eastAsia"/>
                <w:sz w:val="20"/>
                <w:lang w:eastAsia="zh-CN"/>
              </w:rPr>
              <w:t>将</w:t>
            </w:r>
            <w:r>
              <w:rPr>
                <w:rFonts w:asciiTheme="minorHAnsi" w:eastAsiaTheme="minorEastAsia" w:hAnsiTheme="minorHAnsi" w:cs="SimSun"/>
                <w:sz w:val="20"/>
                <w:lang w:eastAsia="zh-CN"/>
              </w:rPr>
              <w:t>全球民航航班跟踪问题纳入大会议程之中</w:t>
            </w:r>
            <w:r>
              <w:rPr>
                <w:rFonts w:asciiTheme="minorHAnsi" w:eastAsiaTheme="minorEastAsia" w:hAnsiTheme="minorHAnsi" w:hint="eastAsia"/>
                <w:sz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5</w:t>
            </w:r>
          </w:p>
        </w:tc>
        <w:tc>
          <w:tcPr>
            <w:tcW w:w="3350" w:type="dxa"/>
          </w:tcPr>
          <w:p w:rsidR="008C76B2" w:rsidRPr="00CD2AB5" w:rsidRDefault="008C76B2" w:rsidP="00D24105">
            <w:pPr>
              <w:pStyle w:val="Tabletext"/>
              <w:spacing w:before="120"/>
              <w:rPr>
                <w:rFonts w:asciiTheme="minorHAnsi" w:hAnsiTheme="minorHAnsi" w:cstheme="minorHAnsi"/>
                <w:i/>
                <w:iCs/>
                <w:szCs w:val="20"/>
                <w:lang w:eastAsia="zh-CN"/>
              </w:rPr>
            </w:pPr>
            <w:r>
              <w:rPr>
                <w:rFonts w:asciiTheme="minorHAnsi" w:hAnsiTheme="minorHAnsi" w:cstheme="minorHAnsi" w:hint="eastAsia"/>
                <w:szCs w:val="20"/>
                <w:lang w:eastAsia="zh-CN"/>
              </w:rPr>
              <w:t>研究组</w:t>
            </w:r>
            <w:r>
              <w:rPr>
                <w:rFonts w:asciiTheme="minorHAnsi" w:hAnsiTheme="minorHAnsi" w:cstheme="minorHAnsi"/>
                <w:szCs w:val="20"/>
                <w:lang w:eastAsia="zh-CN"/>
              </w:rPr>
              <w:t>活动</w:t>
            </w:r>
            <w:r w:rsidRPr="00CD2AB5">
              <w:rPr>
                <w:rFonts w:asciiTheme="minorHAnsi" w:hAnsiTheme="minorHAnsi" w:cstheme="minorHAnsi"/>
                <w:szCs w:val="20"/>
                <w:lang w:eastAsia="zh-CN"/>
              </w:rPr>
              <w:br/>
            </w:r>
            <w:r>
              <w:rPr>
                <w:rFonts w:asciiTheme="minorHAnsi" w:hAnsiTheme="minorHAnsi"/>
                <w:iCs/>
                <w:szCs w:val="20"/>
                <w:lang w:eastAsia="zh-CN"/>
              </w:rPr>
              <w:t>（</w:t>
            </w:r>
            <w:r w:rsidRPr="00011EE3">
              <w:rPr>
                <w:rFonts w:asciiTheme="minorHAnsi" w:hAnsiTheme="minorHAnsi"/>
                <w:iCs/>
                <w:szCs w:val="20"/>
                <w:lang w:eastAsia="zh-CN"/>
              </w:rPr>
              <w:t>RAG15-1/1</w:t>
            </w:r>
            <w:r>
              <w:rPr>
                <w:rFonts w:asciiTheme="minorHAnsi" w:hAnsiTheme="minorHAnsi" w:hint="eastAsia"/>
                <w:iCs/>
                <w:szCs w:val="20"/>
                <w:lang w:eastAsia="zh-CN"/>
              </w:rPr>
              <w:t>(</w:t>
            </w:r>
            <w:r w:rsidRPr="00011EE3">
              <w:rPr>
                <w:rFonts w:asciiTheme="minorHAnsi" w:hAnsiTheme="minorHAnsi"/>
                <w:iCs/>
                <w:szCs w:val="20"/>
                <w:lang w:eastAsia="zh-CN"/>
              </w:rPr>
              <w:t>Add.2</w:t>
            </w:r>
            <w:r>
              <w:rPr>
                <w:rFonts w:asciiTheme="minorHAnsi" w:hAnsiTheme="minorHAnsi" w:hint="eastAsia"/>
                <w:iCs/>
                <w:szCs w:val="20"/>
                <w:lang w:eastAsia="zh-CN"/>
              </w:rPr>
              <w:t>)</w:t>
            </w:r>
            <w:r w:rsidRPr="00011EE3">
              <w:rPr>
                <w:rFonts w:asciiTheme="minorHAnsi" w:eastAsia="STKaiti" w:hAnsiTheme="minorHAnsi"/>
                <w:iCs/>
                <w:szCs w:val="20"/>
                <w:lang w:eastAsia="zh-CN"/>
              </w:rPr>
              <w:t>号文件</w:t>
            </w:r>
            <w:r>
              <w:rPr>
                <w:rFonts w:asciiTheme="minorHAnsi" w:hAnsiTheme="minorHAnsi"/>
                <w:iCs/>
                <w:szCs w:val="20"/>
                <w:lang w:eastAsia="zh-CN"/>
              </w:rPr>
              <w:t>）</w:t>
            </w:r>
          </w:p>
        </w:tc>
        <w:tc>
          <w:tcPr>
            <w:tcW w:w="9691" w:type="dxa"/>
          </w:tcPr>
          <w:p w:rsidR="008C76B2"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注意到了有关研究组活动的报告并指出，近年来，研究组除了进行标准制定相关活动外，其在世界无线电通信大会筹备方面的工作大大增加。此外</w:t>
            </w:r>
            <w:r>
              <w:rPr>
                <w:rFonts w:asciiTheme="minorHAnsi" w:hAnsiTheme="minorHAnsi" w:hint="eastAsia"/>
                <w:szCs w:val="20"/>
                <w:lang w:eastAsia="zh-CN"/>
              </w:rPr>
              <w:t>，</w:t>
            </w:r>
            <w:r>
              <w:rPr>
                <w:rFonts w:asciiTheme="minorHAnsi" w:hAnsiTheme="minorHAnsi"/>
                <w:szCs w:val="20"/>
                <w:lang w:eastAsia="zh-CN"/>
              </w:rPr>
              <w:t>酌情更多使用虚拟会议手段有助于特别加强发展中国家的参与。</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hint="eastAsia"/>
                <w:szCs w:val="20"/>
                <w:lang w:eastAsia="zh-CN"/>
              </w:rPr>
              <w:t>在国际</w:t>
            </w:r>
            <w:r>
              <w:rPr>
                <w:rFonts w:asciiTheme="minorHAnsi" w:hAnsiTheme="minorHAnsi"/>
                <w:szCs w:val="20"/>
                <w:lang w:eastAsia="zh-CN"/>
              </w:rPr>
              <w:t>电联</w:t>
            </w:r>
            <w:r>
              <w:rPr>
                <w:rFonts w:asciiTheme="minorHAnsi" w:hAnsiTheme="minorHAnsi" w:hint="eastAsia"/>
                <w:szCs w:val="20"/>
                <w:lang w:eastAsia="zh-CN"/>
              </w:rPr>
              <w:t>/</w:t>
            </w:r>
            <w:r>
              <w:rPr>
                <w:rFonts w:asciiTheme="minorHAnsi" w:hAnsiTheme="minorHAnsi" w:hint="eastAsia"/>
                <w:szCs w:val="20"/>
                <w:lang w:eastAsia="zh-CN"/>
              </w:rPr>
              <w:t>国际</w:t>
            </w:r>
            <w:r>
              <w:rPr>
                <w:rFonts w:asciiTheme="minorHAnsi" w:hAnsiTheme="minorHAnsi"/>
                <w:szCs w:val="20"/>
                <w:lang w:eastAsia="zh-CN"/>
              </w:rPr>
              <w:t>电工技术委员会（</w:t>
            </w:r>
            <w:r>
              <w:rPr>
                <w:rFonts w:asciiTheme="minorHAnsi" w:hAnsiTheme="minorHAnsi" w:hint="eastAsia"/>
                <w:szCs w:val="20"/>
                <w:lang w:eastAsia="zh-CN"/>
              </w:rPr>
              <w:t>IEC</w:t>
            </w:r>
            <w:r>
              <w:rPr>
                <w:rFonts w:asciiTheme="minorHAnsi" w:hAnsiTheme="minorHAnsi"/>
                <w:szCs w:val="20"/>
                <w:lang w:eastAsia="zh-CN"/>
              </w:rPr>
              <w:t>）</w:t>
            </w:r>
            <w:r>
              <w:rPr>
                <w:rFonts w:asciiTheme="minorHAnsi" w:hAnsiTheme="minorHAnsi" w:hint="eastAsia"/>
                <w:szCs w:val="20"/>
                <w:lang w:eastAsia="zh-CN"/>
              </w:rPr>
              <w:t>/</w:t>
            </w:r>
            <w:r>
              <w:rPr>
                <w:rFonts w:asciiTheme="minorHAnsi" w:hAnsiTheme="minorHAnsi" w:hint="eastAsia"/>
                <w:szCs w:val="20"/>
                <w:lang w:eastAsia="zh-CN"/>
              </w:rPr>
              <w:t>国际</w:t>
            </w:r>
            <w:r>
              <w:rPr>
                <w:rFonts w:asciiTheme="minorHAnsi" w:hAnsiTheme="minorHAnsi"/>
                <w:szCs w:val="20"/>
                <w:lang w:eastAsia="zh-CN"/>
              </w:rPr>
              <w:t>标准化组织（</w:t>
            </w:r>
            <w:r>
              <w:rPr>
                <w:rFonts w:asciiTheme="minorHAnsi" w:hAnsiTheme="minorHAnsi" w:hint="eastAsia"/>
                <w:szCs w:val="20"/>
                <w:lang w:eastAsia="zh-CN"/>
              </w:rPr>
              <w:t>ISO</w:t>
            </w:r>
            <w:r>
              <w:rPr>
                <w:rFonts w:asciiTheme="minorHAnsi" w:hAnsiTheme="minorHAnsi"/>
                <w:szCs w:val="20"/>
                <w:lang w:eastAsia="zh-CN"/>
              </w:rPr>
              <w:t>）</w:t>
            </w:r>
            <w:r>
              <w:rPr>
                <w:rFonts w:asciiTheme="minorHAnsi" w:hAnsiTheme="minorHAnsi" w:hint="eastAsia"/>
                <w:szCs w:val="20"/>
                <w:lang w:eastAsia="zh-CN"/>
              </w:rPr>
              <w:t>共同</w:t>
            </w:r>
            <w:r>
              <w:rPr>
                <w:rFonts w:asciiTheme="minorHAnsi" w:hAnsiTheme="minorHAnsi"/>
                <w:szCs w:val="20"/>
                <w:lang w:eastAsia="zh-CN"/>
              </w:rPr>
              <w:t>专利政策方面，</w:t>
            </w:r>
            <w:r>
              <w:rPr>
                <w:rFonts w:asciiTheme="minorHAnsi" w:hAnsiTheme="minorHAnsi"/>
                <w:szCs w:val="20"/>
                <w:lang w:eastAsia="zh-CN"/>
              </w:rPr>
              <w:t>RAG</w:t>
            </w:r>
            <w:r>
              <w:rPr>
                <w:rFonts w:asciiTheme="minorHAnsi" w:hAnsiTheme="minorHAnsi"/>
                <w:szCs w:val="20"/>
                <w:lang w:eastAsia="zh-CN"/>
              </w:rPr>
              <w:t>注意到，根据国际电联、</w:t>
            </w:r>
            <w:r>
              <w:rPr>
                <w:rFonts w:asciiTheme="minorHAnsi" w:hAnsiTheme="minorHAnsi"/>
                <w:szCs w:val="20"/>
                <w:lang w:eastAsia="zh-CN"/>
              </w:rPr>
              <w:t>ISO</w:t>
            </w:r>
            <w:r>
              <w:rPr>
                <w:rFonts w:asciiTheme="minorHAnsi" w:hAnsiTheme="minorHAnsi"/>
                <w:szCs w:val="20"/>
                <w:lang w:eastAsia="zh-CN"/>
              </w:rPr>
              <w:t>和</w:t>
            </w:r>
            <w:r>
              <w:rPr>
                <w:rFonts w:asciiTheme="minorHAnsi" w:hAnsiTheme="minorHAnsi"/>
                <w:szCs w:val="20"/>
                <w:lang w:eastAsia="zh-CN"/>
              </w:rPr>
              <w:t>IEC</w:t>
            </w:r>
            <w:r>
              <w:rPr>
                <w:rFonts w:asciiTheme="minorHAnsi" w:hAnsiTheme="minorHAnsi"/>
                <w:szCs w:val="20"/>
                <w:lang w:eastAsia="zh-CN"/>
              </w:rPr>
              <w:t>之间的讨论，已对</w:t>
            </w:r>
            <w:r>
              <w:rPr>
                <w:rFonts w:asciiTheme="minorHAnsi" w:hAnsiTheme="minorHAnsi"/>
                <w:szCs w:val="20"/>
                <w:lang w:eastAsia="zh-CN"/>
              </w:rPr>
              <w:t>RAG</w:t>
            </w:r>
            <w:r>
              <w:rPr>
                <w:rFonts w:asciiTheme="minorHAnsi" w:hAnsiTheme="minorHAnsi"/>
                <w:szCs w:val="20"/>
                <w:lang w:eastAsia="zh-CN"/>
              </w:rPr>
              <w:t>第</w:t>
            </w:r>
            <w:r>
              <w:rPr>
                <w:rFonts w:asciiTheme="minorHAnsi" w:hAnsiTheme="minorHAnsi" w:hint="eastAsia"/>
                <w:szCs w:val="20"/>
                <w:lang w:eastAsia="zh-CN"/>
              </w:rPr>
              <w:t>21</w:t>
            </w:r>
            <w:r>
              <w:rPr>
                <w:rFonts w:asciiTheme="minorHAnsi" w:hAnsiTheme="minorHAnsi" w:hint="eastAsia"/>
                <w:szCs w:val="20"/>
                <w:lang w:eastAsia="zh-CN"/>
              </w:rPr>
              <w:t>次</w:t>
            </w:r>
            <w:r>
              <w:rPr>
                <w:rFonts w:asciiTheme="minorHAnsi" w:hAnsiTheme="minorHAnsi"/>
                <w:szCs w:val="20"/>
                <w:lang w:eastAsia="zh-CN"/>
              </w:rPr>
              <w:t>会议认可的国际电联最新</w:t>
            </w:r>
            <w:r>
              <w:rPr>
                <w:rFonts w:asciiTheme="minorHAnsi" w:hAnsiTheme="minorHAnsi" w:hint="eastAsia"/>
                <w:szCs w:val="20"/>
                <w:lang w:eastAsia="zh-CN"/>
              </w:rPr>
              <w:t>知识产权</w:t>
            </w:r>
            <w:r>
              <w:rPr>
                <w:rFonts w:asciiTheme="minorHAnsi" w:hAnsiTheme="minorHAnsi"/>
                <w:szCs w:val="20"/>
                <w:lang w:eastAsia="zh-CN"/>
              </w:rPr>
              <w:t>（</w:t>
            </w:r>
            <w:r>
              <w:rPr>
                <w:rFonts w:asciiTheme="minorHAnsi" w:hAnsiTheme="minorHAnsi"/>
                <w:szCs w:val="20"/>
                <w:lang w:eastAsia="zh-CN"/>
              </w:rPr>
              <w:t>IPR</w:t>
            </w:r>
            <w:r>
              <w:rPr>
                <w:rFonts w:asciiTheme="minorHAnsi" w:hAnsiTheme="minorHAnsi"/>
                <w:szCs w:val="20"/>
                <w:lang w:eastAsia="zh-CN"/>
              </w:rPr>
              <w:t>）专利导则和声明表进行了修改。</w:t>
            </w:r>
            <w:r>
              <w:rPr>
                <w:rFonts w:asciiTheme="minorHAnsi" w:hAnsiTheme="minorHAnsi"/>
                <w:szCs w:val="20"/>
                <w:lang w:eastAsia="zh-CN"/>
              </w:rPr>
              <w:t>RAG</w:t>
            </w:r>
            <w:r>
              <w:rPr>
                <w:rFonts w:asciiTheme="minorHAnsi" w:hAnsiTheme="minorHAnsi" w:hint="eastAsia"/>
                <w:szCs w:val="20"/>
                <w:lang w:eastAsia="zh-CN"/>
              </w:rPr>
              <w:t>还</w:t>
            </w:r>
            <w:r>
              <w:rPr>
                <w:rFonts w:asciiTheme="minorHAnsi" w:hAnsiTheme="minorHAnsi"/>
                <w:szCs w:val="20"/>
                <w:lang w:eastAsia="zh-CN"/>
              </w:rPr>
              <w:t>注意到，这些修改已得到电信标准化局主任</w:t>
            </w:r>
            <w:r>
              <w:rPr>
                <w:rFonts w:asciiTheme="minorHAnsi" w:hAnsiTheme="minorHAnsi"/>
                <w:szCs w:val="20"/>
                <w:lang w:eastAsia="zh-CN"/>
              </w:rPr>
              <w:t>IPR</w:t>
            </w:r>
            <w:r>
              <w:rPr>
                <w:rFonts w:asciiTheme="minorHAnsi" w:hAnsiTheme="minorHAnsi"/>
                <w:szCs w:val="20"/>
                <w:lang w:eastAsia="zh-CN"/>
              </w:rPr>
              <w:t>特设组的一致批准并将由电信标准化顾问组（</w:t>
            </w:r>
            <w:r>
              <w:rPr>
                <w:rFonts w:asciiTheme="minorHAnsi" w:hAnsiTheme="minorHAnsi" w:hint="eastAsia"/>
                <w:szCs w:val="20"/>
                <w:lang w:eastAsia="zh-CN"/>
              </w:rPr>
              <w:t>TS</w:t>
            </w:r>
            <w:r>
              <w:rPr>
                <w:rFonts w:asciiTheme="minorHAnsi" w:hAnsiTheme="minorHAnsi"/>
                <w:szCs w:val="20"/>
                <w:lang w:eastAsia="zh-CN"/>
              </w:rPr>
              <w:t>AG</w:t>
            </w:r>
            <w:r>
              <w:rPr>
                <w:rFonts w:asciiTheme="minorHAnsi" w:hAnsiTheme="minorHAnsi"/>
                <w:szCs w:val="20"/>
                <w:lang w:eastAsia="zh-CN"/>
              </w:rPr>
              <w:t>）</w:t>
            </w:r>
            <w:r>
              <w:rPr>
                <w:rFonts w:asciiTheme="minorHAnsi" w:hAnsiTheme="minorHAnsi" w:hint="eastAsia"/>
                <w:szCs w:val="20"/>
                <w:lang w:eastAsia="zh-CN"/>
              </w:rPr>
              <w:t>2</w:t>
            </w:r>
            <w:r>
              <w:rPr>
                <w:rFonts w:asciiTheme="minorHAnsi" w:hAnsiTheme="minorHAnsi"/>
                <w:szCs w:val="20"/>
                <w:lang w:eastAsia="zh-CN"/>
              </w:rPr>
              <w:t>015</w:t>
            </w:r>
            <w:r>
              <w:rPr>
                <w:rFonts w:asciiTheme="minorHAnsi" w:hAnsiTheme="minorHAnsi" w:hint="eastAsia"/>
                <w:szCs w:val="20"/>
                <w:lang w:eastAsia="zh-CN"/>
              </w:rPr>
              <w:t>年</w:t>
            </w:r>
            <w:r>
              <w:rPr>
                <w:rFonts w:asciiTheme="minorHAnsi" w:hAnsiTheme="minorHAnsi" w:hint="eastAsia"/>
                <w:szCs w:val="20"/>
                <w:lang w:eastAsia="zh-CN"/>
              </w:rPr>
              <w:t>6</w:t>
            </w:r>
            <w:r>
              <w:rPr>
                <w:rFonts w:asciiTheme="minorHAnsi" w:hAnsiTheme="minorHAnsi" w:hint="eastAsia"/>
                <w:szCs w:val="20"/>
                <w:lang w:eastAsia="zh-CN"/>
              </w:rPr>
              <w:t>月</w:t>
            </w:r>
            <w:r>
              <w:rPr>
                <w:rFonts w:asciiTheme="minorHAnsi" w:hAnsiTheme="minorHAnsi" w:hint="eastAsia"/>
                <w:szCs w:val="20"/>
                <w:lang w:eastAsia="zh-CN"/>
              </w:rPr>
              <w:t>2</w:t>
            </w:r>
            <w:r>
              <w:rPr>
                <w:rFonts w:asciiTheme="minorHAnsi" w:hAnsiTheme="minorHAnsi"/>
                <w:szCs w:val="20"/>
                <w:lang w:eastAsia="zh-CN"/>
              </w:rPr>
              <w:t>-5</w:t>
            </w:r>
            <w:r>
              <w:rPr>
                <w:rFonts w:asciiTheme="minorHAnsi" w:hAnsiTheme="minorHAnsi" w:hint="eastAsia"/>
                <w:szCs w:val="20"/>
                <w:lang w:eastAsia="zh-CN"/>
              </w:rPr>
              <w:t>日</w:t>
            </w:r>
            <w:r>
              <w:rPr>
                <w:rFonts w:asciiTheme="minorHAnsi" w:hAnsiTheme="minorHAnsi"/>
                <w:szCs w:val="20"/>
                <w:lang w:eastAsia="zh-CN"/>
              </w:rPr>
              <w:t>会议予以最终批准（</w:t>
            </w:r>
            <w:r>
              <w:rPr>
                <w:rFonts w:asciiTheme="minorHAnsi" w:hAnsiTheme="minorHAnsi" w:hint="eastAsia"/>
                <w:szCs w:val="20"/>
                <w:lang w:eastAsia="zh-CN"/>
              </w:rPr>
              <w:t>见</w:t>
            </w:r>
            <w:r>
              <w:rPr>
                <w:rFonts w:asciiTheme="minorHAnsi" w:hAnsiTheme="minorHAnsi"/>
                <w:szCs w:val="20"/>
                <w:lang w:eastAsia="zh-CN"/>
              </w:rPr>
              <w:t>TSAG TD/240</w:t>
            </w:r>
            <w:r>
              <w:rPr>
                <w:rFonts w:asciiTheme="minorHAnsi" w:hAnsiTheme="minorHAnsi" w:hint="eastAsia"/>
                <w:szCs w:val="20"/>
                <w:lang w:eastAsia="zh-CN"/>
              </w:rPr>
              <w:t>号</w:t>
            </w:r>
            <w:r>
              <w:rPr>
                <w:rFonts w:asciiTheme="minorHAnsi" w:hAnsiTheme="minorHAnsi"/>
                <w:szCs w:val="20"/>
                <w:lang w:eastAsia="zh-CN"/>
              </w:rPr>
              <w:t>文件）</w:t>
            </w:r>
            <w:r>
              <w:rPr>
                <w:rFonts w:asciiTheme="minorHAnsi" w:hAnsiTheme="minorHAnsi" w:hint="eastAsia"/>
                <w:szCs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5.1</w:t>
            </w:r>
          </w:p>
        </w:tc>
        <w:tc>
          <w:tcPr>
            <w:tcW w:w="3350" w:type="dxa"/>
          </w:tcPr>
          <w:p w:rsidR="008C76B2" w:rsidRPr="00CD2AB5" w:rsidRDefault="008C76B2" w:rsidP="00D24105">
            <w:pPr>
              <w:pStyle w:val="Tabletext"/>
              <w:spacing w:before="120"/>
              <w:rPr>
                <w:rFonts w:asciiTheme="minorHAnsi" w:hAnsiTheme="minorHAnsi" w:cstheme="minorHAnsi"/>
                <w:szCs w:val="20"/>
                <w:lang w:eastAsia="zh-CN"/>
              </w:rPr>
            </w:pPr>
            <w:r>
              <w:rPr>
                <w:rFonts w:asciiTheme="minorHAnsi" w:hAnsiTheme="minorHAnsi" w:cstheme="majorBidi"/>
                <w:szCs w:val="20"/>
                <w:lang w:eastAsia="zh-CN"/>
              </w:rPr>
              <w:t>ITU-R</w:t>
            </w:r>
            <w:r>
              <w:rPr>
                <w:rFonts w:asciiTheme="minorHAnsi" w:hAnsiTheme="minorHAnsi" w:cstheme="majorBidi"/>
                <w:szCs w:val="20"/>
                <w:lang w:eastAsia="zh-CN"/>
              </w:rPr>
              <w:t>相关决议要求开展的研究工作最新进展</w:t>
            </w:r>
            <w:r w:rsidRPr="00011EE3">
              <w:rPr>
                <w:rFonts w:asciiTheme="minorHAnsi" w:hAnsiTheme="minorHAnsi"/>
                <w:iCs/>
                <w:szCs w:val="20"/>
                <w:lang w:eastAsia="zh-CN"/>
              </w:rPr>
              <w:t>（</w:t>
            </w:r>
            <w:r w:rsidRPr="00011EE3">
              <w:rPr>
                <w:rFonts w:asciiTheme="minorHAnsi" w:hAnsiTheme="minorHAnsi"/>
                <w:iCs/>
                <w:szCs w:val="20"/>
                <w:lang w:eastAsia="zh-CN"/>
              </w:rPr>
              <w:t>RAG15-1/5</w:t>
            </w:r>
            <w:r w:rsidRPr="00011EE3">
              <w:rPr>
                <w:rFonts w:asciiTheme="minorHAnsi" w:hAnsiTheme="minorHAnsi"/>
                <w:iCs/>
                <w:szCs w:val="20"/>
                <w:lang w:eastAsia="zh-CN"/>
              </w:rPr>
              <w:t>、</w:t>
            </w:r>
            <w:r w:rsidRPr="00011EE3">
              <w:rPr>
                <w:rFonts w:asciiTheme="minorHAnsi" w:hAnsiTheme="minorHAnsi"/>
                <w:iCs/>
                <w:szCs w:val="20"/>
                <w:lang w:eastAsia="zh-CN"/>
              </w:rPr>
              <w:t>18</w:t>
            </w:r>
            <w:r w:rsidRPr="00011EE3">
              <w:rPr>
                <w:rFonts w:asciiTheme="minorHAnsi" w:hAnsiTheme="minorHAnsi"/>
                <w:iCs/>
                <w:szCs w:val="20"/>
                <w:lang w:eastAsia="zh-CN"/>
              </w:rPr>
              <w:t>、</w:t>
            </w:r>
            <w:r w:rsidRPr="00011EE3">
              <w:rPr>
                <w:rFonts w:asciiTheme="minorHAnsi" w:hAnsiTheme="minorHAnsi"/>
                <w:iCs/>
                <w:szCs w:val="20"/>
                <w:lang w:eastAsia="zh-CN"/>
              </w:rPr>
              <w:t>23</w:t>
            </w:r>
            <w:r w:rsidRPr="00011EE3">
              <w:rPr>
                <w:rFonts w:asciiTheme="minorHAnsi" w:eastAsia="STKaiti" w:hAnsiTheme="minorHAnsi"/>
                <w:iCs/>
                <w:szCs w:val="20"/>
                <w:lang w:eastAsia="zh-CN"/>
              </w:rPr>
              <w:t>号文件</w:t>
            </w:r>
            <w:r w:rsidRPr="00011EE3">
              <w:rPr>
                <w:rFonts w:asciiTheme="minorHAnsi" w:hAnsiTheme="minorHAnsi"/>
                <w:iCs/>
                <w:szCs w:val="20"/>
                <w:lang w:eastAsia="zh-CN"/>
              </w:rPr>
              <w:t>）</w:t>
            </w:r>
          </w:p>
        </w:tc>
        <w:tc>
          <w:tcPr>
            <w:tcW w:w="9691" w:type="dxa"/>
          </w:tcPr>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注意到了第</w:t>
            </w:r>
            <w:r>
              <w:rPr>
                <w:rFonts w:asciiTheme="minorHAnsi" w:hAnsiTheme="minorHAnsi" w:hint="eastAsia"/>
                <w:szCs w:val="20"/>
                <w:lang w:eastAsia="zh-CN"/>
              </w:rPr>
              <w:t>4</w:t>
            </w:r>
            <w:r>
              <w:rPr>
                <w:rFonts w:asciiTheme="minorHAnsi" w:hAnsiTheme="minorHAnsi" w:hint="eastAsia"/>
                <w:szCs w:val="20"/>
                <w:lang w:eastAsia="zh-CN"/>
              </w:rPr>
              <w:t>、</w:t>
            </w:r>
            <w:r>
              <w:rPr>
                <w:rFonts w:asciiTheme="minorHAnsi" w:hAnsiTheme="minorHAnsi" w:hint="eastAsia"/>
                <w:szCs w:val="20"/>
                <w:lang w:eastAsia="zh-CN"/>
              </w:rPr>
              <w:t>5</w:t>
            </w:r>
            <w:r>
              <w:rPr>
                <w:rFonts w:asciiTheme="minorHAnsi" w:hAnsiTheme="minorHAnsi" w:hint="eastAsia"/>
                <w:szCs w:val="20"/>
                <w:lang w:eastAsia="zh-CN"/>
              </w:rPr>
              <w:t>和</w:t>
            </w:r>
            <w:r>
              <w:rPr>
                <w:rFonts w:asciiTheme="minorHAnsi" w:hAnsiTheme="minorHAnsi" w:hint="eastAsia"/>
                <w:szCs w:val="20"/>
                <w:lang w:eastAsia="zh-CN"/>
              </w:rPr>
              <w:t>6</w:t>
            </w:r>
            <w:r>
              <w:rPr>
                <w:rFonts w:asciiTheme="minorHAnsi" w:hAnsiTheme="minorHAnsi" w:hint="eastAsia"/>
                <w:szCs w:val="20"/>
                <w:lang w:eastAsia="zh-CN"/>
              </w:rPr>
              <w:t>研究组</w:t>
            </w:r>
            <w:r>
              <w:rPr>
                <w:rFonts w:asciiTheme="minorHAnsi" w:hAnsiTheme="minorHAnsi"/>
                <w:szCs w:val="20"/>
                <w:lang w:eastAsia="zh-CN"/>
              </w:rPr>
              <w:t>自</w:t>
            </w:r>
            <w:r>
              <w:rPr>
                <w:rFonts w:asciiTheme="minorHAnsi" w:hAnsiTheme="minorHAnsi"/>
                <w:szCs w:val="20"/>
                <w:lang w:eastAsia="zh-CN"/>
              </w:rPr>
              <w:t>RAG</w:t>
            </w:r>
            <w:r>
              <w:rPr>
                <w:rFonts w:asciiTheme="minorHAnsi" w:hAnsiTheme="minorHAnsi"/>
                <w:szCs w:val="20"/>
                <w:lang w:eastAsia="zh-CN"/>
              </w:rPr>
              <w:t>上一次会议以来开展的、</w:t>
            </w:r>
            <w:r>
              <w:rPr>
                <w:rFonts w:asciiTheme="minorHAnsi" w:hAnsiTheme="minorHAnsi"/>
                <w:szCs w:val="20"/>
                <w:lang w:eastAsia="zh-CN"/>
              </w:rPr>
              <w:t>ITU-R</w:t>
            </w:r>
            <w:r>
              <w:rPr>
                <w:rFonts w:asciiTheme="minorHAnsi" w:hAnsiTheme="minorHAnsi"/>
                <w:szCs w:val="20"/>
                <w:lang w:eastAsia="zh-CN"/>
              </w:rPr>
              <w:t>相关决议要求的研究工作进展。</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5.2</w:t>
            </w:r>
          </w:p>
        </w:tc>
        <w:tc>
          <w:tcPr>
            <w:tcW w:w="3350" w:type="dxa"/>
          </w:tcPr>
          <w:p w:rsidR="008C76B2" w:rsidRPr="00CD2AB5" w:rsidRDefault="008C76B2" w:rsidP="00136F17">
            <w:pPr>
              <w:pStyle w:val="Tabletext"/>
              <w:spacing w:before="120"/>
              <w:rPr>
                <w:rFonts w:asciiTheme="minorHAnsi" w:hAnsiTheme="minorHAnsi" w:cstheme="minorHAnsi"/>
                <w:szCs w:val="20"/>
                <w:lang w:eastAsia="zh-CN"/>
              </w:rPr>
            </w:pPr>
            <w:r>
              <w:rPr>
                <w:rFonts w:asciiTheme="minorHAnsi" w:hAnsiTheme="minorHAnsi" w:cstheme="majorBidi" w:hint="eastAsia"/>
                <w:szCs w:val="20"/>
                <w:lang w:eastAsia="zh-CN"/>
              </w:rPr>
              <w:t>对</w:t>
            </w:r>
            <w:r w:rsidR="00136F17">
              <w:rPr>
                <w:rFonts w:asciiTheme="minorHAnsi" w:hAnsiTheme="minorHAnsi" w:cstheme="majorBidi"/>
                <w:szCs w:val="20"/>
                <w:lang w:eastAsia="zh-CN"/>
              </w:rPr>
              <w:t>ITU-R</w:t>
            </w:r>
            <w:r>
              <w:rPr>
                <w:rFonts w:asciiTheme="minorHAnsi" w:hAnsiTheme="minorHAnsi" w:cstheme="majorBidi" w:hint="eastAsia"/>
                <w:szCs w:val="20"/>
                <w:lang w:eastAsia="zh-CN"/>
              </w:rPr>
              <w:t>决议做出可能修订</w:t>
            </w:r>
            <w:r w:rsidRPr="00CD2AB5">
              <w:rPr>
                <w:rFonts w:asciiTheme="minorHAnsi" w:hAnsiTheme="minorHAnsi" w:cstheme="majorBidi"/>
                <w:szCs w:val="20"/>
                <w:lang w:eastAsia="zh-CN"/>
              </w:rPr>
              <w:br/>
            </w:r>
            <w:r w:rsidRPr="007B1BB9">
              <w:rPr>
                <w:rFonts w:asciiTheme="minorHAnsi" w:hAnsiTheme="minorHAnsi"/>
                <w:iCs/>
                <w:szCs w:val="20"/>
                <w:lang w:eastAsia="zh-CN"/>
              </w:rPr>
              <w:t>（</w:t>
            </w:r>
            <w:r w:rsidRPr="007B1BB9">
              <w:rPr>
                <w:rFonts w:asciiTheme="minorHAnsi" w:hAnsiTheme="minorHAnsi"/>
                <w:iCs/>
                <w:szCs w:val="20"/>
                <w:lang w:eastAsia="zh-CN"/>
              </w:rPr>
              <w:t>RAG15-1/10</w:t>
            </w:r>
            <w:r w:rsidRPr="007B1BB9">
              <w:rPr>
                <w:rFonts w:asciiTheme="minorHAnsi" w:hAnsiTheme="minorHAnsi"/>
                <w:iCs/>
                <w:szCs w:val="20"/>
                <w:lang w:eastAsia="zh-CN"/>
              </w:rPr>
              <w:t>、</w:t>
            </w:r>
            <w:r w:rsidRPr="007B1BB9">
              <w:rPr>
                <w:rFonts w:asciiTheme="minorHAnsi" w:hAnsiTheme="minorHAnsi"/>
                <w:iCs/>
                <w:szCs w:val="20"/>
                <w:lang w:eastAsia="zh-CN"/>
              </w:rPr>
              <w:t>4</w:t>
            </w:r>
            <w:r w:rsidRPr="007B1BB9">
              <w:rPr>
                <w:rFonts w:asciiTheme="minorHAnsi" w:hAnsiTheme="minorHAnsi"/>
                <w:iCs/>
                <w:szCs w:val="20"/>
                <w:lang w:eastAsia="zh-CN"/>
              </w:rPr>
              <w:t>、</w:t>
            </w:r>
            <w:r w:rsidRPr="007B1BB9">
              <w:rPr>
                <w:rFonts w:asciiTheme="minorHAnsi" w:hAnsiTheme="minorHAnsi"/>
                <w:iCs/>
                <w:szCs w:val="20"/>
                <w:lang w:eastAsia="zh-CN"/>
              </w:rPr>
              <w:t>6</w:t>
            </w:r>
            <w:r w:rsidRPr="007B1BB9">
              <w:rPr>
                <w:rFonts w:asciiTheme="minorHAnsi" w:hAnsiTheme="minorHAnsi"/>
                <w:iCs/>
                <w:szCs w:val="20"/>
                <w:lang w:eastAsia="zh-CN"/>
              </w:rPr>
              <w:t>、</w:t>
            </w:r>
            <w:r w:rsidRPr="007B1BB9">
              <w:rPr>
                <w:rFonts w:asciiTheme="minorHAnsi" w:hAnsiTheme="minorHAnsi"/>
                <w:iCs/>
                <w:szCs w:val="20"/>
                <w:lang w:eastAsia="zh-CN"/>
              </w:rPr>
              <w:t>9</w:t>
            </w:r>
            <w:r w:rsidRPr="007B1BB9">
              <w:rPr>
                <w:rFonts w:asciiTheme="minorHAnsi" w:hAnsiTheme="minorHAnsi"/>
                <w:iCs/>
                <w:szCs w:val="20"/>
                <w:lang w:eastAsia="zh-CN"/>
              </w:rPr>
              <w:t>、</w:t>
            </w:r>
            <w:r w:rsidRPr="007B1BB9">
              <w:rPr>
                <w:rFonts w:asciiTheme="minorHAnsi" w:hAnsiTheme="minorHAnsi"/>
                <w:iCs/>
                <w:szCs w:val="20"/>
                <w:lang w:eastAsia="zh-CN"/>
              </w:rPr>
              <w:t>14</w:t>
            </w:r>
            <w:r w:rsidRPr="007B1BB9">
              <w:rPr>
                <w:rFonts w:asciiTheme="minorHAnsi" w:hAnsiTheme="minorHAnsi"/>
                <w:iCs/>
                <w:szCs w:val="20"/>
                <w:lang w:eastAsia="zh-CN"/>
              </w:rPr>
              <w:t>、</w:t>
            </w:r>
            <w:r w:rsidRPr="007B1BB9">
              <w:rPr>
                <w:rFonts w:asciiTheme="minorHAnsi" w:hAnsiTheme="minorHAnsi"/>
                <w:iCs/>
                <w:szCs w:val="20"/>
                <w:lang w:eastAsia="zh-CN"/>
              </w:rPr>
              <w:t>17</w:t>
            </w:r>
            <w:r w:rsidRPr="007B1BB9">
              <w:rPr>
                <w:rFonts w:asciiTheme="minorHAnsi" w:hAnsiTheme="minorHAnsi"/>
                <w:iCs/>
                <w:szCs w:val="20"/>
                <w:lang w:eastAsia="zh-CN"/>
              </w:rPr>
              <w:t>、</w:t>
            </w:r>
            <w:r w:rsidRPr="007B1BB9">
              <w:rPr>
                <w:rFonts w:asciiTheme="minorHAnsi" w:hAnsiTheme="minorHAnsi"/>
                <w:iCs/>
                <w:szCs w:val="20"/>
                <w:lang w:eastAsia="zh-CN"/>
              </w:rPr>
              <w:t>11</w:t>
            </w:r>
            <w:r w:rsidRPr="007B1BB9">
              <w:rPr>
                <w:rFonts w:asciiTheme="minorHAnsi" w:hAnsiTheme="minorHAnsi"/>
                <w:iCs/>
                <w:szCs w:val="20"/>
                <w:lang w:eastAsia="zh-CN"/>
              </w:rPr>
              <w:t>、</w:t>
            </w:r>
            <w:r w:rsidRPr="007B1BB9">
              <w:rPr>
                <w:rFonts w:asciiTheme="minorHAnsi" w:hAnsiTheme="minorHAnsi"/>
                <w:iCs/>
                <w:szCs w:val="20"/>
                <w:lang w:eastAsia="zh-CN"/>
              </w:rPr>
              <w:t>15</w:t>
            </w:r>
            <w:r w:rsidRPr="007B1BB9">
              <w:rPr>
                <w:rFonts w:asciiTheme="minorHAnsi" w:hAnsiTheme="minorHAnsi"/>
                <w:iCs/>
                <w:szCs w:val="20"/>
                <w:lang w:eastAsia="zh-CN"/>
              </w:rPr>
              <w:t>、</w:t>
            </w:r>
            <w:r w:rsidRPr="007B1BB9">
              <w:rPr>
                <w:rFonts w:asciiTheme="minorHAnsi" w:hAnsiTheme="minorHAnsi"/>
                <w:iCs/>
                <w:szCs w:val="20"/>
                <w:lang w:eastAsia="zh-CN"/>
              </w:rPr>
              <w:t>16</w:t>
            </w:r>
            <w:r w:rsidRPr="007B1BB9">
              <w:rPr>
                <w:rFonts w:asciiTheme="minorHAnsi" w:eastAsia="STKaiti" w:hAnsiTheme="minorHAnsi"/>
                <w:iCs/>
                <w:szCs w:val="20"/>
                <w:lang w:eastAsia="zh-CN"/>
              </w:rPr>
              <w:t>号文件</w:t>
            </w:r>
            <w:r w:rsidRPr="007B1BB9">
              <w:rPr>
                <w:rFonts w:asciiTheme="minorHAnsi" w:hAnsiTheme="minorHAnsi"/>
                <w:iCs/>
                <w:szCs w:val="20"/>
                <w:lang w:eastAsia="zh-CN"/>
              </w:rPr>
              <w:t>）</w:t>
            </w:r>
          </w:p>
        </w:tc>
        <w:tc>
          <w:tcPr>
            <w:tcW w:w="9691" w:type="dxa"/>
          </w:tcPr>
          <w:p w:rsidR="008C76B2"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w:t>
            </w:r>
            <w:r>
              <w:rPr>
                <w:rFonts w:asciiTheme="minorHAnsi" w:hAnsiTheme="minorHAnsi" w:hint="eastAsia"/>
                <w:szCs w:val="20"/>
                <w:lang w:eastAsia="zh-CN"/>
              </w:rPr>
              <w:t>ITU-R</w:t>
            </w:r>
            <w:r>
              <w:rPr>
                <w:rFonts w:asciiTheme="minorHAnsi" w:hAnsiTheme="minorHAnsi" w:hint="eastAsia"/>
                <w:szCs w:val="20"/>
                <w:lang w:eastAsia="zh-CN"/>
              </w:rPr>
              <w:t>第</w:t>
            </w:r>
            <w:r>
              <w:rPr>
                <w:rFonts w:asciiTheme="minorHAnsi" w:hAnsiTheme="minorHAnsi" w:hint="eastAsia"/>
                <w:szCs w:val="20"/>
                <w:lang w:eastAsia="zh-CN"/>
              </w:rPr>
              <w:t>1</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决议信函组主席的报告以及迄今收到的有关对该决议做出拟议修改的文稿。由</w:t>
            </w:r>
            <w:r w:rsidRPr="00CD2AB5">
              <w:rPr>
                <w:rFonts w:asciiTheme="minorHAnsi" w:hAnsiTheme="minorHAnsi"/>
                <w:szCs w:val="20"/>
                <w:lang w:eastAsia="zh-CN"/>
              </w:rPr>
              <w:t>Vallet</w:t>
            </w:r>
            <w:r>
              <w:rPr>
                <w:rFonts w:asciiTheme="minorHAnsi" w:hAnsiTheme="minorHAnsi" w:hint="eastAsia"/>
                <w:szCs w:val="20"/>
                <w:lang w:eastAsia="zh-CN"/>
              </w:rPr>
              <w:t>先生主持</w:t>
            </w:r>
            <w:r>
              <w:rPr>
                <w:rFonts w:asciiTheme="minorHAnsi" w:hAnsiTheme="minorHAnsi"/>
                <w:szCs w:val="20"/>
                <w:lang w:eastAsia="zh-CN"/>
              </w:rPr>
              <w:t>的起草组进一步</w:t>
            </w:r>
            <w:r>
              <w:rPr>
                <w:rFonts w:asciiTheme="minorHAnsi" w:hAnsiTheme="minorHAnsi" w:hint="eastAsia"/>
                <w:szCs w:val="20"/>
                <w:lang w:eastAsia="zh-CN"/>
              </w:rPr>
              <w:t>细化</w:t>
            </w:r>
            <w:r>
              <w:rPr>
                <w:rFonts w:asciiTheme="minorHAnsi" w:hAnsiTheme="minorHAnsi"/>
                <w:szCs w:val="20"/>
                <w:lang w:eastAsia="zh-CN"/>
              </w:rPr>
              <w:t>了上述信函组的工作，</w:t>
            </w:r>
            <w:r>
              <w:rPr>
                <w:rFonts w:asciiTheme="minorHAnsi" w:hAnsiTheme="minorHAnsi" w:hint="eastAsia"/>
                <w:szCs w:val="20"/>
                <w:lang w:eastAsia="zh-CN"/>
              </w:rPr>
              <w:t>以</w:t>
            </w:r>
            <w:r>
              <w:rPr>
                <w:rFonts w:asciiTheme="minorHAnsi" w:hAnsiTheme="minorHAnsi"/>
                <w:szCs w:val="20"/>
                <w:lang w:eastAsia="zh-CN"/>
              </w:rPr>
              <w:t>考虑到迄今所收到的所有文稿。</w:t>
            </w:r>
            <w:r>
              <w:rPr>
                <w:rFonts w:asciiTheme="minorHAnsi" w:hAnsiTheme="minorHAnsi"/>
                <w:szCs w:val="20"/>
                <w:lang w:eastAsia="zh-CN"/>
              </w:rPr>
              <w:t>RAG</w:t>
            </w:r>
            <w:r>
              <w:rPr>
                <w:rFonts w:asciiTheme="minorHAnsi" w:hAnsiTheme="minorHAnsi" w:hint="eastAsia"/>
                <w:szCs w:val="20"/>
                <w:lang w:eastAsia="zh-CN"/>
              </w:rPr>
              <w:t>批准了</w:t>
            </w:r>
            <w:r>
              <w:rPr>
                <w:rFonts w:asciiTheme="minorHAnsi" w:hAnsiTheme="minorHAnsi"/>
                <w:szCs w:val="20"/>
                <w:lang w:eastAsia="zh-CN"/>
              </w:rPr>
              <w:t>将纳入</w:t>
            </w:r>
            <w:r>
              <w:rPr>
                <w:rFonts w:asciiTheme="minorHAnsi" w:hAnsiTheme="minorHAnsi"/>
                <w:szCs w:val="20"/>
                <w:lang w:eastAsia="zh-CN"/>
              </w:rPr>
              <w:t>RAG</w:t>
            </w:r>
            <w:r>
              <w:rPr>
                <w:rFonts w:asciiTheme="minorHAnsi" w:hAnsiTheme="minorHAnsi"/>
                <w:szCs w:val="20"/>
                <w:lang w:eastAsia="zh-CN"/>
              </w:rPr>
              <w:t>主席提交</w:t>
            </w:r>
            <w:r>
              <w:rPr>
                <w:rFonts w:asciiTheme="minorHAnsi" w:hAnsiTheme="minorHAnsi"/>
                <w:szCs w:val="20"/>
                <w:lang w:eastAsia="zh-CN"/>
              </w:rPr>
              <w:t>RA-15</w:t>
            </w:r>
            <w:r>
              <w:rPr>
                <w:rFonts w:asciiTheme="minorHAnsi" w:hAnsiTheme="minorHAnsi" w:hint="eastAsia"/>
                <w:szCs w:val="20"/>
                <w:lang w:eastAsia="zh-CN"/>
              </w:rPr>
              <w:t>报告中</w:t>
            </w:r>
            <w:r>
              <w:rPr>
                <w:rFonts w:asciiTheme="minorHAnsi" w:hAnsiTheme="minorHAnsi"/>
                <w:szCs w:val="20"/>
                <w:lang w:eastAsia="zh-CN"/>
              </w:rPr>
              <w:t>、关于</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1</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决议拟议</w:t>
            </w:r>
            <w:r>
              <w:rPr>
                <w:rFonts w:asciiTheme="minorHAnsi" w:hAnsiTheme="minorHAnsi" w:hint="eastAsia"/>
                <w:szCs w:val="20"/>
                <w:lang w:eastAsia="zh-CN"/>
              </w:rPr>
              <w:t>修订的</w:t>
            </w:r>
            <w:r>
              <w:rPr>
                <w:rFonts w:asciiTheme="minorHAnsi" w:hAnsiTheme="minorHAnsi"/>
                <w:szCs w:val="20"/>
                <w:lang w:eastAsia="zh-CN"/>
              </w:rPr>
              <w:t>案文（</w:t>
            </w:r>
            <w:r>
              <w:rPr>
                <w:rFonts w:asciiTheme="minorHAnsi" w:hAnsiTheme="minorHAnsi" w:hint="eastAsia"/>
                <w:szCs w:val="20"/>
                <w:lang w:eastAsia="zh-CN"/>
              </w:rPr>
              <w:t>见</w:t>
            </w:r>
            <w:r>
              <w:rPr>
                <w:rFonts w:asciiTheme="minorHAnsi" w:hAnsiTheme="minorHAnsi"/>
                <w:szCs w:val="20"/>
                <w:lang w:eastAsia="zh-CN"/>
              </w:rPr>
              <w:t>附件</w:t>
            </w:r>
            <w:r>
              <w:rPr>
                <w:rFonts w:asciiTheme="minorHAnsi" w:hAnsiTheme="minorHAnsi" w:hint="eastAsia"/>
                <w:szCs w:val="20"/>
                <w:lang w:eastAsia="zh-CN"/>
              </w:rPr>
              <w:t>1</w:t>
            </w:r>
            <w:r>
              <w:rPr>
                <w:rFonts w:asciiTheme="minorHAnsi" w:hAnsiTheme="minorHAnsi"/>
                <w:szCs w:val="20"/>
                <w:lang w:eastAsia="zh-CN"/>
              </w:rPr>
              <w:t>）</w:t>
            </w:r>
            <w:r>
              <w:rPr>
                <w:rFonts w:asciiTheme="minorHAnsi" w:hAnsiTheme="minorHAnsi" w:hint="eastAsia"/>
                <w:szCs w:val="20"/>
                <w:lang w:eastAsia="zh-CN"/>
              </w:rPr>
              <w:t>，</w:t>
            </w:r>
            <w:r>
              <w:rPr>
                <w:rFonts w:asciiTheme="minorHAnsi" w:hAnsiTheme="minorHAnsi"/>
                <w:szCs w:val="20"/>
                <w:lang w:eastAsia="zh-CN"/>
              </w:rPr>
              <w:t>并感谢</w:t>
            </w:r>
            <w:r w:rsidRPr="00CD2AB5">
              <w:rPr>
                <w:rFonts w:asciiTheme="minorHAnsi" w:hAnsiTheme="minorHAnsi"/>
                <w:szCs w:val="20"/>
                <w:lang w:eastAsia="zh-CN"/>
              </w:rPr>
              <w:t>Vallet</w:t>
            </w:r>
            <w:r>
              <w:rPr>
                <w:rFonts w:asciiTheme="minorHAnsi" w:hAnsiTheme="minorHAnsi" w:hint="eastAsia"/>
                <w:szCs w:val="20"/>
                <w:lang w:eastAsia="zh-CN"/>
              </w:rPr>
              <w:t>先生</w:t>
            </w:r>
            <w:r>
              <w:rPr>
                <w:rFonts w:asciiTheme="minorHAnsi" w:hAnsiTheme="minorHAnsi"/>
                <w:szCs w:val="20"/>
                <w:lang w:eastAsia="zh-CN"/>
              </w:rPr>
              <w:t>就此事宜做出的</w:t>
            </w:r>
            <w:r>
              <w:rPr>
                <w:rFonts w:asciiTheme="minorHAnsi" w:hAnsiTheme="minorHAnsi" w:hint="eastAsia"/>
                <w:szCs w:val="20"/>
                <w:lang w:eastAsia="zh-CN"/>
              </w:rPr>
              <w:t>杰出工作。</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审议了俄罗斯联邦提交的、提议对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2</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w:t>
            </w:r>
            <w:r>
              <w:rPr>
                <w:rFonts w:asciiTheme="minorHAnsi" w:hAnsiTheme="minorHAnsi" w:hint="eastAsia"/>
                <w:szCs w:val="20"/>
                <w:lang w:eastAsia="zh-CN"/>
              </w:rPr>
              <w:t>予以</w:t>
            </w:r>
            <w:r>
              <w:rPr>
                <w:rFonts w:asciiTheme="minorHAnsi" w:hAnsiTheme="minorHAnsi"/>
                <w:szCs w:val="20"/>
                <w:lang w:eastAsia="zh-CN"/>
              </w:rPr>
              <w:t>修改的</w:t>
            </w:r>
            <w:r>
              <w:rPr>
                <w:rFonts w:asciiTheme="minorHAnsi" w:hAnsiTheme="minorHAnsi"/>
                <w:szCs w:val="20"/>
                <w:lang w:eastAsia="zh-CN"/>
              </w:rPr>
              <w:t>RAG15-1/9</w:t>
            </w:r>
            <w:r>
              <w:rPr>
                <w:rFonts w:asciiTheme="minorHAnsi" w:hAnsiTheme="minorHAnsi" w:hint="eastAsia"/>
                <w:szCs w:val="20"/>
                <w:lang w:eastAsia="zh-CN"/>
              </w:rPr>
              <w:t>号</w:t>
            </w:r>
            <w:r>
              <w:rPr>
                <w:rFonts w:asciiTheme="minorHAnsi" w:hAnsiTheme="minorHAnsi"/>
                <w:szCs w:val="20"/>
                <w:lang w:eastAsia="zh-CN"/>
              </w:rPr>
              <w:t>文件，其拟议修改的目的是为了解决下列一些问题：</w:t>
            </w:r>
          </w:p>
          <w:p w:rsidR="008C76B2" w:rsidRPr="00CD2AB5" w:rsidRDefault="008C76B2" w:rsidP="00D24105">
            <w:pPr>
              <w:pStyle w:val="Tabletext"/>
              <w:spacing w:before="120" w:after="0"/>
              <w:ind w:left="284" w:hanging="284"/>
              <w:rPr>
                <w:rFonts w:asciiTheme="minorHAnsi" w:hAnsiTheme="minorHAnsi"/>
                <w:szCs w:val="20"/>
                <w:lang w:eastAsia="zh-CN"/>
              </w:rPr>
            </w:pPr>
            <w:r w:rsidRPr="00CD2AB5">
              <w:rPr>
                <w:rFonts w:asciiTheme="minorHAnsi" w:hAnsiTheme="minorHAnsi"/>
                <w:szCs w:val="20"/>
                <w:lang w:eastAsia="zh-CN"/>
              </w:rPr>
              <w:t>i)</w:t>
            </w:r>
            <w:r w:rsidRPr="00CD2AB5">
              <w:rPr>
                <w:rFonts w:asciiTheme="minorHAnsi" w:hAnsiTheme="minorHAnsi"/>
                <w:szCs w:val="20"/>
                <w:lang w:eastAsia="zh-CN"/>
              </w:rPr>
              <w:tab/>
            </w:r>
            <w:r>
              <w:rPr>
                <w:rFonts w:asciiTheme="minorHAnsi" w:hAnsiTheme="minorHAnsi" w:hint="eastAsia"/>
                <w:szCs w:val="20"/>
                <w:lang w:eastAsia="zh-CN"/>
              </w:rPr>
              <w:t>在</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2</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决议中提及至少在下一届</w:t>
            </w:r>
            <w:r>
              <w:rPr>
                <w:rFonts w:asciiTheme="minorHAnsi" w:hAnsiTheme="minorHAnsi"/>
                <w:szCs w:val="20"/>
                <w:lang w:eastAsia="zh-CN"/>
              </w:rPr>
              <w:t>WRC</w:t>
            </w:r>
            <w:r>
              <w:rPr>
                <w:rFonts w:asciiTheme="minorHAnsi" w:hAnsiTheme="minorHAnsi"/>
                <w:szCs w:val="20"/>
                <w:lang w:eastAsia="zh-CN"/>
              </w:rPr>
              <w:t>六个月前，以国际电联的六种语文出版《</w:t>
            </w:r>
            <w:r>
              <w:rPr>
                <w:rFonts w:asciiTheme="minorHAnsi" w:hAnsiTheme="minorHAnsi" w:hint="eastAsia"/>
                <w:szCs w:val="20"/>
                <w:lang w:eastAsia="zh-CN"/>
              </w:rPr>
              <w:t>大会</w:t>
            </w:r>
            <w:r>
              <w:rPr>
                <w:rFonts w:asciiTheme="minorHAnsi" w:hAnsiTheme="minorHAnsi"/>
                <w:szCs w:val="20"/>
                <w:lang w:eastAsia="zh-CN"/>
              </w:rPr>
              <w:t>筹备会议最后报告》</w:t>
            </w:r>
            <w:r>
              <w:rPr>
                <w:rFonts w:asciiTheme="minorHAnsi" w:hAnsiTheme="minorHAnsi" w:hint="eastAsia"/>
                <w:szCs w:val="20"/>
                <w:lang w:eastAsia="zh-CN"/>
              </w:rPr>
              <w:t>（见</w:t>
            </w:r>
            <w:r>
              <w:rPr>
                <w:rFonts w:asciiTheme="minorHAnsi" w:hAnsiTheme="minorHAnsi"/>
                <w:szCs w:val="20"/>
                <w:lang w:eastAsia="zh-CN"/>
              </w:rPr>
              <w:t>该决议附件</w:t>
            </w:r>
            <w:r>
              <w:rPr>
                <w:rFonts w:asciiTheme="minorHAnsi" w:hAnsiTheme="minorHAnsi" w:hint="eastAsia"/>
                <w:szCs w:val="20"/>
                <w:lang w:eastAsia="zh-CN"/>
              </w:rPr>
              <w:t>1</w:t>
            </w:r>
            <w:r>
              <w:rPr>
                <w:rFonts w:asciiTheme="minorHAnsi" w:hAnsiTheme="minorHAnsi" w:hint="eastAsia"/>
                <w:szCs w:val="20"/>
                <w:lang w:eastAsia="zh-CN"/>
              </w:rPr>
              <w:t>第</w:t>
            </w:r>
            <w:r>
              <w:rPr>
                <w:rFonts w:asciiTheme="minorHAnsi" w:hAnsiTheme="minorHAnsi" w:hint="eastAsia"/>
                <w:szCs w:val="20"/>
                <w:lang w:eastAsia="zh-CN"/>
              </w:rPr>
              <w:t>2.</w:t>
            </w:r>
            <w:r>
              <w:rPr>
                <w:rFonts w:asciiTheme="minorHAnsi" w:hAnsiTheme="minorHAnsi"/>
                <w:szCs w:val="20"/>
                <w:lang w:eastAsia="zh-CN"/>
              </w:rPr>
              <w:t>3</w:t>
            </w:r>
            <w:r>
              <w:rPr>
                <w:rFonts w:asciiTheme="minorHAnsi" w:hAnsiTheme="minorHAnsi" w:hint="eastAsia"/>
                <w:szCs w:val="20"/>
                <w:lang w:eastAsia="zh-CN"/>
              </w:rPr>
              <w:t>段</w:t>
            </w:r>
            <w:r>
              <w:rPr>
                <w:rFonts w:asciiTheme="minorHAnsi" w:hAnsiTheme="minorHAnsi"/>
                <w:szCs w:val="20"/>
                <w:lang w:eastAsia="zh-CN"/>
              </w:rPr>
              <w:t>）</w:t>
            </w:r>
            <w:r>
              <w:rPr>
                <w:rFonts w:asciiTheme="minorHAnsi" w:hAnsiTheme="minorHAnsi" w:hint="eastAsia"/>
                <w:szCs w:val="20"/>
                <w:lang w:eastAsia="zh-CN"/>
              </w:rPr>
              <w:t>；</w:t>
            </w:r>
          </w:p>
          <w:p w:rsidR="008C76B2" w:rsidRPr="00CD2AB5" w:rsidRDefault="008C76B2" w:rsidP="00D24105">
            <w:pPr>
              <w:pStyle w:val="Tabletext"/>
              <w:spacing w:before="120" w:after="0"/>
              <w:ind w:left="284" w:hanging="284"/>
              <w:rPr>
                <w:rFonts w:asciiTheme="minorHAnsi" w:hAnsiTheme="minorHAnsi"/>
                <w:szCs w:val="20"/>
                <w:lang w:eastAsia="zh-CN"/>
              </w:rPr>
            </w:pPr>
            <w:r w:rsidRPr="00CD2AB5">
              <w:rPr>
                <w:rFonts w:asciiTheme="minorHAnsi" w:hAnsiTheme="minorHAnsi"/>
                <w:szCs w:val="20"/>
                <w:lang w:eastAsia="zh-CN"/>
              </w:rPr>
              <w:t>ii)</w:t>
            </w:r>
            <w:r w:rsidRPr="00CD2AB5">
              <w:rPr>
                <w:rFonts w:asciiTheme="minorHAnsi" w:hAnsiTheme="minorHAnsi"/>
                <w:szCs w:val="20"/>
                <w:lang w:eastAsia="zh-CN"/>
              </w:rPr>
              <w:tab/>
            </w:r>
            <w:r>
              <w:rPr>
                <w:rFonts w:asciiTheme="minorHAnsi" w:hAnsiTheme="minorHAnsi" w:hint="eastAsia"/>
                <w:szCs w:val="20"/>
                <w:lang w:eastAsia="zh-CN"/>
              </w:rPr>
              <w:t>在</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2</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决议中规定向第二次大会筹备会议（</w:t>
            </w:r>
            <w:r>
              <w:rPr>
                <w:rFonts w:asciiTheme="minorHAnsi" w:hAnsiTheme="minorHAnsi" w:hint="eastAsia"/>
                <w:szCs w:val="20"/>
                <w:lang w:eastAsia="zh-CN"/>
              </w:rPr>
              <w:t>CPM-2</w:t>
            </w:r>
            <w:r>
              <w:rPr>
                <w:rFonts w:asciiTheme="minorHAnsi" w:hAnsiTheme="minorHAnsi"/>
                <w:szCs w:val="20"/>
                <w:lang w:eastAsia="zh-CN"/>
              </w:rPr>
              <w:t>）</w:t>
            </w:r>
            <w:r>
              <w:rPr>
                <w:rFonts w:asciiTheme="minorHAnsi" w:hAnsiTheme="minorHAnsi" w:hint="eastAsia"/>
                <w:szCs w:val="20"/>
                <w:lang w:eastAsia="zh-CN"/>
              </w:rPr>
              <w:t>提交</w:t>
            </w:r>
            <w:r>
              <w:rPr>
                <w:rFonts w:asciiTheme="minorHAnsi" w:hAnsiTheme="minorHAnsi"/>
                <w:szCs w:val="20"/>
                <w:lang w:eastAsia="zh-CN"/>
              </w:rPr>
              <w:t>文稿的具体截止日期为会</w:t>
            </w:r>
            <w:r>
              <w:rPr>
                <w:rFonts w:asciiTheme="minorHAnsi" w:hAnsiTheme="minorHAnsi" w:hint="eastAsia"/>
                <w:szCs w:val="20"/>
                <w:lang w:eastAsia="zh-CN"/>
              </w:rPr>
              <w:t>前</w:t>
            </w:r>
            <w:r>
              <w:rPr>
                <w:rFonts w:asciiTheme="minorHAnsi" w:hAnsiTheme="minorHAnsi" w:hint="eastAsia"/>
                <w:szCs w:val="20"/>
                <w:lang w:eastAsia="zh-CN"/>
              </w:rPr>
              <w:t>14</w:t>
            </w:r>
            <w:r>
              <w:rPr>
                <w:rFonts w:asciiTheme="minorHAnsi" w:hAnsiTheme="minorHAnsi" w:hint="eastAsia"/>
                <w:szCs w:val="20"/>
                <w:lang w:eastAsia="zh-CN"/>
              </w:rPr>
              <w:t>个</w:t>
            </w:r>
            <w:r>
              <w:rPr>
                <w:rFonts w:asciiTheme="minorHAnsi" w:hAnsiTheme="minorHAnsi"/>
                <w:szCs w:val="20"/>
                <w:lang w:eastAsia="zh-CN"/>
              </w:rPr>
              <w:t>日历日，这一点目前已在无线电通信全会、无线电通信研究组和相关组的工作方法导则第</w:t>
            </w:r>
            <w:r>
              <w:rPr>
                <w:rFonts w:asciiTheme="minorHAnsi" w:hAnsiTheme="minorHAnsi" w:hint="eastAsia"/>
                <w:szCs w:val="20"/>
                <w:lang w:eastAsia="zh-CN"/>
              </w:rPr>
              <w:t>3.3</w:t>
            </w:r>
            <w:r>
              <w:rPr>
                <w:rFonts w:asciiTheme="minorHAnsi" w:hAnsiTheme="minorHAnsi" w:hint="eastAsia"/>
                <w:szCs w:val="20"/>
                <w:lang w:eastAsia="zh-CN"/>
              </w:rPr>
              <w:t>段中</w:t>
            </w:r>
            <w:r>
              <w:rPr>
                <w:rFonts w:asciiTheme="minorHAnsi" w:hAnsiTheme="minorHAnsi"/>
                <w:szCs w:val="20"/>
                <w:lang w:eastAsia="zh-CN"/>
              </w:rPr>
              <w:t>明确。此外</w:t>
            </w:r>
            <w:r>
              <w:rPr>
                <w:rFonts w:asciiTheme="minorHAnsi" w:hAnsiTheme="minorHAnsi" w:hint="eastAsia"/>
                <w:szCs w:val="20"/>
                <w:lang w:eastAsia="zh-CN"/>
              </w:rPr>
              <w:t>，</w:t>
            </w:r>
            <w:r>
              <w:rPr>
                <w:rFonts w:asciiTheme="minorHAnsi" w:hAnsiTheme="minorHAnsi"/>
                <w:szCs w:val="20"/>
                <w:lang w:eastAsia="zh-CN"/>
              </w:rPr>
              <w:t>该文件还提议增加其他一些内容，以澄清有关于</w:t>
            </w:r>
            <w:r>
              <w:rPr>
                <w:rFonts w:asciiTheme="minorHAnsi" w:hAnsiTheme="minorHAnsi"/>
                <w:szCs w:val="20"/>
                <w:lang w:eastAsia="zh-CN"/>
              </w:rPr>
              <w:t>CPM-2</w:t>
            </w:r>
            <w:r>
              <w:rPr>
                <w:rFonts w:asciiTheme="minorHAnsi" w:hAnsiTheme="minorHAnsi"/>
                <w:szCs w:val="20"/>
                <w:lang w:eastAsia="zh-CN"/>
              </w:rPr>
              <w:t>之前提交和发布文稿的一些其他问题。</w:t>
            </w:r>
          </w:p>
          <w:p w:rsidR="008C76B2" w:rsidRPr="00CD2AB5" w:rsidRDefault="008C76B2" w:rsidP="00D24105">
            <w:pPr>
              <w:pStyle w:val="Tabletext"/>
              <w:spacing w:before="120" w:after="0"/>
              <w:ind w:left="284" w:hanging="284"/>
              <w:rPr>
                <w:rFonts w:asciiTheme="minorHAnsi" w:hAnsiTheme="minorHAnsi"/>
                <w:szCs w:val="20"/>
                <w:lang w:eastAsia="zh-CN"/>
              </w:rPr>
            </w:pPr>
            <w:r w:rsidRPr="00CD2AB5">
              <w:rPr>
                <w:rFonts w:asciiTheme="minorHAnsi" w:hAnsiTheme="minorHAnsi"/>
                <w:szCs w:val="20"/>
                <w:lang w:eastAsia="zh-CN"/>
              </w:rPr>
              <w:t>iii)</w:t>
            </w:r>
            <w:r w:rsidRPr="00CD2AB5">
              <w:rPr>
                <w:rFonts w:asciiTheme="minorHAnsi" w:hAnsiTheme="minorHAnsi"/>
                <w:szCs w:val="20"/>
                <w:lang w:eastAsia="zh-CN"/>
              </w:rPr>
              <w:tab/>
            </w:r>
            <w:r>
              <w:rPr>
                <w:rFonts w:asciiTheme="minorHAnsi" w:hAnsiTheme="minorHAnsi" w:hint="eastAsia"/>
                <w:szCs w:val="20"/>
                <w:lang w:eastAsia="zh-CN"/>
              </w:rPr>
              <w:t>将</w:t>
            </w:r>
            <w:r>
              <w:rPr>
                <w:rFonts w:asciiTheme="minorHAnsi" w:hAnsiTheme="minorHAnsi"/>
                <w:szCs w:val="20"/>
                <w:lang w:eastAsia="zh-CN"/>
              </w:rPr>
              <w:t>以国际电联六种正式语文提供</w:t>
            </w:r>
            <w:r>
              <w:rPr>
                <w:rFonts w:asciiTheme="minorHAnsi" w:hAnsiTheme="minorHAnsi"/>
                <w:szCs w:val="20"/>
                <w:lang w:eastAsia="zh-CN"/>
              </w:rPr>
              <w:t>CPM</w:t>
            </w:r>
            <w:r>
              <w:rPr>
                <w:rFonts w:asciiTheme="minorHAnsi" w:hAnsiTheme="minorHAnsi"/>
                <w:szCs w:val="20"/>
                <w:lang w:eastAsia="zh-CN"/>
              </w:rPr>
              <w:t>报告草案</w:t>
            </w:r>
            <w:r>
              <w:rPr>
                <w:rFonts w:asciiTheme="minorHAnsi" w:hAnsiTheme="minorHAnsi" w:hint="eastAsia"/>
                <w:szCs w:val="20"/>
                <w:lang w:eastAsia="zh-CN"/>
              </w:rPr>
              <w:t>的</w:t>
            </w:r>
            <w:r>
              <w:rPr>
                <w:rFonts w:asciiTheme="minorHAnsi" w:hAnsiTheme="minorHAnsi"/>
                <w:szCs w:val="20"/>
                <w:lang w:eastAsia="zh-CN"/>
              </w:rPr>
              <w:t>截止</w:t>
            </w:r>
            <w:r>
              <w:rPr>
                <w:rFonts w:asciiTheme="minorHAnsi" w:hAnsiTheme="minorHAnsi" w:hint="eastAsia"/>
                <w:szCs w:val="20"/>
                <w:lang w:eastAsia="zh-CN"/>
              </w:rPr>
              <w:t>日期</w:t>
            </w:r>
            <w:r>
              <w:rPr>
                <w:rFonts w:asciiTheme="minorHAnsi" w:hAnsiTheme="minorHAnsi"/>
                <w:szCs w:val="20"/>
                <w:lang w:eastAsia="zh-CN"/>
              </w:rPr>
              <w:t>由</w:t>
            </w:r>
            <w:r>
              <w:rPr>
                <w:rFonts w:asciiTheme="minorHAnsi" w:hAnsiTheme="minorHAnsi"/>
                <w:szCs w:val="20"/>
                <w:lang w:eastAsia="zh-CN"/>
              </w:rPr>
              <w:t>CPM-2</w:t>
            </w:r>
            <w:r>
              <w:rPr>
                <w:rFonts w:asciiTheme="minorHAnsi" w:hAnsiTheme="minorHAnsi" w:hint="eastAsia"/>
                <w:szCs w:val="20"/>
                <w:lang w:eastAsia="zh-CN"/>
              </w:rPr>
              <w:t>两个月</w:t>
            </w:r>
            <w:r>
              <w:rPr>
                <w:rFonts w:asciiTheme="minorHAnsi" w:hAnsiTheme="minorHAnsi"/>
                <w:szCs w:val="20"/>
                <w:lang w:eastAsia="zh-CN"/>
              </w:rPr>
              <w:t>前</w:t>
            </w:r>
            <w:r>
              <w:rPr>
                <w:rFonts w:asciiTheme="minorHAnsi" w:hAnsiTheme="minorHAnsi" w:hint="eastAsia"/>
                <w:szCs w:val="20"/>
                <w:lang w:eastAsia="zh-CN"/>
              </w:rPr>
              <w:t>改为</w:t>
            </w:r>
            <w:r>
              <w:rPr>
                <w:rFonts w:asciiTheme="minorHAnsi" w:hAnsiTheme="minorHAnsi"/>
                <w:szCs w:val="20"/>
                <w:lang w:eastAsia="zh-CN"/>
              </w:rPr>
              <w:t>该会议四个月前（</w:t>
            </w:r>
            <w:r>
              <w:rPr>
                <w:rFonts w:asciiTheme="minorHAnsi" w:hAnsiTheme="minorHAnsi" w:hint="eastAsia"/>
                <w:szCs w:val="20"/>
                <w:lang w:eastAsia="zh-CN"/>
              </w:rPr>
              <w:t>见</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2</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决议附件</w:t>
            </w:r>
            <w:r>
              <w:rPr>
                <w:rFonts w:asciiTheme="minorHAnsi" w:hAnsiTheme="minorHAnsi" w:hint="eastAsia"/>
                <w:szCs w:val="20"/>
                <w:lang w:eastAsia="zh-CN"/>
              </w:rPr>
              <w:t>1</w:t>
            </w:r>
            <w:r>
              <w:rPr>
                <w:rFonts w:asciiTheme="minorHAnsi" w:hAnsiTheme="minorHAnsi" w:hint="eastAsia"/>
                <w:szCs w:val="20"/>
                <w:lang w:eastAsia="zh-CN"/>
              </w:rPr>
              <w:t>第</w:t>
            </w:r>
            <w:r>
              <w:rPr>
                <w:rFonts w:asciiTheme="minorHAnsi" w:hAnsiTheme="minorHAnsi" w:hint="eastAsia"/>
                <w:szCs w:val="20"/>
                <w:lang w:eastAsia="zh-CN"/>
              </w:rPr>
              <w:t>7</w:t>
            </w:r>
            <w:r>
              <w:rPr>
                <w:rFonts w:asciiTheme="minorHAnsi" w:hAnsiTheme="minorHAnsi" w:hint="eastAsia"/>
                <w:szCs w:val="20"/>
                <w:lang w:eastAsia="zh-CN"/>
              </w:rPr>
              <w:t>段</w:t>
            </w:r>
            <w:r>
              <w:rPr>
                <w:rFonts w:asciiTheme="minorHAnsi" w:hAnsiTheme="minorHAnsi"/>
                <w:szCs w:val="20"/>
                <w:lang w:eastAsia="zh-CN"/>
              </w:rPr>
              <w:t>）</w:t>
            </w:r>
            <w:r>
              <w:rPr>
                <w:rFonts w:asciiTheme="minorHAnsi" w:hAnsiTheme="minorHAnsi" w:hint="eastAsia"/>
                <w:szCs w:val="20"/>
                <w:lang w:eastAsia="zh-CN"/>
              </w:rPr>
              <w:t>，</w:t>
            </w:r>
            <w:r>
              <w:rPr>
                <w:rFonts w:asciiTheme="minorHAnsi" w:hAnsiTheme="minorHAnsi"/>
                <w:szCs w:val="20"/>
                <w:lang w:eastAsia="zh-CN"/>
              </w:rPr>
              <w:t>以便考虑到</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1</w:t>
            </w:r>
            <w:r>
              <w:rPr>
                <w:rFonts w:asciiTheme="minorHAnsi" w:hAnsiTheme="minorHAnsi"/>
                <w:szCs w:val="20"/>
                <w:lang w:eastAsia="zh-CN"/>
              </w:rPr>
              <w:t>-6</w:t>
            </w:r>
            <w:r>
              <w:rPr>
                <w:rFonts w:asciiTheme="minorHAnsi" w:hAnsiTheme="minorHAnsi" w:hint="eastAsia"/>
                <w:szCs w:val="20"/>
                <w:lang w:eastAsia="zh-CN"/>
              </w:rPr>
              <w:t>号决议</w:t>
            </w:r>
            <w:r>
              <w:rPr>
                <w:rFonts w:asciiTheme="minorHAnsi" w:hAnsiTheme="minorHAnsi"/>
                <w:szCs w:val="20"/>
                <w:lang w:eastAsia="zh-CN"/>
              </w:rPr>
              <w:t>第</w:t>
            </w:r>
            <w:r>
              <w:rPr>
                <w:rFonts w:asciiTheme="minorHAnsi" w:hAnsiTheme="minorHAnsi" w:hint="eastAsia"/>
                <w:szCs w:val="20"/>
                <w:lang w:eastAsia="zh-CN"/>
              </w:rPr>
              <w:t>8.1</w:t>
            </w:r>
            <w:r>
              <w:rPr>
                <w:rFonts w:asciiTheme="minorHAnsi" w:hAnsiTheme="minorHAnsi" w:hint="eastAsia"/>
                <w:szCs w:val="20"/>
                <w:lang w:eastAsia="zh-CN"/>
              </w:rPr>
              <w:t>段</w:t>
            </w:r>
            <w:r>
              <w:rPr>
                <w:rFonts w:asciiTheme="minorHAnsi" w:hAnsiTheme="minorHAnsi"/>
                <w:szCs w:val="20"/>
                <w:lang w:eastAsia="zh-CN"/>
              </w:rPr>
              <w:t>中的第一项内容，特别是</w:t>
            </w:r>
            <w:r w:rsidRPr="007B4E22">
              <w:rPr>
                <w:rFonts w:ascii="SimSun" w:eastAsia="SimSun" w:hAnsi="SimSun"/>
                <w:szCs w:val="20"/>
                <w:lang w:eastAsia="zh-CN"/>
              </w:rPr>
              <w:t>“</w:t>
            </w:r>
            <w:r w:rsidRPr="007B4E22">
              <w:rPr>
                <w:rFonts w:asciiTheme="minorHAnsi" w:hAnsiTheme="minorHAnsi"/>
                <w:szCs w:val="20"/>
                <w:lang w:eastAsia="zh-CN"/>
              </w:rPr>
              <w:t>–</w:t>
            </w:r>
            <w:r>
              <w:rPr>
                <w:rFonts w:asciiTheme="minorHAnsi" w:hAnsiTheme="minorHAnsi"/>
                <w:szCs w:val="20"/>
                <w:lang w:eastAsia="zh-CN"/>
              </w:rPr>
              <w:t xml:space="preserve"> </w:t>
            </w:r>
            <w:r w:rsidRPr="00777148">
              <w:rPr>
                <w:rFonts w:eastAsia="STKaiti" w:hint="eastAsia"/>
                <w:lang w:eastAsia="zh-CN"/>
              </w:rPr>
              <w:t>如需翻译</w:t>
            </w:r>
            <w:r w:rsidRPr="004C075F">
              <w:rPr>
                <w:rFonts w:hint="eastAsia"/>
                <w:lang w:eastAsia="zh-CN"/>
              </w:rPr>
              <w:t>，最迟应于会议召开</w:t>
            </w:r>
            <w:r>
              <w:rPr>
                <w:rFonts w:hint="eastAsia"/>
                <w:lang w:eastAsia="zh-CN"/>
              </w:rPr>
              <w:t>三</w:t>
            </w:r>
            <w:r w:rsidRPr="004C075F">
              <w:rPr>
                <w:rFonts w:hint="eastAsia"/>
                <w:lang w:eastAsia="zh-CN"/>
              </w:rPr>
              <w:t>个月前收到文稿</w:t>
            </w:r>
            <w:r>
              <w:rPr>
                <w:rFonts w:asciiTheme="minorHAnsi" w:hAnsiTheme="minorHAnsi"/>
                <w:szCs w:val="20"/>
                <w:lang w:eastAsia="zh-CN"/>
              </w:rPr>
              <w:t>…</w:t>
            </w:r>
            <w:r w:rsidRPr="007B4E22">
              <w:rPr>
                <w:rFonts w:ascii="SimSun" w:eastAsia="SimSun" w:hAnsi="SimSun"/>
                <w:szCs w:val="20"/>
                <w:lang w:eastAsia="zh-CN"/>
              </w:rPr>
              <w:t>”</w:t>
            </w:r>
            <w:r>
              <w:rPr>
                <w:rFonts w:asciiTheme="minorHAnsi" w:hAnsiTheme="minorHAnsi" w:hint="eastAsia"/>
                <w:szCs w:val="20"/>
                <w:lang w:eastAsia="zh-CN"/>
              </w:rPr>
              <w:t>。</w:t>
            </w:r>
          </w:p>
          <w:p w:rsidR="008C76B2" w:rsidRPr="00030DA9"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lastRenderedPageBreak/>
              <w:t>RAG</w:t>
            </w:r>
            <w:r>
              <w:rPr>
                <w:rFonts w:asciiTheme="minorHAnsi" w:hAnsiTheme="minorHAnsi"/>
                <w:szCs w:val="20"/>
                <w:lang w:eastAsia="zh-CN"/>
              </w:rPr>
              <w:t>注意到了上述</w:t>
            </w:r>
            <w:r w:rsidRPr="00CD2AB5">
              <w:rPr>
                <w:rFonts w:asciiTheme="minorHAnsi" w:hAnsiTheme="minorHAnsi"/>
                <w:szCs w:val="20"/>
                <w:lang w:eastAsia="zh-CN"/>
              </w:rPr>
              <w:t>i)</w:t>
            </w:r>
            <w:r>
              <w:rPr>
                <w:rFonts w:asciiTheme="minorHAnsi" w:hAnsiTheme="minorHAnsi" w:hint="eastAsia"/>
                <w:szCs w:val="20"/>
                <w:lang w:eastAsia="zh-CN"/>
              </w:rPr>
              <w:t>和</w:t>
            </w:r>
            <w:r w:rsidRPr="00CD2AB5">
              <w:rPr>
                <w:rFonts w:asciiTheme="minorHAnsi" w:hAnsiTheme="minorHAnsi"/>
                <w:szCs w:val="20"/>
                <w:lang w:eastAsia="zh-CN"/>
              </w:rPr>
              <w:t>ii)</w:t>
            </w:r>
            <w:r>
              <w:rPr>
                <w:rFonts w:asciiTheme="minorHAnsi" w:hAnsiTheme="minorHAnsi" w:hint="eastAsia"/>
                <w:szCs w:val="20"/>
                <w:lang w:eastAsia="zh-CN"/>
              </w:rPr>
              <w:t>段落中</w:t>
            </w:r>
            <w:r>
              <w:rPr>
                <w:rFonts w:asciiTheme="minorHAnsi" w:hAnsiTheme="minorHAnsi"/>
                <w:szCs w:val="20"/>
                <w:lang w:eastAsia="zh-CN"/>
              </w:rPr>
              <w:t>的拟议修改，这些均旨在反映现有的</w:t>
            </w:r>
            <w:r>
              <w:rPr>
                <w:rFonts w:asciiTheme="minorHAnsi" w:hAnsiTheme="minorHAnsi"/>
                <w:szCs w:val="20"/>
                <w:lang w:eastAsia="zh-CN"/>
              </w:rPr>
              <w:t>CPM</w:t>
            </w:r>
            <w:r>
              <w:rPr>
                <w:rFonts w:asciiTheme="minorHAnsi" w:hAnsiTheme="minorHAnsi"/>
                <w:szCs w:val="20"/>
                <w:lang w:eastAsia="zh-CN"/>
              </w:rPr>
              <w:t>做法或将其与国际电联其他会议相统一。顾问组</w:t>
            </w:r>
            <w:r>
              <w:rPr>
                <w:rFonts w:asciiTheme="minorHAnsi" w:hAnsiTheme="minorHAnsi" w:hint="eastAsia"/>
                <w:szCs w:val="20"/>
                <w:lang w:eastAsia="zh-CN"/>
              </w:rPr>
              <w:t>指出，</w:t>
            </w:r>
            <w:r w:rsidRPr="00CD2AB5">
              <w:rPr>
                <w:rFonts w:asciiTheme="minorHAnsi" w:hAnsiTheme="minorHAnsi"/>
                <w:szCs w:val="20"/>
                <w:lang w:eastAsia="zh-CN"/>
              </w:rPr>
              <w:t>iii)</w:t>
            </w:r>
            <w:r>
              <w:rPr>
                <w:rFonts w:asciiTheme="minorHAnsi" w:hAnsiTheme="minorHAnsi" w:hint="eastAsia"/>
                <w:szCs w:val="20"/>
                <w:lang w:eastAsia="zh-CN"/>
              </w:rPr>
              <w:t>段</w:t>
            </w:r>
            <w:r>
              <w:rPr>
                <w:rFonts w:asciiTheme="minorHAnsi" w:hAnsiTheme="minorHAnsi"/>
                <w:szCs w:val="20"/>
                <w:lang w:eastAsia="zh-CN"/>
              </w:rPr>
              <w:t>中</w:t>
            </w:r>
            <w:r>
              <w:rPr>
                <w:rFonts w:asciiTheme="minorHAnsi" w:hAnsiTheme="minorHAnsi" w:hint="eastAsia"/>
                <w:szCs w:val="20"/>
                <w:lang w:eastAsia="zh-CN"/>
              </w:rPr>
              <w:t>提出</w:t>
            </w:r>
            <w:r>
              <w:rPr>
                <w:rFonts w:asciiTheme="minorHAnsi" w:hAnsiTheme="minorHAnsi"/>
                <w:szCs w:val="20"/>
                <w:lang w:eastAsia="zh-CN"/>
              </w:rPr>
              <w:t>的拟议修改将消除现有的以六种正式语文出版</w:t>
            </w:r>
            <w:r>
              <w:rPr>
                <w:rFonts w:asciiTheme="minorHAnsi" w:hAnsiTheme="minorHAnsi"/>
                <w:szCs w:val="20"/>
                <w:lang w:eastAsia="zh-CN"/>
              </w:rPr>
              <w:t>CPM</w:t>
            </w:r>
            <w:r>
              <w:rPr>
                <w:rFonts w:asciiTheme="minorHAnsi" w:hAnsiTheme="minorHAnsi"/>
                <w:szCs w:val="20"/>
                <w:lang w:eastAsia="zh-CN"/>
              </w:rPr>
              <w:t>报告草案</w:t>
            </w:r>
            <w:r>
              <w:rPr>
                <w:rFonts w:asciiTheme="minorHAnsi" w:hAnsiTheme="minorHAnsi" w:hint="eastAsia"/>
                <w:szCs w:val="20"/>
                <w:lang w:eastAsia="zh-CN"/>
              </w:rPr>
              <w:t>（即</w:t>
            </w:r>
            <w:r>
              <w:rPr>
                <w:rFonts w:asciiTheme="minorHAnsi" w:hAnsiTheme="minorHAnsi"/>
                <w:szCs w:val="20"/>
                <w:lang w:eastAsia="zh-CN"/>
              </w:rPr>
              <w:t>，第二次</w:t>
            </w:r>
            <w:r>
              <w:rPr>
                <w:rFonts w:asciiTheme="minorHAnsi" w:hAnsiTheme="minorHAnsi"/>
                <w:szCs w:val="20"/>
                <w:lang w:eastAsia="zh-CN"/>
              </w:rPr>
              <w:t>CPM</w:t>
            </w:r>
            <w:r>
              <w:rPr>
                <w:rFonts w:asciiTheme="minorHAnsi" w:hAnsiTheme="minorHAnsi"/>
                <w:szCs w:val="20"/>
                <w:lang w:eastAsia="zh-CN"/>
              </w:rPr>
              <w:t>会议（</w:t>
            </w:r>
            <w:r>
              <w:rPr>
                <w:rFonts w:asciiTheme="minorHAnsi" w:hAnsiTheme="minorHAnsi" w:hint="eastAsia"/>
                <w:szCs w:val="20"/>
                <w:lang w:eastAsia="zh-CN"/>
              </w:rPr>
              <w:t>CPM-2</w:t>
            </w:r>
            <w:r>
              <w:rPr>
                <w:rFonts w:asciiTheme="minorHAnsi" w:hAnsiTheme="minorHAnsi"/>
                <w:szCs w:val="20"/>
                <w:lang w:eastAsia="zh-CN"/>
              </w:rPr>
              <w:t>）</w:t>
            </w:r>
            <w:r>
              <w:rPr>
                <w:rFonts w:asciiTheme="minorHAnsi" w:hAnsiTheme="minorHAnsi" w:hint="eastAsia"/>
                <w:szCs w:val="20"/>
                <w:lang w:eastAsia="zh-CN"/>
              </w:rPr>
              <w:t>前两个月</w:t>
            </w:r>
            <w:r>
              <w:rPr>
                <w:rFonts w:asciiTheme="minorHAnsi" w:hAnsiTheme="minorHAnsi"/>
                <w:szCs w:val="20"/>
                <w:lang w:eastAsia="zh-CN"/>
              </w:rPr>
              <w:t>）</w:t>
            </w:r>
            <w:r>
              <w:rPr>
                <w:rFonts w:asciiTheme="minorHAnsi" w:hAnsiTheme="minorHAnsi" w:hint="eastAsia"/>
                <w:szCs w:val="20"/>
                <w:lang w:eastAsia="zh-CN"/>
              </w:rPr>
              <w:t>与</w:t>
            </w:r>
            <w:r>
              <w:rPr>
                <w:rFonts w:asciiTheme="minorHAnsi" w:hAnsiTheme="minorHAnsi"/>
                <w:szCs w:val="20"/>
                <w:lang w:eastAsia="zh-CN"/>
              </w:rPr>
              <w:t>向</w:t>
            </w:r>
            <w:r>
              <w:rPr>
                <w:rFonts w:asciiTheme="minorHAnsi" w:hAnsiTheme="minorHAnsi"/>
                <w:szCs w:val="20"/>
                <w:lang w:eastAsia="zh-CN"/>
              </w:rPr>
              <w:t>CPM-2</w:t>
            </w:r>
            <w:r>
              <w:rPr>
                <w:rFonts w:asciiTheme="minorHAnsi" w:hAnsiTheme="minorHAnsi"/>
                <w:szCs w:val="20"/>
                <w:lang w:eastAsia="zh-CN"/>
              </w:rPr>
              <w:t>提交需翻译的文稿（</w:t>
            </w:r>
            <w:r>
              <w:rPr>
                <w:rFonts w:asciiTheme="minorHAnsi" w:hAnsiTheme="minorHAnsi" w:hint="eastAsia"/>
                <w:szCs w:val="20"/>
                <w:lang w:eastAsia="zh-CN"/>
              </w:rPr>
              <w:t>即</w:t>
            </w:r>
            <w:r>
              <w:rPr>
                <w:rFonts w:asciiTheme="minorHAnsi" w:hAnsiTheme="minorHAnsi"/>
                <w:szCs w:val="20"/>
                <w:lang w:eastAsia="zh-CN"/>
              </w:rPr>
              <w:t>，</w:t>
            </w:r>
            <w:r>
              <w:rPr>
                <w:rFonts w:asciiTheme="minorHAnsi" w:hAnsiTheme="minorHAnsi"/>
                <w:szCs w:val="20"/>
                <w:lang w:eastAsia="zh-CN"/>
              </w:rPr>
              <w:t>CPM-2</w:t>
            </w:r>
            <w:r>
              <w:rPr>
                <w:rFonts w:asciiTheme="minorHAnsi" w:hAnsiTheme="minorHAnsi"/>
                <w:szCs w:val="20"/>
                <w:lang w:eastAsia="zh-CN"/>
              </w:rPr>
              <w:t>前三个月）</w:t>
            </w:r>
            <w:r>
              <w:rPr>
                <w:rFonts w:asciiTheme="minorHAnsi" w:hAnsiTheme="minorHAnsi" w:hint="eastAsia"/>
                <w:szCs w:val="20"/>
                <w:lang w:eastAsia="zh-CN"/>
              </w:rPr>
              <w:t>之间的</w:t>
            </w:r>
            <w:r>
              <w:rPr>
                <w:rFonts w:asciiTheme="minorHAnsi" w:hAnsiTheme="minorHAnsi"/>
                <w:szCs w:val="20"/>
                <w:lang w:eastAsia="zh-CN"/>
              </w:rPr>
              <w:t>一个月时间。会议</w:t>
            </w:r>
            <w:r>
              <w:rPr>
                <w:rFonts w:asciiTheme="minorHAnsi" w:hAnsiTheme="minorHAnsi" w:hint="eastAsia"/>
                <w:szCs w:val="20"/>
                <w:lang w:eastAsia="zh-CN"/>
              </w:rPr>
              <w:t>认识到了</w:t>
            </w:r>
            <w:r>
              <w:rPr>
                <w:rFonts w:asciiTheme="minorHAnsi" w:hAnsiTheme="minorHAnsi"/>
                <w:szCs w:val="20"/>
                <w:lang w:eastAsia="zh-CN"/>
              </w:rPr>
              <w:t>有必要消除这一个月的时间间隔，但也质疑</w:t>
            </w:r>
            <w:r>
              <w:rPr>
                <w:rFonts w:asciiTheme="minorHAnsi" w:hAnsiTheme="minorHAnsi" w:hint="eastAsia"/>
                <w:szCs w:val="20"/>
                <w:lang w:eastAsia="zh-CN"/>
              </w:rPr>
              <w:t>RAG15</w:t>
            </w:r>
            <w:r>
              <w:rPr>
                <w:rFonts w:asciiTheme="minorHAnsi" w:hAnsiTheme="minorHAnsi"/>
                <w:szCs w:val="20"/>
                <w:lang w:eastAsia="zh-CN"/>
              </w:rPr>
              <w:t>-1/9</w:t>
            </w:r>
            <w:r>
              <w:rPr>
                <w:rFonts w:asciiTheme="minorHAnsi" w:hAnsiTheme="minorHAnsi" w:hint="eastAsia"/>
                <w:szCs w:val="20"/>
                <w:lang w:eastAsia="zh-CN"/>
              </w:rPr>
              <w:t>号</w:t>
            </w:r>
            <w:r>
              <w:rPr>
                <w:rFonts w:asciiTheme="minorHAnsi" w:hAnsiTheme="minorHAnsi"/>
                <w:szCs w:val="20"/>
                <w:lang w:eastAsia="zh-CN"/>
              </w:rPr>
              <w:t>文件提出的解决方案是否最为有效。在</w:t>
            </w:r>
            <w:r>
              <w:rPr>
                <w:rFonts w:asciiTheme="minorHAnsi" w:hAnsiTheme="minorHAnsi" w:hint="eastAsia"/>
                <w:szCs w:val="20"/>
                <w:lang w:eastAsia="zh-CN"/>
              </w:rPr>
              <w:t>与</w:t>
            </w:r>
            <w:r>
              <w:rPr>
                <w:rFonts w:asciiTheme="minorHAnsi" w:hAnsiTheme="minorHAnsi"/>
                <w:szCs w:val="20"/>
                <w:lang w:eastAsia="zh-CN"/>
              </w:rPr>
              <w:t>无线电通信局秘书处进行会下讨论后，会议确定了下列可行的替代方案：将提供</w:t>
            </w:r>
            <w:r>
              <w:rPr>
                <w:rFonts w:asciiTheme="minorHAnsi" w:hAnsiTheme="minorHAnsi"/>
                <w:szCs w:val="20"/>
                <w:lang w:eastAsia="zh-CN"/>
              </w:rPr>
              <w:t>CPM</w:t>
            </w:r>
            <w:r>
              <w:rPr>
                <w:rFonts w:asciiTheme="minorHAnsi" w:hAnsiTheme="minorHAnsi"/>
                <w:szCs w:val="20"/>
                <w:lang w:eastAsia="zh-CN"/>
              </w:rPr>
              <w:t>报告草案的截止日期由</w:t>
            </w:r>
            <w:r>
              <w:rPr>
                <w:rFonts w:asciiTheme="minorHAnsi" w:hAnsiTheme="minorHAnsi"/>
                <w:szCs w:val="20"/>
                <w:lang w:eastAsia="zh-CN"/>
              </w:rPr>
              <w:t>CPM-2</w:t>
            </w:r>
            <w:r>
              <w:rPr>
                <w:rFonts w:asciiTheme="minorHAnsi" w:hAnsiTheme="minorHAnsi" w:hint="eastAsia"/>
                <w:szCs w:val="20"/>
                <w:lang w:eastAsia="zh-CN"/>
              </w:rPr>
              <w:t>前的</w:t>
            </w:r>
            <w:r>
              <w:rPr>
                <w:rFonts w:asciiTheme="minorHAnsi" w:hAnsiTheme="minorHAnsi"/>
                <w:szCs w:val="20"/>
                <w:lang w:eastAsia="zh-CN"/>
              </w:rPr>
              <w:t>两个月改为三个月，</w:t>
            </w:r>
            <w:r>
              <w:rPr>
                <w:rFonts w:asciiTheme="minorHAnsi" w:hAnsiTheme="minorHAnsi" w:hint="eastAsia"/>
                <w:szCs w:val="20"/>
                <w:lang w:eastAsia="zh-CN"/>
              </w:rPr>
              <w:t>与此同时，</w:t>
            </w:r>
            <w:r>
              <w:rPr>
                <w:rFonts w:asciiTheme="minorHAnsi" w:hAnsiTheme="minorHAnsi"/>
                <w:szCs w:val="20"/>
                <w:lang w:eastAsia="zh-CN"/>
              </w:rPr>
              <w:t>将提交需要翻译的</w:t>
            </w:r>
            <w:r>
              <w:rPr>
                <w:rFonts w:asciiTheme="minorHAnsi" w:hAnsiTheme="minorHAnsi"/>
                <w:szCs w:val="20"/>
                <w:lang w:eastAsia="zh-CN"/>
              </w:rPr>
              <w:t>CPM-2</w:t>
            </w:r>
            <w:r>
              <w:rPr>
                <w:rFonts w:asciiTheme="minorHAnsi" w:hAnsiTheme="minorHAnsi"/>
                <w:szCs w:val="20"/>
                <w:lang w:eastAsia="zh-CN"/>
              </w:rPr>
              <w:t>的文稿截止日期由会</w:t>
            </w:r>
            <w:r>
              <w:rPr>
                <w:rFonts w:asciiTheme="minorHAnsi" w:hAnsiTheme="minorHAnsi" w:hint="eastAsia"/>
                <w:szCs w:val="20"/>
                <w:lang w:eastAsia="zh-CN"/>
              </w:rPr>
              <w:t>前三个月</w:t>
            </w:r>
            <w:r>
              <w:rPr>
                <w:rFonts w:asciiTheme="minorHAnsi" w:hAnsiTheme="minorHAnsi"/>
                <w:szCs w:val="20"/>
                <w:lang w:eastAsia="zh-CN"/>
              </w:rPr>
              <w:t>改为会前两个月。由于</w:t>
            </w:r>
            <w:r>
              <w:rPr>
                <w:rFonts w:asciiTheme="minorHAnsi" w:hAnsiTheme="minorHAnsi" w:hint="eastAsia"/>
                <w:szCs w:val="20"/>
                <w:lang w:eastAsia="zh-CN"/>
              </w:rPr>
              <w:t>这将</w:t>
            </w:r>
            <w:r>
              <w:rPr>
                <w:rFonts w:asciiTheme="minorHAnsi" w:hAnsiTheme="minorHAnsi"/>
                <w:szCs w:val="20"/>
                <w:lang w:eastAsia="zh-CN"/>
              </w:rPr>
              <w:t>仅适用于</w:t>
            </w:r>
            <w:r>
              <w:rPr>
                <w:rFonts w:asciiTheme="minorHAnsi" w:hAnsiTheme="minorHAnsi"/>
                <w:szCs w:val="20"/>
                <w:lang w:eastAsia="zh-CN"/>
              </w:rPr>
              <w:t>CPM-2</w:t>
            </w:r>
            <w:r>
              <w:rPr>
                <w:rFonts w:asciiTheme="minorHAnsi" w:hAnsiTheme="minorHAnsi"/>
                <w:szCs w:val="20"/>
                <w:lang w:eastAsia="zh-CN"/>
              </w:rPr>
              <w:t>，因此，可能最好直接修改</w:t>
            </w:r>
            <w:r>
              <w:rPr>
                <w:rFonts w:asciiTheme="minorHAnsi" w:hAnsiTheme="minorHAnsi"/>
                <w:szCs w:val="20"/>
                <w:lang w:eastAsia="zh-CN"/>
              </w:rPr>
              <w:t>ITU-R</w:t>
            </w:r>
            <w:r>
              <w:rPr>
                <w:rFonts w:asciiTheme="minorHAnsi" w:hAnsiTheme="minorHAnsi" w:hint="eastAsia"/>
                <w:szCs w:val="20"/>
                <w:lang w:eastAsia="zh-CN"/>
              </w:rPr>
              <w:t>第</w:t>
            </w:r>
            <w:r>
              <w:rPr>
                <w:rFonts w:asciiTheme="minorHAnsi" w:hAnsiTheme="minorHAnsi" w:hint="eastAsia"/>
                <w:szCs w:val="20"/>
                <w:lang w:eastAsia="zh-CN"/>
              </w:rPr>
              <w:t>2</w:t>
            </w:r>
            <w:r>
              <w:rPr>
                <w:rFonts w:asciiTheme="minorHAnsi" w:hAnsiTheme="minorHAnsi" w:hint="eastAsia"/>
                <w:szCs w:val="20"/>
                <w:lang w:eastAsia="zh-CN"/>
              </w:rPr>
              <w:t>号</w:t>
            </w:r>
            <w:r>
              <w:rPr>
                <w:rFonts w:asciiTheme="minorHAnsi" w:hAnsiTheme="minorHAnsi"/>
                <w:szCs w:val="20"/>
                <w:lang w:eastAsia="zh-CN"/>
              </w:rPr>
              <w:t>决议而非修改</w:t>
            </w:r>
            <w:r>
              <w:rPr>
                <w:rFonts w:asciiTheme="minorHAnsi" w:hAnsiTheme="minorHAnsi"/>
                <w:szCs w:val="20"/>
                <w:lang w:eastAsia="zh-CN"/>
              </w:rPr>
              <w:t>ITU-R</w:t>
            </w:r>
            <w:r>
              <w:rPr>
                <w:rFonts w:asciiTheme="minorHAnsi" w:hAnsiTheme="minorHAnsi" w:hint="eastAsia"/>
                <w:szCs w:val="20"/>
                <w:lang w:eastAsia="zh-CN"/>
              </w:rPr>
              <w:t>第</w:t>
            </w:r>
            <w:r>
              <w:rPr>
                <w:rFonts w:asciiTheme="minorHAnsi" w:hAnsiTheme="minorHAnsi" w:hint="eastAsia"/>
                <w:szCs w:val="20"/>
                <w:lang w:eastAsia="zh-CN"/>
              </w:rPr>
              <w:t>1</w:t>
            </w:r>
            <w:r>
              <w:rPr>
                <w:rFonts w:asciiTheme="minorHAnsi" w:hAnsiTheme="minorHAnsi" w:hint="eastAsia"/>
                <w:szCs w:val="20"/>
                <w:lang w:eastAsia="zh-CN"/>
              </w:rPr>
              <w:t>号</w:t>
            </w:r>
            <w:r>
              <w:rPr>
                <w:rFonts w:asciiTheme="minorHAnsi" w:hAnsiTheme="minorHAnsi"/>
                <w:szCs w:val="20"/>
                <w:lang w:eastAsia="zh-CN"/>
              </w:rPr>
              <w:t>决议。</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hint="eastAsia"/>
                <w:szCs w:val="20"/>
                <w:lang w:eastAsia="zh-CN"/>
              </w:rPr>
              <w:t>可向</w:t>
            </w:r>
            <w:r>
              <w:rPr>
                <w:rFonts w:asciiTheme="minorHAnsi" w:hAnsiTheme="minorHAnsi"/>
                <w:szCs w:val="20"/>
                <w:lang w:eastAsia="zh-CN"/>
              </w:rPr>
              <w:t>RA-15</w:t>
            </w:r>
            <w:r>
              <w:rPr>
                <w:rFonts w:asciiTheme="minorHAnsi" w:hAnsiTheme="minorHAnsi"/>
                <w:szCs w:val="20"/>
                <w:lang w:eastAsia="zh-CN"/>
              </w:rPr>
              <w:t>提交有关该问题的文稿</w:t>
            </w:r>
            <w:r>
              <w:rPr>
                <w:rFonts w:asciiTheme="minorHAnsi" w:hAnsiTheme="minorHAnsi" w:hint="eastAsia"/>
                <w:szCs w:val="20"/>
                <w:lang w:eastAsia="zh-CN"/>
              </w:rPr>
              <w:t>，</w:t>
            </w:r>
            <w:r>
              <w:rPr>
                <w:rFonts w:asciiTheme="minorHAnsi" w:hAnsiTheme="minorHAnsi"/>
                <w:szCs w:val="20"/>
                <w:lang w:eastAsia="zh-CN"/>
              </w:rPr>
              <w:t>同时考虑到在消除现有的间隔</w:t>
            </w:r>
            <w:r>
              <w:rPr>
                <w:rFonts w:asciiTheme="minorHAnsi" w:hAnsiTheme="minorHAnsi" w:hint="eastAsia"/>
                <w:szCs w:val="20"/>
                <w:lang w:eastAsia="zh-CN"/>
              </w:rPr>
              <w:t>时</w:t>
            </w:r>
            <w:r>
              <w:rPr>
                <w:rFonts w:asciiTheme="minorHAnsi" w:hAnsiTheme="minorHAnsi"/>
                <w:szCs w:val="20"/>
                <w:lang w:eastAsia="zh-CN"/>
              </w:rPr>
              <w:t>：</w:t>
            </w:r>
          </w:p>
          <w:p w:rsidR="008C76B2" w:rsidRPr="00CD2AB5" w:rsidRDefault="008C76B2" w:rsidP="00D24105">
            <w:pPr>
              <w:pStyle w:val="Tabletext"/>
              <w:spacing w:before="120" w:after="0"/>
              <w:ind w:left="284" w:hanging="284"/>
              <w:rPr>
                <w:rFonts w:asciiTheme="minorHAnsi" w:hAnsiTheme="minorHAnsi"/>
                <w:szCs w:val="20"/>
                <w:lang w:eastAsia="zh-CN"/>
              </w:rPr>
            </w:pPr>
            <w:r w:rsidRPr="00CD2AB5">
              <w:rPr>
                <w:rFonts w:asciiTheme="minorHAnsi" w:hAnsiTheme="minorHAnsi"/>
                <w:szCs w:val="20"/>
                <w:lang w:eastAsia="zh-CN"/>
              </w:rPr>
              <w:t>–</w:t>
            </w:r>
            <w:r w:rsidRPr="00CD2AB5">
              <w:rPr>
                <w:rFonts w:asciiTheme="minorHAnsi" w:hAnsiTheme="minorHAnsi"/>
                <w:szCs w:val="20"/>
                <w:lang w:eastAsia="zh-CN"/>
              </w:rPr>
              <w:tab/>
            </w:r>
            <w:r>
              <w:rPr>
                <w:rFonts w:asciiTheme="minorHAnsi" w:hAnsiTheme="minorHAnsi"/>
                <w:szCs w:val="20"/>
                <w:lang w:eastAsia="zh-CN"/>
              </w:rPr>
              <w:t>RAG-15-1/9</w:t>
            </w:r>
            <w:r>
              <w:rPr>
                <w:rFonts w:asciiTheme="minorHAnsi" w:hAnsiTheme="minorHAnsi" w:hint="eastAsia"/>
                <w:szCs w:val="20"/>
                <w:lang w:eastAsia="zh-CN"/>
              </w:rPr>
              <w:t>号</w:t>
            </w:r>
            <w:r>
              <w:rPr>
                <w:rFonts w:asciiTheme="minorHAnsi" w:hAnsiTheme="minorHAnsi"/>
                <w:szCs w:val="20"/>
                <w:lang w:eastAsia="zh-CN"/>
              </w:rPr>
              <w:t>文件所述的方案将缩短相关组制定</w:t>
            </w:r>
            <w:r>
              <w:rPr>
                <w:rFonts w:asciiTheme="minorHAnsi" w:hAnsiTheme="minorHAnsi"/>
                <w:szCs w:val="20"/>
                <w:lang w:eastAsia="zh-CN"/>
              </w:rPr>
              <w:t>CPM</w:t>
            </w:r>
            <w:r>
              <w:rPr>
                <w:rFonts w:asciiTheme="minorHAnsi" w:hAnsiTheme="minorHAnsi"/>
                <w:szCs w:val="20"/>
                <w:lang w:eastAsia="zh-CN"/>
              </w:rPr>
              <w:t>报告草案的时间；</w:t>
            </w:r>
          </w:p>
          <w:p w:rsidR="008C76B2" w:rsidRDefault="008C76B2" w:rsidP="00D24105">
            <w:pPr>
              <w:pStyle w:val="Tabletext"/>
              <w:spacing w:before="120" w:after="0"/>
              <w:ind w:left="284" w:hanging="284"/>
              <w:rPr>
                <w:rFonts w:asciiTheme="minorHAnsi" w:hAnsiTheme="minorHAnsi"/>
                <w:szCs w:val="20"/>
                <w:lang w:eastAsia="zh-CN"/>
              </w:rPr>
            </w:pPr>
            <w:r w:rsidRPr="00CD2AB5">
              <w:rPr>
                <w:rFonts w:asciiTheme="minorHAnsi" w:hAnsiTheme="minorHAnsi"/>
                <w:szCs w:val="20"/>
                <w:lang w:eastAsia="zh-CN"/>
              </w:rPr>
              <w:t>–</w:t>
            </w:r>
            <w:r w:rsidRPr="00CD2AB5">
              <w:rPr>
                <w:rFonts w:asciiTheme="minorHAnsi" w:hAnsiTheme="minorHAnsi"/>
                <w:szCs w:val="20"/>
                <w:lang w:eastAsia="zh-CN"/>
              </w:rPr>
              <w:tab/>
            </w:r>
            <w:r>
              <w:rPr>
                <w:rFonts w:asciiTheme="minorHAnsi" w:hAnsiTheme="minorHAnsi" w:hint="eastAsia"/>
                <w:szCs w:val="20"/>
                <w:lang w:eastAsia="zh-CN"/>
              </w:rPr>
              <w:t>上述</w:t>
            </w:r>
            <w:r>
              <w:rPr>
                <w:rFonts w:asciiTheme="minorHAnsi" w:hAnsiTheme="minorHAnsi"/>
                <w:szCs w:val="20"/>
                <w:lang w:eastAsia="zh-CN"/>
              </w:rPr>
              <w:t>可能替代方案将缩短</w:t>
            </w:r>
            <w:r>
              <w:rPr>
                <w:rFonts w:asciiTheme="minorHAnsi" w:hAnsiTheme="minorHAnsi"/>
                <w:szCs w:val="20"/>
                <w:lang w:eastAsia="zh-CN"/>
              </w:rPr>
              <w:t>ITU-R</w:t>
            </w:r>
            <w:r>
              <w:rPr>
                <w:rFonts w:asciiTheme="minorHAnsi" w:hAnsiTheme="minorHAnsi"/>
                <w:szCs w:val="20"/>
                <w:lang w:eastAsia="zh-CN"/>
              </w:rPr>
              <w:t>成员对</w:t>
            </w:r>
            <w:r>
              <w:rPr>
                <w:rFonts w:asciiTheme="minorHAnsi" w:hAnsiTheme="minorHAnsi"/>
                <w:szCs w:val="20"/>
                <w:lang w:eastAsia="zh-CN"/>
              </w:rPr>
              <w:t>CPM-2</w:t>
            </w:r>
            <w:r>
              <w:rPr>
                <w:rFonts w:asciiTheme="minorHAnsi" w:hAnsiTheme="minorHAnsi"/>
                <w:szCs w:val="20"/>
                <w:lang w:eastAsia="zh-CN"/>
              </w:rPr>
              <w:t>输入文稿进行分析的时间。</w:t>
            </w:r>
          </w:p>
          <w:p w:rsidR="008C76B2" w:rsidRPr="00CD2AB5" w:rsidRDefault="008C76B2" w:rsidP="00D24105">
            <w:pPr>
              <w:pStyle w:val="Tabletext"/>
              <w:spacing w:before="120" w:after="0"/>
              <w:ind w:left="284" w:hanging="284"/>
              <w:rPr>
                <w:rFonts w:asciiTheme="minorHAnsi" w:hAnsiTheme="minorHAnsi"/>
                <w:szCs w:val="20"/>
                <w:lang w:eastAsia="zh-CN"/>
              </w:rPr>
            </w:pPr>
            <w:r>
              <w:rPr>
                <w:rFonts w:asciiTheme="minorHAnsi" w:hAnsiTheme="minorHAnsi" w:hint="eastAsia"/>
                <w:szCs w:val="20"/>
                <w:lang w:eastAsia="zh-CN"/>
              </w:rPr>
              <w:t>会议同意</w:t>
            </w:r>
            <w:r>
              <w:rPr>
                <w:rFonts w:asciiTheme="minorHAnsi" w:hAnsiTheme="minorHAnsi"/>
                <w:szCs w:val="20"/>
                <w:lang w:eastAsia="zh-CN"/>
              </w:rPr>
              <w:t>将该问题反映在</w:t>
            </w:r>
            <w:r>
              <w:rPr>
                <w:rFonts w:asciiTheme="minorHAnsi" w:hAnsiTheme="minorHAnsi"/>
                <w:szCs w:val="20"/>
                <w:lang w:eastAsia="zh-CN"/>
              </w:rPr>
              <w:t>RAG</w:t>
            </w:r>
            <w:r>
              <w:rPr>
                <w:rFonts w:asciiTheme="minorHAnsi" w:hAnsiTheme="minorHAnsi"/>
                <w:szCs w:val="20"/>
                <w:lang w:eastAsia="zh-CN"/>
              </w:rPr>
              <w:t>主席提交</w:t>
            </w:r>
            <w:r>
              <w:rPr>
                <w:rFonts w:asciiTheme="minorHAnsi" w:hAnsiTheme="minorHAnsi"/>
                <w:szCs w:val="20"/>
                <w:lang w:eastAsia="zh-CN"/>
              </w:rPr>
              <w:t>RA-15</w:t>
            </w:r>
            <w:r>
              <w:rPr>
                <w:rFonts w:asciiTheme="minorHAnsi" w:hAnsiTheme="minorHAnsi"/>
                <w:szCs w:val="20"/>
                <w:lang w:eastAsia="zh-CN"/>
              </w:rPr>
              <w:t>的报告中。</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还审议了</w:t>
            </w:r>
            <w:r>
              <w:rPr>
                <w:rFonts w:asciiTheme="minorHAnsi" w:hAnsiTheme="minorHAnsi" w:hint="eastAsia"/>
                <w:szCs w:val="20"/>
                <w:lang w:eastAsia="zh-CN"/>
              </w:rPr>
              <w:t>韩国有关</w:t>
            </w:r>
            <w:r>
              <w:rPr>
                <w:rFonts w:asciiTheme="minorHAnsi" w:hAnsiTheme="minorHAnsi"/>
                <w:szCs w:val="20"/>
                <w:lang w:eastAsia="zh-CN"/>
              </w:rPr>
              <w:t>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2</w:t>
            </w:r>
            <w:r>
              <w:rPr>
                <w:rFonts w:asciiTheme="minorHAnsi" w:hAnsiTheme="minorHAnsi" w:hint="eastAsia"/>
                <w:szCs w:val="20"/>
                <w:lang w:eastAsia="zh-CN"/>
              </w:rPr>
              <w:t>号</w:t>
            </w:r>
            <w:r>
              <w:rPr>
                <w:rFonts w:asciiTheme="minorHAnsi" w:hAnsiTheme="minorHAnsi"/>
                <w:szCs w:val="20"/>
                <w:lang w:eastAsia="zh-CN"/>
              </w:rPr>
              <w:t>决议做出可能修订的文稿，其目的是缩短由于阐明各种方法的优缺点的案文数量和长度导致</w:t>
            </w:r>
            <w:r>
              <w:rPr>
                <w:rFonts w:asciiTheme="minorHAnsi" w:hAnsiTheme="minorHAnsi"/>
                <w:szCs w:val="20"/>
                <w:lang w:eastAsia="zh-CN"/>
              </w:rPr>
              <w:t>CPM</w:t>
            </w:r>
            <w:r>
              <w:rPr>
                <w:rFonts w:asciiTheme="minorHAnsi" w:hAnsiTheme="minorHAnsi"/>
                <w:szCs w:val="20"/>
                <w:lang w:eastAsia="zh-CN"/>
              </w:rPr>
              <w:t>报告篇幅不断加</w:t>
            </w:r>
            <w:r>
              <w:rPr>
                <w:rFonts w:asciiTheme="minorHAnsi" w:hAnsiTheme="minorHAnsi" w:hint="eastAsia"/>
                <w:szCs w:val="20"/>
                <w:lang w:eastAsia="zh-CN"/>
              </w:rPr>
              <w:t>大</w:t>
            </w:r>
            <w:r>
              <w:rPr>
                <w:rFonts w:asciiTheme="minorHAnsi" w:hAnsiTheme="minorHAnsi"/>
                <w:szCs w:val="20"/>
                <w:lang w:eastAsia="zh-CN"/>
              </w:rPr>
              <w:t>的问题。韩国</w:t>
            </w:r>
            <w:r>
              <w:rPr>
                <w:rFonts w:asciiTheme="minorHAnsi" w:hAnsiTheme="minorHAnsi" w:hint="eastAsia"/>
                <w:szCs w:val="20"/>
                <w:lang w:eastAsia="zh-CN"/>
              </w:rPr>
              <w:t>可能</w:t>
            </w:r>
            <w:r>
              <w:rPr>
                <w:rFonts w:asciiTheme="minorHAnsi" w:hAnsiTheme="minorHAnsi"/>
                <w:szCs w:val="20"/>
                <w:lang w:eastAsia="zh-CN"/>
              </w:rPr>
              <w:t>希望在考虑到</w:t>
            </w:r>
            <w:r>
              <w:rPr>
                <w:rFonts w:asciiTheme="minorHAnsi" w:hAnsiTheme="minorHAnsi"/>
                <w:szCs w:val="20"/>
                <w:lang w:eastAsia="zh-CN"/>
              </w:rPr>
              <w:t>RAG</w:t>
            </w:r>
            <w:r>
              <w:rPr>
                <w:rFonts w:asciiTheme="minorHAnsi" w:hAnsiTheme="minorHAnsi"/>
                <w:szCs w:val="20"/>
                <w:lang w:eastAsia="zh-CN"/>
              </w:rPr>
              <w:t>会议期间发表的意见的情况下，将其提案</w:t>
            </w:r>
            <w:r>
              <w:rPr>
                <w:rFonts w:asciiTheme="minorHAnsi" w:hAnsiTheme="minorHAnsi" w:hint="eastAsia"/>
                <w:szCs w:val="20"/>
                <w:lang w:eastAsia="zh-CN"/>
              </w:rPr>
              <w:t>直接</w:t>
            </w:r>
            <w:r>
              <w:rPr>
                <w:rFonts w:asciiTheme="minorHAnsi" w:hAnsiTheme="minorHAnsi"/>
                <w:szCs w:val="20"/>
                <w:lang w:eastAsia="zh-CN"/>
              </w:rPr>
              <w:t>提交</w:t>
            </w:r>
            <w:r>
              <w:rPr>
                <w:rFonts w:asciiTheme="minorHAnsi" w:hAnsiTheme="minorHAnsi"/>
                <w:szCs w:val="20"/>
                <w:lang w:eastAsia="zh-CN"/>
              </w:rPr>
              <w:t>RA-15</w:t>
            </w:r>
            <w:r>
              <w:rPr>
                <w:rFonts w:asciiTheme="minorHAnsi" w:hAnsiTheme="minorHAnsi"/>
                <w:szCs w:val="20"/>
                <w:lang w:eastAsia="zh-CN"/>
              </w:rPr>
              <w:t>。</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注意到了韩国和日本提出的对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5</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决议的拟议修订，并进一步注意到，该提案的目的是统一</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5</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决议和</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1</w:t>
            </w:r>
            <w:r>
              <w:rPr>
                <w:rFonts w:asciiTheme="minorHAnsi" w:hAnsiTheme="minorHAnsi" w:hint="eastAsia"/>
                <w:szCs w:val="20"/>
                <w:lang w:eastAsia="zh-CN"/>
              </w:rPr>
              <w:t>号</w:t>
            </w:r>
            <w:r>
              <w:rPr>
                <w:rFonts w:asciiTheme="minorHAnsi" w:hAnsiTheme="minorHAnsi"/>
                <w:szCs w:val="20"/>
                <w:lang w:eastAsia="zh-CN"/>
              </w:rPr>
              <w:t>决议的案文，</w:t>
            </w:r>
            <w:r>
              <w:rPr>
                <w:rFonts w:asciiTheme="minorHAnsi" w:hAnsiTheme="minorHAnsi" w:hint="eastAsia"/>
                <w:szCs w:val="20"/>
                <w:lang w:eastAsia="zh-CN"/>
              </w:rPr>
              <w:t>因此，</w:t>
            </w:r>
            <w:r>
              <w:rPr>
                <w:rFonts w:asciiTheme="minorHAnsi" w:hAnsiTheme="minorHAnsi"/>
                <w:szCs w:val="20"/>
                <w:lang w:eastAsia="zh-CN"/>
              </w:rPr>
              <w:t>鼓励他们将该提案直接提交</w:t>
            </w:r>
            <w:r>
              <w:rPr>
                <w:rFonts w:asciiTheme="minorHAnsi" w:hAnsiTheme="minorHAnsi"/>
                <w:szCs w:val="20"/>
                <w:lang w:eastAsia="zh-CN"/>
              </w:rPr>
              <w:t>RA-15</w:t>
            </w:r>
            <w:r>
              <w:rPr>
                <w:rFonts w:asciiTheme="minorHAnsi" w:hAnsiTheme="minorHAnsi"/>
                <w:szCs w:val="20"/>
                <w:lang w:eastAsia="zh-CN"/>
              </w:rPr>
              <w:t>。</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注意到了英国提出的对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9</w:t>
            </w:r>
            <w:r>
              <w:rPr>
                <w:rFonts w:asciiTheme="minorHAnsi" w:hAnsiTheme="minorHAnsi"/>
                <w:szCs w:val="20"/>
                <w:lang w:eastAsia="zh-CN"/>
              </w:rPr>
              <w:t>-4</w:t>
            </w:r>
            <w:r>
              <w:rPr>
                <w:rFonts w:asciiTheme="minorHAnsi" w:hAnsiTheme="minorHAnsi" w:hint="eastAsia"/>
                <w:szCs w:val="20"/>
                <w:lang w:eastAsia="zh-CN"/>
              </w:rPr>
              <w:t>号</w:t>
            </w:r>
            <w:r>
              <w:rPr>
                <w:rFonts w:asciiTheme="minorHAnsi" w:hAnsiTheme="minorHAnsi"/>
                <w:szCs w:val="20"/>
                <w:lang w:eastAsia="zh-CN"/>
              </w:rPr>
              <w:t>决议的拟议修订。尽管</w:t>
            </w:r>
            <w:r>
              <w:rPr>
                <w:rFonts w:asciiTheme="minorHAnsi" w:hAnsiTheme="minorHAnsi" w:hint="eastAsia"/>
                <w:szCs w:val="20"/>
                <w:lang w:eastAsia="zh-CN"/>
              </w:rPr>
              <w:t>顾问组同意这些</w:t>
            </w:r>
            <w:r>
              <w:rPr>
                <w:rFonts w:asciiTheme="minorHAnsi" w:hAnsiTheme="minorHAnsi"/>
                <w:szCs w:val="20"/>
                <w:lang w:eastAsia="zh-CN"/>
              </w:rPr>
              <w:t>修改的精神，但还是对</w:t>
            </w:r>
            <w:r>
              <w:rPr>
                <w:rFonts w:asciiTheme="minorHAnsi" w:hAnsiTheme="minorHAnsi" w:hint="eastAsia"/>
                <w:szCs w:val="20"/>
                <w:lang w:eastAsia="zh-CN"/>
              </w:rPr>
              <w:t>该提案</w:t>
            </w:r>
            <w:r>
              <w:rPr>
                <w:rFonts w:asciiTheme="minorHAnsi" w:hAnsiTheme="minorHAnsi"/>
                <w:szCs w:val="20"/>
                <w:lang w:eastAsia="zh-CN"/>
              </w:rPr>
              <w:t>发表了一些意见，特别是在拟议决议修订案标题中纳入</w:t>
            </w:r>
            <w:r>
              <w:rPr>
                <w:rFonts w:asciiTheme="minorHAnsi" w:hAnsiTheme="minorHAnsi" w:hint="eastAsia"/>
                <w:szCs w:val="20"/>
                <w:lang w:eastAsia="zh-CN"/>
              </w:rPr>
              <w:t>无线电干扰</w:t>
            </w:r>
            <w:r>
              <w:rPr>
                <w:rFonts w:asciiTheme="minorHAnsi" w:hAnsiTheme="minorHAnsi"/>
                <w:szCs w:val="20"/>
                <w:lang w:eastAsia="zh-CN"/>
              </w:rPr>
              <w:t>特别委员会（</w:t>
            </w:r>
            <w:r>
              <w:rPr>
                <w:rFonts w:asciiTheme="minorHAnsi" w:hAnsiTheme="minorHAnsi" w:hint="eastAsia"/>
                <w:szCs w:val="20"/>
                <w:lang w:eastAsia="zh-CN"/>
              </w:rPr>
              <w:t>CISPR</w:t>
            </w:r>
            <w:r>
              <w:rPr>
                <w:rFonts w:asciiTheme="minorHAnsi" w:hAnsiTheme="minorHAnsi"/>
                <w:szCs w:val="20"/>
                <w:lang w:eastAsia="zh-CN"/>
              </w:rPr>
              <w:t>）</w:t>
            </w:r>
            <w:r>
              <w:rPr>
                <w:rFonts w:asciiTheme="minorHAnsi" w:hAnsiTheme="minorHAnsi" w:hint="eastAsia"/>
                <w:szCs w:val="20"/>
                <w:lang w:eastAsia="zh-CN"/>
              </w:rPr>
              <w:t>的</w:t>
            </w:r>
            <w:r>
              <w:rPr>
                <w:rFonts w:asciiTheme="minorHAnsi" w:hAnsiTheme="minorHAnsi"/>
                <w:szCs w:val="20"/>
                <w:lang w:eastAsia="zh-CN"/>
              </w:rPr>
              <w:t>意见将在</w:t>
            </w:r>
            <w:r>
              <w:rPr>
                <w:rFonts w:asciiTheme="minorHAnsi" w:hAnsiTheme="minorHAnsi" w:hint="eastAsia"/>
                <w:szCs w:val="20"/>
                <w:lang w:eastAsia="zh-CN"/>
              </w:rPr>
              <w:t>制定提交</w:t>
            </w:r>
            <w:r>
              <w:rPr>
                <w:rFonts w:asciiTheme="minorHAnsi" w:hAnsiTheme="minorHAnsi"/>
                <w:szCs w:val="20"/>
                <w:lang w:eastAsia="zh-CN"/>
              </w:rPr>
              <w:t>RA-15</w:t>
            </w:r>
            <w:r>
              <w:rPr>
                <w:rFonts w:asciiTheme="minorHAnsi" w:hAnsiTheme="minorHAnsi" w:hint="eastAsia"/>
                <w:szCs w:val="20"/>
                <w:lang w:eastAsia="zh-CN"/>
              </w:rPr>
              <w:t>、</w:t>
            </w:r>
            <w:r>
              <w:rPr>
                <w:rFonts w:asciiTheme="minorHAnsi" w:hAnsiTheme="minorHAnsi"/>
                <w:szCs w:val="20"/>
                <w:lang w:eastAsia="zh-CN"/>
              </w:rPr>
              <w:t>有关该问题的文稿</w:t>
            </w:r>
            <w:r>
              <w:rPr>
                <w:rFonts w:asciiTheme="minorHAnsi" w:hAnsiTheme="minorHAnsi" w:hint="eastAsia"/>
                <w:szCs w:val="20"/>
                <w:lang w:eastAsia="zh-CN"/>
              </w:rPr>
              <w:t>时</w:t>
            </w:r>
            <w:r>
              <w:rPr>
                <w:rFonts w:asciiTheme="minorHAnsi" w:hAnsiTheme="minorHAnsi"/>
                <w:szCs w:val="20"/>
                <w:lang w:eastAsia="zh-CN"/>
              </w:rPr>
              <w:t>得到考虑。</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注意到了韩国提出的对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15</w:t>
            </w:r>
            <w:r>
              <w:rPr>
                <w:rFonts w:asciiTheme="minorHAnsi" w:hAnsiTheme="minorHAnsi"/>
                <w:szCs w:val="20"/>
                <w:lang w:eastAsia="zh-CN"/>
              </w:rPr>
              <w:t>-5</w:t>
            </w:r>
            <w:r>
              <w:rPr>
                <w:rFonts w:asciiTheme="minorHAnsi" w:hAnsiTheme="minorHAnsi" w:hint="eastAsia"/>
                <w:szCs w:val="20"/>
                <w:lang w:eastAsia="zh-CN"/>
              </w:rPr>
              <w:t>号决议的拟议</w:t>
            </w:r>
            <w:r>
              <w:rPr>
                <w:rFonts w:asciiTheme="minorHAnsi" w:hAnsiTheme="minorHAnsi"/>
                <w:szCs w:val="20"/>
                <w:lang w:eastAsia="zh-CN"/>
              </w:rPr>
              <w:t>修订。会上</w:t>
            </w:r>
            <w:r>
              <w:rPr>
                <w:rFonts w:asciiTheme="minorHAnsi" w:hAnsiTheme="minorHAnsi" w:hint="eastAsia"/>
                <w:szCs w:val="20"/>
                <w:lang w:eastAsia="zh-CN"/>
              </w:rPr>
              <w:t>的</w:t>
            </w:r>
            <w:r>
              <w:rPr>
                <w:rFonts w:asciiTheme="minorHAnsi" w:hAnsiTheme="minorHAnsi"/>
                <w:szCs w:val="20"/>
                <w:lang w:eastAsia="zh-CN"/>
              </w:rPr>
              <w:t>绝大多数意见是，有关各工作组主席和副主席的任期问题应由研究组解决，因为有时不易找到具备所需技术专长</w:t>
            </w:r>
            <w:r>
              <w:rPr>
                <w:rFonts w:asciiTheme="minorHAnsi" w:hAnsiTheme="minorHAnsi" w:hint="eastAsia"/>
                <w:szCs w:val="20"/>
                <w:lang w:eastAsia="zh-CN"/>
              </w:rPr>
              <w:t>水平的</w:t>
            </w:r>
            <w:r>
              <w:rPr>
                <w:rFonts w:asciiTheme="minorHAnsi" w:hAnsiTheme="minorHAnsi"/>
                <w:szCs w:val="20"/>
                <w:lang w:eastAsia="zh-CN"/>
              </w:rPr>
              <w:t>个人。</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进一步要求将有关各国参加</w:t>
            </w:r>
            <w:r>
              <w:rPr>
                <w:rFonts w:asciiTheme="minorHAnsi" w:hAnsiTheme="minorHAnsi"/>
                <w:szCs w:val="20"/>
                <w:lang w:eastAsia="zh-CN"/>
              </w:rPr>
              <w:t>ITU-R</w:t>
            </w:r>
            <w:r>
              <w:rPr>
                <w:rFonts w:asciiTheme="minorHAnsi" w:hAnsiTheme="minorHAnsi"/>
                <w:szCs w:val="20"/>
                <w:lang w:eastAsia="zh-CN"/>
              </w:rPr>
              <w:t>研究组工作的统计</w:t>
            </w:r>
            <w:r>
              <w:rPr>
                <w:rFonts w:asciiTheme="minorHAnsi" w:hAnsiTheme="minorHAnsi" w:hint="eastAsia"/>
                <w:szCs w:val="20"/>
                <w:lang w:eastAsia="zh-CN"/>
              </w:rPr>
              <w:t>数据</w:t>
            </w:r>
            <w:r>
              <w:rPr>
                <w:rFonts w:asciiTheme="minorHAnsi" w:hAnsiTheme="minorHAnsi"/>
                <w:szCs w:val="20"/>
                <w:lang w:eastAsia="zh-CN"/>
              </w:rPr>
              <w:t>以及各研究组和工作组主席和副主席的任期纳入提交</w:t>
            </w:r>
            <w:r>
              <w:rPr>
                <w:rFonts w:asciiTheme="minorHAnsi" w:hAnsiTheme="minorHAnsi"/>
                <w:szCs w:val="20"/>
                <w:lang w:eastAsia="zh-CN"/>
              </w:rPr>
              <w:t>RA-15</w:t>
            </w:r>
            <w:r>
              <w:rPr>
                <w:rFonts w:asciiTheme="minorHAnsi" w:hAnsiTheme="minorHAnsi"/>
                <w:szCs w:val="20"/>
                <w:lang w:eastAsia="zh-CN"/>
              </w:rPr>
              <w:t>的报告中，后者应包括地域分布和性别平衡方面的内容。</w:t>
            </w:r>
            <w:r>
              <w:rPr>
                <w:rFonts w:asciiTheme="minorHAnsi" w:hAnsiTheme="minorHAnsi"/>
                <w:szCs w:val="20"/>
                <w:lang w:eastAsia="zh-CN"/>
              </w:rPr>
              <w:t>RAG</w:t>
            </w:r>
            <w:r>
              <w:rPr>
                <w:rFonts w:asciiTheme="minorHAnsi" w:hAnsiTheme="minorHAnsi" w:hint="eastAsia"/>
                <w:szCs w:val="20"/>
                <w:lang w:eastAsia="zh-CN"/>
              </w:rPr>
              <w:t>还</w:t>
            </w:r>
            <w:r>
              <w:rPr>
                <w:rFonts w:asciiTheme="minorHAnsi" w:hAnsiTheme="minorHAnsi"/>
                <w:szCs w:val="20"/>
                <w:lang w:eastAsia="zh-CN"/>
              </w:rPr>
              <w:t>鼓励</w:t>
            </w:r>
            <w:r>
              <w:rPr>
                <w:rFonts w:asciiTheme="minorHAnsi" w:hAnsiTheme="minorHAnsi" w:hint="eastAsia"/>
                <w:szCs w:val="20"/>
                <w:lang w:eastAsia="zh-CN"/>
              </w:rPr>
              <w:t>代表</w:t>
            </w:r>
            <w:r>
              <w:rPr>
                <w:rFonts w:asciiTheme="minorHAnsi" w:hAnsiTheme="minorHAnsi"/>
                <w:szCs w:val="20"/>
                <w:lang w:eastAsia="zh-CN"/>
              </w:rPr>
              <w:t>较少的国家提出研究组和工作组主席及副主席的</w:t>
            </w:r>
            <w:r>
              <w:rPr>
                <w:rFonts w:asciiTheme="minorHAnsi" w:hAnsiTheme="minorHAnsi" w:hint="eastAsia"/>
                <w:szCs w:val="20"/>
                <w:lang w:eastAsia="zh-CN"/>
              </w:rPr>
              <w:t>候选人</w:t>
            </w:r>
            <w:r>
              <w:rPr>
                <w:rFonts w:asciiTheme="minorHAnsi" w:hAnsiTheme="minorHAnsi"/>
                <w:szCs w:val="20"/>
                <w:lang w:eastAsia="zh-CN"/>
              </w:rPr>
              <w:t>。</w:t>
            </w:r>
          </w:p>
          <w:p w:rsidR="008C76B2" w:rsidRPr="00CD2AB5" w:rsidRDefault="008C76B2" w:rsidP="00D24105">
            <w:pPr>
              <w:pStyle w:val="Tabletext"/>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注意到</w:t>
            </w:r>
            <w:r>
              <w:rPr>
                <w:rFonts w:asciiTheme="minorHAnsi" w:hAnsiTheme="minorHAnsi"/>
                <w:szCs w:val="20"/>
                <w:lang w:eastAsia="zh-CN"/>
              </w:rPr>
              <w:t>了韩国提出的有关对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38</w:t>
            </w:r>
            <w:r>
              <w:rPr>
                <w:rFonts w:asciiTheme="minorHAnsi" w:hAnsiTheme="minorHAnsi"/>
                <w:szCs w:val="20"/>
                <w:lang w:eastAsia="zh-CN"/>
              </w:rPr>
              <w:t>-4</w:t>
            </w:r>
            <w:r>
              <w:rPr>
                <w:rFonts w:asciiTheme="minorHAnsi" w:hAnsiTheme="minorHAnsi" w:hint="eastAsia"/>
                <w:szCs w:val="20"/>
                <w:lang w:eastAsia="zh-CN"/>
              </w:rPr>
              <w:t>号</w:t>
            </w:r>
            <w:r>
              <w:rPr>
                <w:rFonts w:asciiTheme="minorHAnsi" w:hAnsiTheme="minorHAnsi"/>
                <w:szCs w:val="20"/>
                <w:lang w:eastAsia="zh-CN"/>
              </w:rPr>
              <w:t>决议的拟议修订。修订案</w:t>
            </w:r>
            <w:r>
              <w:rPr>
                <w:rFonts w:asciiTheme="minorHAnsi" w:hAnsiTheme="minorHAnsi" w:hint="eastAsia"/>
                <w:szCs w:val="20"/>
                <w:lang w:eastAsia="zh-CN"/>
              </w:rPr>
              <w:t>作者</w:t>
            </w:r>
            <w:r>
              <w:rPr>
                <w:rFonts w:asciiTheme="minorHAnsi" w:hAnsiTheme="minorHAnsi"/>
                <w:szCs w:val="20"/>
                <w:lang w:eastAsia="zh-CN"/>
              </w:rPr>
              <w:t>可能希望将他们的文稿直接提交</w:t>
            </w:r>
            <w:r>
              <w:rPr>
                <w:rFonts w:asciiTheme="minorHAnsi" w:hAnsiTheme="minorHAnsi"/>
                <w:szCs w:val="20"/>
                <w:lang w:eastAsia="zh-CN"/>
              </w:rPr>
              <w:t>RA-15</w:t>
            </w:r>
            <w:r>
              <w:rPr>
                <w:rFonts w:asciiTheme="minorHAnsi" w:hAnsiTheme="minorHAnsi"/>
                <w:szCs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lastRenderedPageBreak/>
              <w:t>5.3</w:t>
            </w:r>
          </w:p>
        </w:tc>
        <w:tc>
          <w:tcPr>
            <w:tcW w:w="3350" w:type="dxa"/>
          </w:tcPr>
          <w:p w:rsidR="008C76B2" w:rsidRPr="00CD2AB5" w:rsidRDefault="008C76B2" w:rsidP="00D24105">
            <w:pPr>
              <w:pStyle w:val="Tabletext"/>
              <w:spacing w:before="120"/>
              <w:rPr>
                <w:rFonts w:asciiTheme="minorHAnsi" w:hAnsiTheme="minorHAnsi" w:cstheme="minorHAnsi"/>
                <w:szCs w:val="20"/>
                <w:lang w:eastAsia="zh-CN"/>
              </w:rPr>
            </w:pPr>
            <w:r>
              <w:rPr>
                <w:rFonts w:asciiTheme="minorHAnsi" w:hAnsiTheme="minorHAnsi" w:cstheme="majorBidi" w:hint="eastAsia"/>
                <w:szCs w:val="20"/>
                <w:lang w:eastAsia="zh-CN"/>
              </w:rPr>
              <w:t>对</w:t>
            </w:r>
            <w:r>
              <w:rPr>
                <w:rFonts w:asciiTheme="minorHAnsi" w:hAnsiTheme="minorHAnsi" w:cstheme="majorBidi"/>
                <w:szCs w:val="20"/>
                <w:lang w:eastAsia="zh-CN"/>
              </w:rPr>
              <w:t>工作方法导则的拟议审议</w:t>
            </w:r>
            <w:r w:rsidRPr="00CD2AB5">
              <w:rPr>
                <w:rFonts w:asciiTheme="minorHAnsi" w:hAnsiTheme="minorHAnsi" w:cstheme="majorBidi"/>
                <w:szCs w:val="20"/>
                <w:lang w:eastAsia="zh-CN"/>
              </w:rPr>
              <w:br/>
            </w:r>
            <w:r>
              <w:rPr>
                <w:rFonts w:asciiTheme="minorHAnsi" w:hAnsiTheme="minorHAnsi"/>
                <w:iCs/>
                <w:szCs w:val="20"/>
                <w:lang w:eastAsia="zh-CN"/>
              </w:rPr>
              <w:t>（</w:t>
            </w:r>
            <w:r w:rsidRPr="00E25B56">
              <w:rPr>
                <w:rFonts w:asciiTheme="minorHAnsi" w:hAnsiTheme="minorHAnsi"/>
                <w:iCs/>
                <w:szCs w:val="20"/>
                <w:lang w:eastAsia="zh-CN"/>
              </w:rPr>
              <w:t>RAG15-1/12</w:t>
            </w:r>
            <w:r w:rsidRPr="00E25B56">
              <w:rPr>
                <w:rFonts w:asciiTheme="minorHAnsi" w:eastAsia="STKaiti" w:hAnsiTheme="minorHAnsi"/>
                <w:iCs/>
                <w:szCs w:val="20"/>
                <w:lang w:eastAsia="zh-CN"/>
              </w:rPr>
              <w:t>号文件</w:t>
            </w:r>
            <w:r>
              <w:rPr>
                <w:rFonts w:asciiTheme="minorHAnsi" w:hAnsiTheme="minorHAnsi"/>
                <w:iCs/>
                <w:szCs w:val="20"/>
                <w:lang w:eastAsia="zh-CN"/>
              </w:rPr>
              <w:t>）</w:t>
            </w:r>
          </w:p>
        </w:tc>
        <w:tc>
          <w:tcPr>
            <w:tcW w:w="9691" w:type="dxa"/>
          </w:tcPr>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hint="eastAsia"/>
                <w:szCs w:val="20"/>
                <w:lang w:eastAsia="zh-CN"/>
              </w:rPr>
              <w:t>注意到了</w:t>
            </w:r>
            <w:r>
              <w:rPr>
                <w:rFonts w:asciiTheme="minorHAnsi" w:hAnsiTheme="minorHAnsi"/>
                <w:szCs w:val="20"/>
                <w:lang w:eastAsia="zh-CN"/>
              </w:rPr>
              <w:t>日本提出的有关对</w:t>
            </w:r>
            <w:r>
              <w:rPr>
                <w:rFonts w:asciiTheme="minorHAnsi" w:hAnsiTheme="minorHAnsi"/>
                <w:szCs w:val="20"/>
                <w:lang w:eastAsia="zh-CN"/>
              </w:rPr>
              <w:t>RA</w:t>
            </w:r>
            <w:r>
              <w:rPr>
                <w:rFonts w:asciiTheme="minorHAnsi" w:hAnsiTheme="minorHAnsi"/>
                <w:szCs w:val="20"/>
                <w:lang w:eastAsia="zh-CN"/>
              </w:rPr>
              <w:t>、</w:t>
            </w:r>
            <w:r>
              <w:rPr>
                <w:rFonts w:asciiTheme="minorHAnsi" w:hAnsiTheme="minorHAnsi"/>
                <w:szCs w:val="20"/>
                <w:lang w:eastAsia="zh-CN"/>
              </w:rPr>
              <w:t>ITU-R</w:t>
            </w:r>
            <w:r>
              <w:rPr>
                <w:rFonts w:asciiTheme="minorHAnsi" w:hAnsiTheme="minorHAnsi"/>
                <w:szCs w:val="20"/>
                <w:lang w:eastAsia="zh-CN"/>
              </w:rPr>
              <w:t>研究组</w:t>
            </w:r>
            <w:r>
              <w:rPr>
                <w:rFonts w:asciiTheme="minorHAnsi" w:hAnsiTheme="minorHAnsi" w:hint="eastAsia"/>
                <w:szCs w:val="20"/>
                <w:lang w:eastAsia="zh-CN"/>
              </w:rPr>
              <w:t>和</w:t>
            </w:r>
            <w:r>
              <w:rPr>
                <w:rFonts w:asciiTheme="minorHAnsi" w:hAnsiTheme="minorHAnsi"/>
                <w:szCs w:val="20"/>
                <w:lang w:eastAsia="zh-CN"/>
              </w:rPr>
              <w:t>相关组工作方法导则进行拟议审议</w:t>
            </w:r>
            <w:r>
              <w:rPr>
                <w:rFonts w:asciiTheme="minorHAnsi" w:hAnsiTheme="minorHAnsi" w:hint="eastAsia"/>
                <w:szCs w:val="20"/>
                <w:lang w:eastAsia="zh-CN"/>
              </w:rPr>
              <w:t>的意见</w:t>
            </w:r>
            <w:r>
              <w:rPr>
                <w:rFonts w:asciiTheme="minorHAnsi" w:hAnsiTheme="minorHAnsi"/>
                <w:szCs w:val="20"/>
                <w:lang w:eastAsia="zh-CN"/>
              </w:rPr>
              <w:t>。</w:t>
            </w:r>
            <w:r>
              <w:rPr>
                <w:rFonts w:asciiTheme="minorHAnsi" w:hAnsiTheme="minorHAnsi"/>
                <w:szCs w:val="20"/>
                <w:lang w:eastAsia="zh-CN"/>
              </w:rPr>
              <w:t>RAG</w:t>
            </w:r>
            <w:r>
              <w:rPr>
                <w:rFonts w:asciiTheme="minorHAnsi" w:hAnsiTheme="minorHAnsi" w:hint="eastAsia"/>
                <w:szCs w:val="20"/>
                <w:lang w:eastAsia="zh-CN"/>
              </w:rPr>
              <w:t>建议</w:t>
            </w:r>
            <w:r>
              <w:rPr>
                <w:rFonts w:asciiTheme="minorHAnsi" w:hAnsiTheme="minorHAnsi"/>
                <w:szCs w:val="20"/>
                <w:lang w:eastAsia="zh-CN"/>
              </w:rPr>
              <w:t>无线电通信局主任</w:t>
            </w:r>
            <w:r>
              <w:rPr>
                <w:rFonts w:asciiTheme="minorHAnsi" w:hAnsiTheme="minorHAnsi" w:hint="eastAsia"/>
                <w:szCs w:val="20"/>
                <w:lang w:eastAsia="zh-CN"/>
              </w:rPr>
              <w:t>将</w:t>
            </w:r>
            <w:r>
              <w:rPr>
                <w:rFonts w:asciiTheme="minorHAnsi" w:hAnsiTheme="minorHAnsi"/>
                <w:szCs w:val="20"/>
                <w:lang w:eastAsia="zh-CN"/>
              </w:rPr>
              <w:t>该有关导则的拟议审议加以考虑，但</w:t>
            </w:r>
            <w:r>
              <w:rPr>
                <w:rFonts w:asciiTheme="minorHAnsi" w:hAnsiTheme="minorHAnsi"/>
                <w:szCs w:val="20"/>
                <w:lang w:eastAsia="zh-CN"/>
              </w:rPr>
              <w:t>RAG15-1/12</w:t>
            </w:r>
            <w:r>
              <w:rPr>
                <w:rFonts w:asciiTheme="minorHAnsi" w:hAnsiTheme="minorHAnsi" w:hint="eastAsia"/>
                <w:szCs w:val="20"/>
                <w:lang w:eastAsia="zh-CN"/>
              </w:rPr>
              <w:t>号</w:t>
            </w:r>
            <w:r>
              <w:rPr>
                <w:rFonts w:asciiTheme="minorHAnsi" w:hAnsiTheme="minorHAnsi"/>
                <w:szCs w:val="20"/>
                <w:lang w:eastAsia="zh-CN"/>
              </w:rPr>
              <w:t>文件第</w:t>
            </w:r>
            <w:r>
              <w:rPr>
                <w:rFonts w:asciiTheme="minorHAnsi" w:hAnsiTheme="minorHAnsi" w:hint="eastAsia"/>
                <w:szCs w:val="20"/>
                <w:lang w:eastAsia="zh-CN"/>
              </w:rPr>
              <w:t>3.5</w:t>
            </w:r>
            <w:r>
              <w:rPr>
                <w:rFonts w:asciiTheme="minorHAnsi" w:hAnsiTheme="minorHAnsi" w:hint="eastAsia"/>
                <w:szCs w:val="20"/>
                <w:lang w:eastAsia="zh-CN"/>
              </w:rPr>
              <w:t>节</w:t>
            </w:r>
            <w:r>
              <w:rPr>
                <w:rFonts w:asciiTheme="minorHAnsi" w:hAnsiTheme="minorHAnsi"/>
                <w:szCs w:val="20"/>
                <w:lang w:eastAsia="zh-CN"/>
              </w:rPr>
              <w:t>中提出的修改除外。</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lastRenderedPageBreak/>
              <w:t>6</w:t>
            </w:r>
          </w:p>
        </w:tc>
        <w:tc>
          <w:tcPr>
            <w:tcW w:w="3350" w:type="dxa"/>
          </w:tcPr>
          <w:p w:rsidR="008C76B2" w:rsidRPr="00CD2AB5" w:rsidRDefault="008C76B2" w:rsidP="00D24105">
            <w:pPr>
              <w:pStyle w:val="Tabletext"/>
              <w:spacing w:before="120"/>
              <w:rPr>
                <w:rFonts w:asciiTheme="minorHAnsi" w:hAnsiTheme="minorHAnsi" w:cstheme="minorHAnsi"/>
                <w:szCs w:val="20"/>
                <w:lang w:eastAsia="zh-CN"/>
              </w:rPr>
            </w:pPr>
            <w:r>
              <w:rPr>
                <w:rFonts w:asciiTheme="minorHAnsi" w:hAnsiTheme="minorHAnsi" w:cstheme="minorHAnsi" w:hint="eastAsia"/>
                <w:szCs w:val="20"/>
                <w:lang w:eastAsia="zh-CN"/>
              </w:rPr>
              <w:t>部门间</w:t>
            </w:r>
            <w:r>
              <w:rPr>
                <w:rFonts w:asciiTheme="minorHAnsi" w:hAnsiTheme="minorHAnsi" w:cstheme="minorHAnsi"/>
                <w:szCs w:val="20"/>
                <w:lang w:eastAsia="zh-CN"/>
              </w:rPr>
              <w:t>协调</w:t>
            </w:r>
            <w:r w:rsidRPr="00CD2AB5">
              <w:rPr>
                <w:rFonts w:asciiTheme="minorHAnsi" w:hAnsiTheme="minorHAnsi"/>
                <w:szCs w:val="20"/>
                <w:lang w:eastAsia="zh-CN"/>
              </w:rPr>
              <w:br/>
            </w:r>
            <w:r w:rsidRPr="00096A8F">
              <w:rPr>
                <w:rFonts w:asciiTheme="minorHAnsi" w:hAnsiTheme="minorHAnsi"/>
                <w:iCs/>
                <w:szCs w:val="20"/>
                <w:lang w:eastAsia="zh-CN"/>
              </w:rPr>
              <w:t>（</w:t>
            </w:r>
            <w:r w:rsidRPr="00096A8F">
              <w:rPr>
                <w:rFonts w:asciiTheme="minorHAnsi" w:hAnsiTheme="minorHAnsi"/>
                <w:iCs/>
                <w:szCs w:val="20"/>
                <w:lang w:eastAsia="zh-CN"/>
              </w:rPr>
              <w:t>RAG15-1/1</w:t>
            </w:r>
            <w:r w:rsidRPr="00096A8F">
              <w:rPr>
                <w:rFonts w:asciiTheme="minorHAnsi" w:hAnsiTheme="minorHAnsi"/>
                <w:iCs/>
                <w:szCs w:val="20"/>
                <w:lang w:eastAsia="zh-CN"/>
              </w:rPr>
              <w:t>（</w:t>
            </w:r>
            <w:r>
              <w:rPr>
                <w:rFonts w:asciiTheme="minorHAnsi" w:hAnsiTheme="minorHAnsi" w:hint="eastAsia"/>
                <w:iCs/>
                <w:szCs w:val="20"/>
                <w:lang w:eastAsia="zh-CN"/>
              </w:rPr>
              <w:t>附件</w:t>
            </w:r>
            <w:r w:rsidRPr="00096A8F">
              <w:rPr>
                <w:rFonts w:asciiTheme="minorHAnsi" w:hAnsiTheme="minorHAnsi"/>
                <w:iCs/>
                <w:szCs w:val="20"/>
                <w:lang w:eastAsia="zh-CN"/>
              </w:rPr>
              <w:t>3</w:t>
            </w:r>
            <w:r w:rsidRPr="00096A8F">
              <w:rPr>
                <w:rFonts w:asciiTheme="minorHAnsi" w:hAnsiTheme="minorHAnsi"/>
                <w:iCs/>
                <w:szCs w:val="20"/>
                <w:lang w:eastAsia="zh-CN"/>
              </w:rPr>
              <w:t>）、</w:t>
            </w:r>
            <w:r w:rsidRPr="00096A8F">
              <w:rPr>
                <w:rFonts w:asciiTheme="minorHAnsi" w:hAnsiTheme="minorHAnsi"/>
                <w:iCs/>
                <w:szCs w:val="20"/>
                <w:lang w:eastAsia="zh-CN"/>
              </w:rPr>
              <w:t>22</w:t>
            </w:r>
            <w:r w:rsidRPr="00096A8F">
              <w:rPr>
                <w:rFonts w:asciiTheme="minorHAnsi" w:hAnsiTheme="minorHAnsi"/>
                <w:iCs/>
                <w:szCs w:val="20"/>
                <w:lang w:eastAsia="zh-CN"/>
              </w:rPr>
              <w:t>、</w:t>
            </w:r>
            <w:r w:rsidRPr="00096A8F">
              <w:rPr>
                <w:rFonts w:asciiTheme="minorHAnsi" w:hAnsiTheme="minorHAnsi"/>
                <w:iCs/>
                <w:szCs w:val="20"/>
                <w:lang w:eastAsia="zh-CN"/>
              </w:rPr>
              <w:t>7</w:t>
            </w:r>
            <w:r w:rsidRPr="00096A8F">
              <w:rPr>
                <w:rFonts w:asciiTheme="minorHAnsi" w:hAnsiTheme="minorHAnsi"/>
                <w:iCs/>
                <w:szCs w:val="20"/>
                <w:lang w:eastAsia="zh-CN"/>
              </w:rPr>
              <w:t>、</w:t>
            </w:r>
            <w:r w:rsidRPr="00096A8F">
              <w:rPr>
                <w:rFonts w:asciiTheme="minorHAnsi" w:hAnsiTheme="minorHAnsi"/>
                <w:iCs/>
                <w:szCs w:val="20"/>
                <w:lang w:eastAsia="zh-CN"/>
              </w:rPr>
              <w:t>19</w:t>
            </w:r>
            <w:r w:rsidRPr="00096A8F">
              <w:rPr>
                <w:rFonts w:asciiTheme="minorHAnsi" w:hAnsiTheme="minorHAnsi"/>
                <w:iCs/>
                <w:szCs w:val="20"/>
                <w:lang w:eastAsia="zh-CN"/>
              </w:rPr>
              <w:t>、</w:t>
            </w:r>
            <w:r w:rsidRPr="00096A8F">
              <w:rPr>
                <w:rFonts w:asciiTheme="minorHAnsi" w:hAnsiTheme="minorHAnsi"/>
                <w:iCs/>
                <w:szCs w:val="20"/>
                <w:lang w:eastAsia="zh-CN"/>
              </w:rPr>
              <w:t>20</w:t>
            </w:r>
            <w:r w:rsidRPr="00096A8F">
              <w:rPr>
                <w:rFonts w:asciiTheme="minorHAnsi" w:hAnsiTheme="minorHAnsi"/>
                <w:iCs/>
                <w:szCs w:val="20"/>
                <w:lang w:eastAsia="zh-CN"/>
              </w:rPr>
              <w:t>、</w:t>
            </w:r>
            <w:r w:rsidRPr="00096A8F">
              <w:rPr>
                <w:rFonts w:asciiTheme="minorHAnsi" w:hAnsiTheme="minorHAnsi"/>
                <w:iCs/>
                <w:szCs w:val="20"/>
                <w:lang w:eastAsia="zh-CN"/>
              </w:rPr>
              <w:t>2</w:t>
            </w:r>
            <w:r w:rsidRPr="00096A8F">
              <w:rPr>
                <w:rFonts w:asciiTheme="minorHAnsi" w:hAnsiTheme="minorHAnsi"/>
                <w:iCs/>
                <w:szCs w:val="20"/>
                <w:lang w:eastAsia="zh-CN"/>
              </w:rPr>
              <w:t>、</w:t>
            </w:r>
            <w:r w:rsidRPr="00096A8F">
              <w:rPr>
                <w:rFonts w:asciiTheme="minorHAnsi" w:hAnsiTheme="minorHAnsi"/>
                <w:iCs/>
                <w:szCs w:val="20"/>
                <w:lang w:eastAsia="zh-CN"/>
              </w:rPr>
              <w:t>13</w:t>
            </w:r>
            <w:r w:rsidRPr="00096A8F">
              <w:rPr>
                <w:rFonts w:asciiTheme="minorHAnsi" w:hAnsiTheme="minorHAnsi"/>
                <w:iCs/>
                <w:szCs w:val="20"/>
                <w:lang w:eastAsia="zh-CN"/>
              </w:rPr>
              <w:t>、</w:t>
            </w:r>
            <w:r w:rsidRPr="00096A8F">
              <w:rPr>
                <w:rFonts w:asciiTheme="minorHAnsi" w:hAnsiTheme="minorHAnsi"/>
                <w:iCs/>
                <w:szCs w:val="20"/>
                <w:lang w:eastAsia="zh-CN"/>
              </w:rPr>
              <w:t>21</w:t>
            </w:r>
            <w:r w:rsidRPr="00096A8F">
              <w:rPr>
                <w:rFonts w:asciiTheme="minorHAnsi" w:eastAsia="STKaiti" w:hAnsiTheme="minorHAnsi"/>
                <w:iCs/>
                <w:szCs w:val="20"/>
                <w:lang w:eastAsia="zh-CN"/>
              </w:rPr>
              <w:t>号文件</w:t>
            </w:r>
            <w:r w:rsidRPr="00096A8F">
              <w:rPr>
                <w:rFonts w:asciiTheme="minorHAnsi" w:hAnsiTheme="minorHAnsi"/>
                <w:iCs/>
                <w:szCs w:val="20"/>
                <w:lang w:eastAsia="zh-CN"/>
              </w:rPr>
              <w:t>）</w:t>
            </w:r>
          </w:p>
        </w:tc>
        <w:tc>
          <w:tcPr>
            <w:tcW w:w="9691" w:type="dxa"/>
          </w:tcPr>
          <w:p w:rsidR="008C76B2"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注意到了无线电通信局对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6</w:t>
            </w:r>
            <w:r>
              <w:rPr>
                <w:rFonts w:asciiTheme="minorHAnsi" w:hAnsiTheme="minorHAnsi"/>
                <w:szCs w:val="20"/>
                <w:lang w:eastAsia="zh-CN"/>
              </w:rPr>
              <w:t>-1</w:t>
            </w:r>
            <w:r>
              <w:rPr>
                <w:rFonts w:asciiTheme="minorHAnsi" w:hAnsiTheme="minorHAnsi" w:hint="eastAsia"/>
                <w:szCs w:val="20"/>
                <w:lang w:eastAsia="zh-CN"/>
              </w:rPr>
              <w:t>号</w:t>
            </w:r>
            <w:r>
              <w:rPr>
                <w:rFonts w:asciiTheme="minorHAnsi" w:hAnsiTheme="minorHAnsi"/>
                <w:szCs w:val="20"/>
                <w:lang w:eastAsia="zh-CN"/>
              </w:rPr>
              <w:t>决议拟议</w:t>
            </w:r>
            <w:r>
              <w:rPr>
                <w:rFonts w:asciiTheme="minorHAnsi" w:hAnsiTheme="minorHAnsi" w:hint="eastAsia"/>
                <w:szCs w:val="20"/>
                <w:lang w:eastAsia="zh-CN"/>
              </w:rPr>
              <w:t>修订</w:t>
            </w:r>
            <w:r>
              <w:rPr>
                <w:rFonts w:asciiTheme="minorHAnsi" w:hAnsiTheme="minorHAnsi"/>
                <w:szCs w:val="20"/>
                <w:lang w:eastAsia="zh-CN"/>
              </w:rPr>
              <w:t>案（</w:t>
            </w:r>
            <w:r>
              <w:rPr>
                <w:rFonts w:asciiTheme="minorHAnsi" w:hAnsiTheme="minorHAnsi" w:hint="eastAsia"/>
                <w:szCs w:val="20"/>
                <w:lang w:eastAsia="zh-CN"/>
              </w:rPr>
              <w:t>由</w:t>
            </w:r>
            <w:r>
              <w:rPr>
                <w:rFonts w:asciiTheme="minorHAnsi" w:hAnsiTheme="minorHAnsi"/>
                <w:szCs w:val="20"/>
                <w:lang w:eastAsia="zh-CN"/>
              </w:rPr>
              <w:t>RAG</w:t>
            </w:r>
            <w:r>
              <w:rPr>
                <w:rFonts w:asciiTheme="minorHAnsi" w:hAnsiTheme="minorHAnsi"/>
                <w:szCs w:val="20"/>
                <w:lang w:eastAsia="zh-CN"/>
              </w:rPr>
              <w:t>第</w:t>
            </w:r>
            <w:r>
              <w:rPr>
                <w:rFonts w:asciiTheme="minorHAnsi" w:hAnsiTheme="minorHAnsi" w:hint="eastAsia"/>
                <w:szCs w:val="20"/>
                <w:lang w:eastAsia="zh-CN"/>
              </w:rPr>
              <w:t>19</w:t>
            </w:r>
            <w:r>
              <w:rPr>
                <w:rFonts w:asciiTheme="minorHAnsi" w:hAnsiTheme="minorHAnsi" w:hint="eastAsia"/>
                <w:szCs w:val="20"/>
                <w:lang w:eastAsia="zh-CN"/>
              </w:rPr>
              <w:t>次</w:t>
            </w:r>
            <w:r>
              <w:rPr>
                <w:rFonts w:asciiTheme="minorHAnsi" w:hAnsiTheme="minorHAnsi"/>
                <w:szCs w:val="20"/>
                <w:lang w:eastAsia="zh-CN"/>
              </w:rPr>
              <w:t>会议批准）</w:t>
            </w:r>
            <w:r>
              <w:rPr>
                <w:rFonts w:asciiTheme="minorHAnsi" w:hAnsiTheme="minorHAnsi" w:hint="eastAsia"/>
                <w:szCs w:val="20"/>
                <w:lang w:eastAsia="zh-CN"/>
              </w:rPr>
              <w:t>与</w:t>
            </w:r>
            <w:r>
              <w:rPr>
                <w:rFonts w:asciiTheme="minorHAnsi" w:hAnsiTheme="minorHAnsi"/>
                <w:szCs w:val="20"/>
                <w:lang w:eastAsia="zh-CN"/>
              </w:rPr>
              <w:t>ITU-T</w:t>
            </w:r>
            <w:r>
              <w:rPr>
                <w:rFonts w:asciiTheme="minorHAnsi" w:hAnsiTheme="minorHAnsi"/>
                <w:szCs w:val="20"/>
                <w:lang w:eastAsia="zh-CN"/>
              </w:rPr>
              <w:t>第</w:t>
            </w:r>
            <w:r>
              <w:rPr>
                <w:rFonts w:asciiTheme="minorHAnsi" w:hAnsiTheme="minorHAnsi" w:hint="eastAsia"/>
                <w:szCs w:val="20"/>
                <w:lang w:eastAsia="zh-CN"/>
              </w:rPr>
              <w:t>18</w:t>
            </w:r>
            <w:r>
              <w:rPr>
                <w:rFonts w:asciiTheme="minorHAnsi" w:hAnsiTheme="minorHAnsi" w:hint="eastAsia"/>
                <w:szCs w:val="20"/>
                <w:lang w:eastAsia="zh-CN"/>
              </w:rPr>
              <w:t>号</w:t>
            </w:r>
            <w:r>
              <w:rPr>
                <w:rFonts w:asciiTheme="minorHAnsi" w:hAnsiTheme="minorHAnsi"/>
                <w:szCs w:val="20"/>
                <w:lang w:eastAsia="zh-CN"/>
              </w:rPr>
              <w:t>决议附件</w:t>
            </w:r>
            <w:r>
              <w:rPr>
                <w:rFonts w:asciiTheme="minorHAnsi" w:hAnsiTheme="minorHAnsi"/>
                <w:szCs w:val="20"/>
                <w:lang w:eastAsia="zh-CN"/>
              </w:rPr>
              <w:t>C</w:t>
            </w:r>
            <w:r>
              <w:rPr>
                <w:rFonts w:asciiTheme="minorHAnsi" w:hAnsiTheme="minorHAnsi"/>
                <w:szCs w:val="20"/>
                <w:lang w:eastAsia="zh-CN"/>
              </w:rPr>
              <w:t>之间可能存在不一致情况的审查结果。</w:t>
            </w:r>
            <w:r>
              <w:rPr>
                <w:rFonts w:asciiTheme="minorHAnsi" w:hAnsiTheme="minorHAnsi"/>
                <w:szCs w:val="20"/>
                <w:lang w:eastAsia="zh-CN"/>
              </w:rPr>
              <w:t>RAG</w:t>
            </w:r>
            <w:r>
              <w:rPr>
                <w:rFonts w:asciiTheme="minorHAnsi" w:hAnsiTheme="minorHAnsi" w:hint="eastAsia"/>
                <w:szCs w:val="20"/>
                <w:lang w:eastAsia="zh-CN"/>
              </w:rPr>
              <w:t>认可</w:t>
            </w:r>
            <w:r>
              <w:rPr>
                <w:rFonts w:asciiTheme="minorHAnsi" w:hAnsiTheme="minorHAnsi"/>
                <w:szCs w:val="20"/>
                <w:lang w:eastAsia="zh-CN"/>
              </w:rPr>
              <w:t>RAG15-1/1</w:t>
            </w:r>
            <w:r>
              <w:rPr>
                <w:rFonts w:asciiTheme="minorHAnsi" w:hAnsiTheme="minorHAnsi" w:hint="eastAsia"/>
                <w:szCs w:val="20"/>
                <w:lang w:eastAsia="zh-CN"/>
              </w:rPr>
              <w:t>号</w:t>
            </w:r>
            <w:r>
              <w:rPr>
                <w:rFonts w:asciiTheme="minorHAnsi" w:hAnsiTheme="minorHAnsi"/>
                <w:szCs w:val="20"/>
                <w:lang w:eastAsia="zh-CN"/>
              </w:rPr>
              <w:t>文件（</w:t>
            </w:r>
            <w:r>
              <w:rPr>
                <w:rFonts w:asciiTheme="minorHAnsi" w:hAnsiTheme="minorHAnsi" w:hint="eastAsia"/>
                <w:szCs w:val="20"/>
                <w:lang w:eastAsia="zh-CN"/>
              </w:rPr>
              <w:t>附件</w:t>
            </w:r>
            <w:r>
              <w:rPr>
                <w:rFonts w:asciiTheme="minorHAnsi" w:hAnsiTheme="minorHAnsi" w:hint="eastAsia"/>
                <w:szCs w:val="20"/>
                <w:lang w:eastAsia="zh-CN"/>
              </w:rPr>
              <w:t>3</w:t>
            </w:r>
            <w:r>
              <w:rPr>
                <w:rFonts w:asciiTheme="minorHAnsi" w:hAnsiTheme="minorHAnsi"/>
                <w:szCs w:val="20"/>
                <w:lang w:eastAsia="zh-CN"/>
              </w:rPr>
              <w:t>）</w:t>
            </w:r>
            <w:r>
              <w:rPr>
                <w:rFonts w:asciiTheme="minorHAnsi" w:hAnsiTheme="minorHAnsi" w:hint="eastAsia"/>
                <w:szCs w:val="20"/>
                <w:lang w:eastAsia="zh-CN"/>
              </w:rPr>
              <w:t>中</w:t>
            </w:r>
            <w:r>
              <w:rPr>
                <w:rFonts w:asciiTheme="minorHAnsi" w:hAnsiTheme="minorHAnsi"/>
                <w:szCs w:val="20"/>
                <w:lang w:eastAsia="zh-CN"/>
              </w:rPr>
              <w:t>对</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6-1</w:t>
            </w:r>
            <w:r>
              <w:rPr>
                <w:rFonts w:asciiTheme="minorHAnsi" w:hAnsiTheme="minorHAnsi" w:hint="eastAsia"/>
                <w:szCs w:val="20"/>
                <w:lang w:eastAsia="zh-CN"/>
              </w:rPr>
              <w:t>号</w:t>
            </w:r>
            <w:r>
              <w:rPr>
                <w:rFonts w:asciiTheme="minorHAnsi" w:hAnsiTheme="minorHAnsi"/>
                <w:szCs w:val="20"/>
                <w:lang w:eastAsia="zh-CN"/>
              </w:rPr>
              <w:t>决议拟议案文的修正草案，以确保</w:t>
            </w:r>
            <w:r>
              <w:rPr>
                <w:rFonts w:asciiTheme="minorHAnsi" w:hAnsiTheme="minorHAnsi"/>
                <w:szCs w:val="20"/>
                <w:lang w:eastAsia="zh-CN"/>
              </w:rPr>
              <w:t>RA-15</w:t>
            </w:r>
            <w:r>
              <w:rPr>
                <w:rFonts w:asciiTheme="minorHAnsi" w:hAnsiTheme="minorHAnsi" w:hint="eastAsia"/>
                <w:szCs w:val="20"/>
                <w:lang w:eastAsia="zh-CN"/>
              </w:rPr>
              <w:t>将</w:t>
            </w:r>
            <w:r>
              <w:rPr>
                <w:rFonts w:asciiTheme="minorHAnsi" w:hAnsiTheme="minorHAnsi"/>
                <w:szCs w:val="20"/>
                <w:lang w:eastAsia="zh-CN"/>
              </w:rPr>
              <w:t>审议的两份决议的案文相互一致。</w:t>
            </w:r>
            <w:r>
              <w:rPr>
                <w:rFonts w:asciiTheme="minorHAnsi" w:hAnsiTheme="minorHAnsi"/>
                <w:szCs w:val="20"/>
                <w:lang w:eastAsia="zh-CN"/>
              </w:rPr>
              <w:t>RAG</w:t>
            </w:r>
            <w:r>
              <w:rPr>
                <w:rFonts w:asciiTheme="minorHAnsi" w:hAnsiTheme="minorHAnsi" w:hint="eastAsia"/>
                <w:szCs w:val="20"/>
                <w:lang w:eastAsia="zh-CN"/>
              </w:rPr>
              <w:t>同意</w:t>
            </w:r>
            <w:r>
              <w:rPr>
                <w:rFonts w:asciiTheme="minorHAnsi" w:hAnsiTheme="minorHAnsi"/>
                <w:szCs w:val="20"/>
                <w:lang w:eastAsia="zh-CN"/>
              </w:rPr>
              <w:t>第</w:t>
            </w:r>
            <w:r>
              <w:rPr>
                <w:rFonts w:asciiTheme="minorHAnsi" w:hAnsiTheme="minorHAnsi" w:hint="eastAsia"/>
                <w:szCs w:val="20"/>
                <w:lang w:eastAsia="zh-CN"/>
              </w:rPr>
              <w:t>6</w:t>
            </w:r>
            <w:r>
              <w:rPr>
                <w:rFonts w:asciiTheme="minorHAnsi" w:hAnsiTheme="minorHAnsi" w:hint="eastAsia"/>
                <w:szCs w:val="20"/>
                <w:lang w:eastAsia="zh-CN"/>
              </w:rPr>
              <w:t>研究组</w:t>
            </w:r>
            <w:r>
              <w:rPr>
                <w:rFonts w:asciiTheme="minorHAnsi" w:hAnsiTheme="minorHAnsi"/>
                <w:szCs w:val="20"/>
                <w:lang w:eastAsia="zh-CN"/>
              </w:rPr>
              <w:t>主席提出的建议，及，</w:t>
            </w:r>
            <w:r>
              <w:rPr>
                <w:rFonts w:asciiTheme="minorHAnsi" w:hAnsiTheme="minorHAnsi"/>
                <w:szCs w:val="20"/>
                <w:lang w:eastAsia="zh-CN"/>
              </w:rPr>
              <w:t>RAG</w:t>
            </w:r>
            <w:r>
              <w:rPr>
                <w:rFonts w:asciiTheme="minorHAnsi" w:hAnsiTheme="minorHAnsi"/>
                <w:szCs w:val="20"/>
                <w:lang w:eastAsia="zh-CN"/>
              </w:rPr>
              <w:t>主席提交</w:t>
            </w:r>
            <w:r>
              <w:rPr>
                <w:rFonts w:asciiTheme="minorHAnsi" w:hAnsiTheme="minorHAnsi"/>
                <w:szCs w:val="20"/>
                <w:lang w:eastAsia="zh-CN"/>
              </w:rPr>
              <w:t>RAG-15</w:t>
            </w:r>
            <w:r>
              <w:rPr>
                <w:rFonts w:asciiTheme="minorHAnsi" w:hAnsiTheme="minorHAnsi"/>
                <w:szCs w:val="20"/>
                <w:lang w:eastAsia="zh-CN"/>
              </w:rPr>
              <w:t>的报告应强调该决议在进一步加强国际电联内部相关研究工作的有效协调和</w:t>
            </w:r>
            <w:r>
              <w:rPr>
                <w:rFonts w:asciiTheme="minorHAnsi" w:hAnsiTheme="minorHAnsi" w:hint="eastAsia"/>
                <w:szCs w:val="20"/>
                <w:lang w:eastAsia="zh-CN"/>
              </w:rPr>
              <w:t>统一</w:t>
            </w:r>
            <w:r>
              <w:rPr>
                <w:rFonts w:asciiTheme="minorHAnsi" w:hAnsiTheme="minorHAnsi"/>
                <w:szCs w:val="20"/>
                <w:lang w:eastAsia="zh-CN"/>
              </w:rPr>
              <w:t>方面的重要性，特别当这些研究涉及到国际电联</w:t>
            </w:r>
            <w:r>
              <w:rPr>
                <w:rFonts w:asciiTheme="minorHAnsi" w:hAnsiTheme="minorHAnsi" w:hint="eastAsia"/>
                <w:szCs w:val="20"/>
                <w:lang w:eastAsia="zh-CN"/>
              </w:rPr>
              <w:t>各</w:t>
            </w:r>
            <w:r>
              <w:rPr>
                <w:rFonts w:asciiTheme="minorHAnsi" w:hAnsiTheme="minorHAnsi"/>
                <w:szCs w:val="20"/>
                <w:lang w:eastAsia="zh-CN"/>
              </w:rPr>
              <w:t>不同研究组共同</w:t>
            </w:r>
            <w:r>
              <w:rPr>
                <w:rFonts w:asciiTheme="minorHAnsi" w:hAnsiTheme="minorHAnsi" w:hint="eastAsia"/>
                <w:szCs w:val="20"/>
                <w:lang w:eastAsia="zh-CN"/>
              </w:rPr>
              <w:t>关心</w:t>
            </w:r>
            <w:r>
              <w:rPr>
                <w:rFonts w:asciiTheme="minorHAnsi" w:hAnsiTheme="minorHAnsi"/>
                <w:szCs w:val="20"/>
                <w:lang w:eastAsia="zh-CN"/>
              </w:rPr>
              <w:t>的技术主题时。</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注意到了俄罗斯联邦的文稿和</w:t>
            </w:r>
            <w:r>
              <w:rPr>
                <w:rFonts w:asciiTheme="minorHAnsi" w:hAnsiTheme="minorHAnsi" w:hint="eastAsia"/>
                <w:szCs w:val="20"/>
                <w:lang w:eastAsia="zh-CN"/>
              </w:rPr>
              <w:t>电信标准化顾问组（</w:t>
            </w:r>
            <w:r>
              <w:rPr>
                <w:rFonts w:asciiTheme="minorHAnsi" w:hAnsiTheme="minorHAnsi"/>
                <w:szCs w:val="20"/>
                <w:lang w:eastAsia="zh-CN"/>
              </w:rPr>
              <w:t>TSAG</w:t>
            </w:r>
            <w:r>
              <w:rPr>
                <w:rFonts w:asciiTheme="minorHAnsi" w:hAnsiTheme="minorHAnsi" w:hint="eastAsia"/>
                <w:szCs w:val="20"/>
                <w:lang w:eastAsia="zh-CN"/>
              </w:rPr>
              <w:t>）及电信发展</w:t>
            </w:r>
            <w:r>
              <w:rPr>
                <w:rFonts w:asciiTheme="minorHAnsi" w:hAnsiTheme="minorHAnsi"/>
                <w:szCs w:val="20"/>
                <w:lang w:eastAsia="zh-CN"/>
              </w:rPr>
              <w:t>顾问组（</w:t>
            </w:r>
            <w:r>
              <w:rPr>
                <w:rFonts w:asciiTheme="minorHAnsi" w:hAnsiTheme="minorHAnsi" w:hint="eastAsia"/>
                <w:szCs w:val="20"/>
                <w:lang w:eastAsia="zh-CN"/>
              </w:rPr>
              <w:t>TDAG</w:t>
            </w:r>
            <w:r>
              <w:rPr>
                <w:rFonts w:asciiTheme="minorHAnsi" w:hAnsiTheme="minorHAnsi"/>
                <w:szCs w:val="20"/>
                <w:lang w:eastAsia="zh-CN"/>
              </w:rPr>
              <w:t>）</w:t>
            </w:r>
            <w:r>
              <w:rPr>
                <w:rFonts w:asciiTheme="minorHAnsi" w:hAnsiTheme="minorHAnsi" w:hint="eastAsia"/>
                <w:szCs w:val="20"/>
                <w:lang w:eastAsia="zh-CN"/>
              </w:rPr>
              <w:t>发来的</w:t>
            </w:r>
            <w:r>
              <w:rPr>
                <w:rFonts w:asciiTheme="minorHAnsi" w:hAnsiTheme="minorHAnsi"/>
                <w:szCs w:val="20"/>
                <w:lang w:eastAsia="zh-CN"/>
              </w:rPr>
              <w:t>有关跨部门协调组（</w:t>
            </w:r>
            <w:r>
              <w:rPr>
                <w:rFonts w:asciiTheme="minorHAnsi" w:hAnsiTheme="minorHAnsi" w:hint="eastAsia"/>
                <w:szCs w:val="20"/>
                <w:lang w:eastAsia="zh-CN"/>
              </w:rPr>
              <w:t>ISCT</w:t>
            </w:r>
            <w:r>
              <w:rPr>
                <w:rFonts w:asciiTheme="minorHAnsi" w:hAnsiTheme="minorHAnsi"/>
                <w:szCs w:val="20"/>
                <w:lang w:eastAsia="zh-CN"/>
              </w:rPr>
              <w:t>）</w:t>
            </w:r>
            <w:r>
              <w:rPr>
                <w:rFonts w:asciiTheme="minorHAnsi" w:hAnsiTheme="minorHAnsi" w:hint="eastAsia"/>
                <w:szCs w:val="20"/>
                <w:lang w:eastAsia="zh-CN"/>
              </w:rPr>
              <w:t>的</w:t>
            </w:r>
            <w:r>
              <w:rPr>
                <w:rFonts w:asciiTheme="minorHAnsi" w:hAnsiTheme="minorHAnsi"/>
                <w:szCs w:val="20"/>
                <w:lang w:eastAsia="zh-CN"/>
              </w:rPr>
              <w:t>联络声明，这些协调组由所有三个部门的顾问组按照第</w:t>
            </w:r>
            <w:r>
              <w:rPr>
                <w:rFonts w:asciiTheme="minorHAnsi" w:hAnsiTheme="minorHAnsi" w:hint="eastAsia"/>
                <w:szCs w:val="20"/>
                <w:lang w:eastAsia="zh-CN"/>
              </w:rPr>
              <w:t>191</w:t>
            </w:r>
            <w:r>
              <w:rPr>
                <w:rFonts w:asciiTheme="minorHAnsi" w:hAnsiTheme="minorHAnsi" w:hint="eastAsia"/>
                <w:szCs w:val="20"/>
                <w:lang w:eastAsia="zh-CN"/>
              </w:rPr>
              <w:t>号</w:t>
            </w:r>
            <w:r>
              <w:rPr>
                <w:rFonts w:asciiTheme="minorHAnsi" w:hAnsiTheme="minorHAnsi"/>
                <w:szCs w:val="20"/>
                <w:lang w:eastAsia="zh-CN"/>
              </w:rPr>
              <w:t>决议（</w:t>
            </w:r>
            <w:r>
              <w:rPr>
                <w:rFonts w:asciiTheme="minorHAnsi" w:hAnsiTheme="minorHAnsi" w:hint="eastAsia"/>
                <w:szCs w:val="20"/>
                <w:lang w:eastAsia="zh-CN"/>
              </w:rPr>
              <w:t>2014</w:t>
            </w:r>
            <w:r>
              <w:rPr>
                <w:rFonts w:asciiTheme="minorHAnsi" w:hAnsiTheme="minorHAnsi" w:hint="eastAsia"/>
                <w:szCs w:val="20"/>
                <w:lang w:eastAsia="zh-CN"/>
              </w:rPr>
              <w:t>年</w:t>
            </w:r>
            <w:r>
              <w:rPr>
                <w:rFonts w:asciiTheme="minorHAnsi" w:hAnsiTheme="minorHAnsi"/>
                <w:szCs w:val="20"/>
                <w:lang w:eastAsia="zh-CN"/>
              </w:rPr>
              <w:t>，釜山）</w:t>
            </w:r>
            <w:r>
              <w:rPr>
                <w:rFonts w:asciiTheme="minorHAnsi" w:hAnsiTheme="minorHAnsi" w:hint="eastAsia"/>
                <w:szCs w:val="20"/>
                <w:lang w:eastAsia="zh-CN"/>
              </w:rPr>
              <w:t>以及</w:t>
            </w:r>
            <w:r>
              <w:rPr>
                <w:rFonts w:asciiTheme="minorHAnsi" w:hAnsiTheme="minorHAnsi"/>
                <w:szCs w:val="20"/>
                <w:lang w:eastAsia="zh-CN"/>
              </w:rPr>
              <w:t>由</w:t>
            </w:r>
            <w:r>
              <w:rPr>
                <w:rFonts w:asciiTheme="minorHAnsi" w:hAnsiTheme="minorHAnsi"/>
                <w:szCs w:val="20"/>
                <w:lang w:eastAsia="zh-CN"/>
              </w:rPr>
              <w:t>RA</w:t>
            </w:r>
            <w:r>
              <w:rPr>
                <w:rFonts w:asciiTheme="minorHAnsi" w:hAnsiTheme="minorHAnsi"/>
                <w:szCs w:val="20"/>
                <w:lang w:eastAsia="zh-CN"/>
              </w:rPr>
              <w:t>、世界电信标准化全会（</w:t>
            </w:r>
            <w:r>
              <w:rPr>
                <w:rFonts w:asciiTheme="minorHAnsi" w:hAnsiTheme="minorHAnsi" w:hint="eastAsia"/>
                <w:szCs w:val="20"/>
                <w:lang w:eastAsia="zh-CN"/>
              </w:rPr>
              <w:t>WTSA</w:t>
            </w:r>
            <w:r>
              <w:rPr>
                <w:rFonts w:asciiTheme="minorHAnsi" w:hAnsiTheme="minorHAnsi"/>
                <w:szCs w:val="20"/>
                <w:lang w:eastAsia="zh-CN"/>
              </w:rPr>
              <w:t>）</w:t>
            </w:r>
            <w:r>
              <w:rPr>
                <w:rFonts w:asciiTheme="minorHAnsi" w:hAnsiTheme="minorHAnsi" w:hint="eastAsia"/>
                <w:szCs w:val="20"/>
                <w:lang w:eastAsia="zh-CN"/>
              </w:rPr>
              <w:t>和</w:t>
            </w:r>
            <w:r>
              <w:rPr>
                <w:rFonts w:asciiTheme="minorHAnsi" w:hAnsiTheme="minorHAnsi"/>
                <w:szCs w:val="20"/>
                <w:lang w:eastAsia="zh-CN"/>
              </w:rPr>
              <w:t>世界电信发展大会（</w:t>
            </w:r>
            <w:r>
              <w:rPr>
                <w:rFonts w:asciiTheme="minorHAnsi" w:hAnsiTheme="minorHAnsi" w:hint="eastAsia"/>
                <w:szCs w:val="20"/>
                <w:lang w:eastAsia="zh-CN"/>
              </w:rPr>
              <w:t>WTDC</w:t>
            </w:r>
            <w:r>
              <w:rPr>
                <w:rFonts w:asciiTheme="minorHAnsi" w:hAnsiTheme="minorHAnsi"/>
                <w:szCs w:val="20"/>
                <w:lang w:eastAsia="zh-CN"/>
              </w:rPr>
              <w:t>）</w:t>
            </w:r>
            <w:r>
              <w:rPr>
                <w:rFonts w:asciiTheme="minorHAnsi" w:hAnsiTheme="minorHAnsi" w:hint="eastAsia"/>
                <w:szCs w:val="20"/>
                <w:lang w:eastAsia="zh-CN"/>
              </w:rPr>
              <w:t>产生的</w:t>
            </w:r>
            <w:r>
              <w:rPr>
                <w:rFonts w:asciiTheme="minorHAnsi" w:hAnsiTheme="minorHAnsi"/>
                <w:szCs w:val="20"/>
                <w:lang w:eastAsia="zh-CN"/>
              </w:rPr>
              <w:t>相关决议联合成立。</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szCs w:val="20"/>
                <w:lang w:eastAsia="zh-CN"/>
              </w:rPr>
              <w:t>审议了</w:t>
            </w:r>
            <w:r>
              <w:rPr>
                <w:rFonts w:asciiTheme="minorHAnsi" w:hAnsiTheme="minorHAnsi"/>
                <w:szCs w:val="20"/>
                <w:lang w:eastAsia="zh-CN"/>
              </w:rPr>
              <w:t>RAG15/25</w:t>
            </w:r>
            <w:r>
              <w:rPr>
                <w:rFonts w:asciiTheme="minorHAnsi" w:hAnsiTheme="minorHAnsi" w:hint="eastAsia"/>
                <w:szCs w:val="20"/>
                <w:lang w:eastAsia="zh-CN"/>
              </w:rPr>
              <w:t>号</w:t>
            </w:r>
            <w:r>
              <w:rPr>
                <w:rFonts w:asciiTheme="minorHAnsi" w:hAnsiTheme="minorHAnsi"/>
                <w:szCs w:val="20"/>
                <w:lang w:eastAsia="zh-CN"/>
              </w:rPr>
              <w:t>文件中所含的拟议职责范围以及指示</w:t>
            </w:r>
            <w:r>
              <w:rPr>
                <w:rFonts w:asciiTheme="minorHAnsi" w:hAnsiTheme="minorHAnsi" w:hint="eastAsia"/>
                <w:szCs w:val="20"/>
                <w:lang w:eastAsia="zh-CN"/>
              </w:rPr>
              <w:t>性的</w:t>
            </w:r>
            <w:r>
              <w:rPr>
                <w:rFonts w:asciiTheme="minorHAnsi" w:hAnsiTheme="minorHAnsi"/>
                <w:szCs w:val="20"/>
                <w:lang w:eastAsia="zh-CN"/>
              </w:rPr>
              <w:t>、共同关心的问题清单。</w:t>
            </w:r>
            <w:r>
              <w:rPr>
                <w:rFonts w:asciiTheme="minorHAnsi" w:hAnsiTheme="minorHAnsi"/>
                <w:szCs w:val="20"/>
                <w:lang w:eastAsia="zh-CN"/>
              </w:rPr>
              <w:t>RAG</w:t>
            </w:r>
            <w:r>
              <w:rPr>
                <w:rFonts w:asciiTheme="minorHAnsi" w:hAnsiTheme="minorHAnsi" w:hint="eastAsia"/>
                <w:szCs w:val="20"/>
                <w:lang w:eastAsia="zh-CN"/>
              </w:rPr>
              <w:t>指出</w:t>
            </w:r>
            <w:r>
              <w:rPr>
                <w:rFonts w:asciiTheme="minorHAnsi" w:hAnsiTheme="minorHAnsi"/>
                <w:szCs w:val="20"/>
                <w:lang w:eastAsia="zh-CN"/>
              </w:rPr>
              <w:t>，一些拟议问题已由国际电联开展的其他工作涵盖或仅涉及国际电联的一个或两个部门，因此，</w:t>
            </w:r>
            <w:r>
              <w:rPr>
                <w:rFonts w:asciiTheme="minorHAnsi" w:hAnsiTheme="minorHAnsi"/>
                <w:szCs w:val="20"/>
                <w:lang w:eastAsia="zh-CN"/>
              </w:rPr>
              <w:t>RAG</w:t>
            </w:r>
            <w:r>
              <w:rPr>
                <w:rFonts w:asciiTheme="minorHAnsi" w:hAnsiTheme="minorHAnsi"/>
                <w:szCs w:val="20"/>
                <w:lang w:eastAsia="zh-CN"/>
              </w:rPr>
              <w:t>相应修正了拟议职责范围以及指示性问题清单，并同意将附件</w:t>
            </w:r>
            <w:r>
              <w:rPr>
                <w:rFonts w:asciiTheme="minorHAnsi" w:hAnsiTheme="minorHAnsi" w:hint="eastAsia"/>
                <w:szCs w:val="20"/>
                <w:lang w:eastAsia="zh-CN"/>
              </w:rPr>
              <w:t>4</w:t>
            </w:r>
            <w:r>
              <w:rPr>
                <w:rFonts w:asciiTheme="minorHAnsi" w:hAnsiTheme="minorHAnsi" w:hint="eastAsia"/>
                <w:szCs w:val="20"/>
                <w:lang w:eastAsia="zh-CN"/>
              </w:rPr>
              <w:t>中的</w:t>
            </w:r>
            <w:r>
              <w:rPr>
                <w:rFonts w:asciiTheme="minorHAnsi" w:hAnsiTheme="minorHAnsi"/>
                <w:szCs w:val="20"/>
                <w:lang w:eastAsia="zh-CN"/>
              </w:rPr>
              <w:t>联络声明发至</w:t>
            </w:r>
            <w:r>
              <w:rPr>
                <w:rFonts w:asciiTheme="minorHAnsi" w:hAnsiTheme="minorHAnsi"/>
                <w:szCs w:val="20"/>
                <w:lang w:eastAsia="zh-CN"/>
              </w:rPr>
              <w:t>TSAG</w:t>
            </w:r>
            <w:r>
              <w:rPr>
                <w:rFonts w:asciiTheme="minorHAnsi" w:hAnsiTheme="minorHAnsi"/>
                <w:szCs w:val="20"/>
                <w:lang w:eastAsia="zh-CN"/>
              </w:rPr>
              <w:t>和</w:t>
            </w:r>
            <w:r>
              <w:rPr>
                <w:rFonts w:asciiTheme="minorHAnsi" w:hAnsiTheme="minorHAnsi"/>
                <w:szCs w:val="20"/>
                <w:lang w:eastAsia="zh-CN"/>
              </w:rPr>
              <w:t>TDAG</w:t>
            </w:r>
            <w:r>
              <w:rPr>
                <w:rFonts w:asciiTheme="minorHAnsi" w:hAnsiTheme="minorHAnsi" w:hint="eastAsia"/>
                <w:szCs w:val="20"/>
                <w:lang w:eastAsia="zh-CN"/>
              </w:rPr>
              <w:t>，</w:t>
            </w:r>
            <w:r>
              <w:rPr>
                <w:rFonts w:asciiTheme="minorHAnsi" w:hAnsiTheme="minorHAnsi"/>
                <w:szCs w:val="20"/>
                <w:lang w:eastAsia="zh-CN"/>
              </w:rPr>
              <w:t>从而告知他们这些结果。</w:t>
            </w:r>
          </w:p>
        </w:tc>
      </w:tr>
      <w:tr w:rsidR="008C76B2" w:rsidRPr="00CD2AB5" w:rsidTr="00D24105">
        <w:trPr>
          <w:cantSplit/>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lang w:eastAsia="zh-CN"/>
              </w:rPr>
              <w:br w:type="page"/>
            </w:r>
            <w:r w:rsidRPr="00CD2AB5">
              <w:rPr>
                <w:rFonts w:asciiTheme="minorHAnsi" w:hAnsiTheme="minorHAnsi" w:cstheme="minorHAnsi"/>
                <w:szCs w:val="20"/>
              </w:rPr>
              <w:t>7</w:t>
            </w:r>
          </w:p>
        </w:tc>
        <w:tc>
          <w:tcPr>
            <w:tcW w:w="3350" w:type="dxa"/>
          </w:tcPr>
          <w:p w:rsidR="008C76B2" w:rsidRPr="00D10B35" w:rsidRDefault="008C76B2" w:rsidP="00D24105">
            <w:pPr>
              <w:pStyle w:val="Tabletext"/>
              <w:spacing w:before="120"/>
              <w:rPr>
                <w:rFonts w:asciiTheme="minorHAnsi" w:hAnsiTheme="minorHAnsi" w:cstheme="minorHAnsi"/>
                <w:szCs w:val="20"/>
                <w:lang w:val="de-CH" w:eastAsia="zh-CN"/>
              </w:rPr>
            </w:pPr>
            <w:r>
              <w:rPr>
                <w:rFonts w:asciiTheme="minorHAnsi" w:hAnsiTheme="minorHAnsi" w:cstheme="minorBidi" w:hint="eastAsia"/>
                <w:szCs w:val="20"/>
                <w:lang w:val="fr-CH" w:eastAsia="zh-CN" w:bidi="ar-EG"/>
              </w:rPr>
              <w:t>无线电</w:t>
            </w:r>
            <w:r>
              <w:rPr>
                <w:rFonts w:asciiTheme="minorHAnsi" w:hAnsiTheme="minorHAnsi" w:cstheme="minorBidi"/>
                <w:szCs w:val="20"/>
                <w:lang w:val="fr-CH" w:eastAsia="zh-CN" w:bidi="ar-EG"/>
              </w:rPr>
              <w:t>通信</w:t>
            </w:r>
            <w:r>
              <w:rPr>
                <w:rFonts w:asciiTheme="minorHAnsi" w:hAnsiTheme="minorHAnsi" w:cstheme="minorBidi" w:hint="eastAsia"/>
                <w:szCs w:val="20"/>
                <w:lang w:val="fr-CH" w:eastAsia="zh-CN" w:bidi="ar-EG"/>
              </w:rPr>
              <w:t>局</w:t>
            </w:r>
            <w:r>
              <w:rPr>
                <w:rFonts w:asciiTheme="minorHAnsi" w:hAnsiTheme="minorHAnsi" w:cstheme="minorBidi"/>
                <w:szCs w:val="20"/>
                <w:lang w:val="fr-CH" w:eastAsia="zh-CN" w:bidi="ar-EG"/>
              </w:rPr>
              <w:t>的信息系统</w:t>
            </w:r>
            <w:r w:rsidRPr="00621DB3">
              <w:rPr>
                <w:rFonts w:asciiTheme="minorHAnsi" w:hAnsiTheme="minorHAnsi"/>
                <w:iCs/>
                <w:szCs w:val="20"/>
                <w:lang w:val="de-CH" w:eastAsia="zh-CN"/>
              </w:rPr>
              <w:t>（</w:t>
            </w:r>
            <w:r w:rsidRPr="00621DB3">
              <w:rPr>
                <w:rFonts w:asciiTheme="minorHAnsi" w:hAnsiTheme="minorHAnsi"/>
                <w:iCs/>
                <w:szCs w:val="20"/>
                <w:lang w:val="de-CH" w:eastAsia="zh-CN"/>
              </w:rPr>
              <w:t>RAG15-1/2</w:t>
            </w:r>
            <w:r w:rsidRPr="00621DB3">
              <w:rPr>
                <w:rFonts w:asciiTheme="minorHAnsi" w:hAnsiTheme="minorHAnsi"/>
                <w:iCs/>
                <w:szCs w:val="20"/>
                <w:lang w:val="de-CH" w:eastAsia="zh-CN"/>
              </w:rPr>
              <w:t>、</w:t>
            </w:r>
            <w:r w:rsidRPr="00621DB3">
              <w:rPr>
                <w:rFonts w:asciiTheme="minorHAnsi" w:hAnsiTheme="minorHAnsi"/>
                <w:iCs/>
                <w:szCs w:val="20"/>
                <w:lang w:val="de-CH" w:eastAsia="zh-CN"/>
              </w:rPr>
              <w:t>13</w:t>
            </w:r>
            <w:r w:rsidRPr="00621DB3">
              <w:rPr>
                <w:rFonts w:asciiTheme="minorHAnsi" w:hAnsiTheme="minorHAnsi"/>
                <w:iCs/>
                <w:szCs w:val="20"/>
                <w:lang w:val="de-CH" w:eastAsia="zh-CN"/>
              </w:rPr>
              <w:t>、</w:t>
            </w:r>
            <w:r w:rsidRPr="00621DB3">
              <w:rPr>
                <w:rFonts w:asciiTheme="minorHAnsi" w:hAnsiTheme="minorHAnsi"/>
                <w:iCs/>
                <w:szCs w:val="20"/>
                <w:lang w:val="de-CH" w:eastAsia="zh-CN"/>
              </w:rPr>
              <w:t>21</w:t>
            </w:r>
            <w:r w:rsidRPr="00621DB3">
              <w:rPr>
                <w:rFonts w:asciiTheme="minorHAnsi" w:hAnsiTheme="minorHAnsi"/>
                <w:iCs/>
                <w:szCs w:val="20"/>
                <w:lang w:val="de-CH" w:eastAsia="zh-CN"/>
              </w:rPr>
              <w:t>、</w:t>
            </w:r>
            <w:r w:rsidRPr="00621DB3">
              <w:rPr>
                <w:rFonts w:asciiTheme="minorHAnsi" w:hAnsiTheme="minorHAnsi"/>
                <w:iCs/>
                <w:szCs w:val="20"/>
                <w:lang w:val="de-CH" w:eastAsia="zh-CN"/>
              </w:rPr>
              <w:t>INFO/2</w:t>
            </w:r>
            <w:r w:rsidRPr="00621DB3">
              <w:rPr>
                <w:rFonts w:asciiTheme="minorHAnsi" w:eastAsia="STKaiti" w:hAnsiTheme="minorHAnsi"/>
                <w:iCs/>
                <w:szCs w:val="20"/>
                <w:lang w:eastAsia="zh-CN"/>
              </w:rPr>
              <w:t>号文件</w:t>
            </w:r>
            <w:r w:rsidRPr="00621DB3">
              <w:rPr>
                <w:rFonts w:asciiTheme="minorHAnsi" w:hAnsiTheme="minorHAnsi"/>
                <w:iCs/>
                <w:szCs w:val="20"/>
                <w:lang w:val="de-CH" w:eastAsia="zh-CN"/>
              </w:rPr>
              <w:t>）</w:t>
            </w:r>
          </w:p>
        </w:tc>
        <w:tc>
          <w:tcPr>
            <w:tcW w:w="9691" w:type="dxa"/>
          </w:tcPr>
          <w:p w:rsidR="008C76B2" w:rsidRPr="009A44AF" w:rsidRDefault="008C76B2" w:rsidP="00D24105">
            <w:pPr>
              <w:pStyle w:val="Tabletext"/>
              <w:spacing w:before="120" w:after="0"/>
              <w:rPr>
                <w:rFonts w:asciiTheme="minorHAnsi" w:hAnsiTheme="minorHAnsi"/>
                <w:szCs w:val="20"/>
                <w:lang w:val="de-CH" w:eastAsia="zh-CN"/>
              </w:rPr>
            </w:pPr>
            <w:r w:rsidRPr="009A44AF">
              <w:rPr>
                <w:rFonts w:asciiTheme="minorHAnsi" w:hAnsiTheme="minorHAnsi"/>
                <w:szCs w:val="20"/>
                <w:lang w:val="de-CH" w:eastAsia="zh-CN"/>
              </w:rPr>
              <w:t>RAG</w:t>
            </w:r>
            <w:r>
              <w:rPr>
                <w:rFonts w:asciiTheme="minorHAnsi" w:hAnsiTheme="minorHAnsi" w:hint="eastAsia"/>
                <w:szCs w:val="20"/>
                <w:lang w:eastAsia="zh-CN"/>
              </w:rPr>
              <w:t>支持</w:t>
            </w:r>
            <w:r>
              <w:rPr>
                <w:rFonts w:asciiTheme="minorHAnsi" w:hAnsiTheme="minorHAnsi"/>
                <w:szCs w:val="20"/>
                <w:lang w:eastAsia="zh-CN"/>
              </w:rPr>
              <w:t>无线电</w:t>
            </w:r>
            <w:r>
              <w:rPr>
                <w:rFonts w:asciiTheme="minorHAnsi" w:hAnsiTheme="minorHAnsi" w:hint="eastAsia"/>
                <w:szCs w:val="20"/>
                <w:lang w:eastAsia="zh-CN"/>
              </w:rPr>
              <w:t>通信局</w:t>
            </w:r>
            <w:r>
              <w:rPr>
                <w:rFonts w:asciiTheme="minorHAnsi" w:hAnsiTheme="minorHAnsi"/>
                <w:szCs w:val="20"/>
                <w:lang w:eastAsia="zh-CN"/>
              </w:rPr>
              <w:t>做出的将网页翻译为</w:t>
            </w:r>
            <w:r>
              <w:rPr>
                <w:rFonts w:asciiTheme="minorHAnsi" w:hAnsiTheme="minorHAnsi" w:hint="eastAsia"/>
                <w:szCs w:val="20"/>
                <w:lang w:eastAsia="zh-CN"/>
              </w:rPr>
              <w:t>6</w:t>
            </w:r>
            <w:r>
              <w:rPr>
                <w:rFonts w:asciiTheme="minorHAnsi" w:hAnsiTheme="minorHAnsi"/>
                <w:szCs w:val="20"/>
                <w:lang w:eastAsia="zh-CN"/>
              </w:rPr>
              <w:t>种语文的努力并强调指出，尽管目前</w:t>
            </w:r>
            <w:r>
              <w:rPr>
                <w:rFonts w:asciiTheme="minorHAnsi" w:hAnsiTheme="minorHAnsi" w:hint="eastAsia"/>
                <w:szCs w:val="20"/>
                <w:lang w:eastAsia="zh-CN"/>
              </w:rPr>
              <w:t>情况</w:t>
            </w:r>
            <w:r>
              <w:rPr>
                <w:rFonts w:asciiTheme="minorHAnsi" w:hAnsiTheme="minorHAnsi"/>
                <w:szCs w:val="20"/>
                <w:lang w:eastAsia="zh-CN"/>
              </w:rPr>
              <w:t>还不完全符合成员确立的具体目标，但迄今为止，</w:t>
            </w:r>
            <w:r>
              <w:rPr>
                <w:rFonts w:asciiTheme="minorHAnsi" w:hAnsiTheme="minorHAnsi"/>
                <w:szCs w:val="20"/>
                <w:lang w:eastAsia="zh-CN"/>
              </w:rPr>
              <w:t>ITU-R</w:t>
            </w:r>
            <w:r>
              <w:rPr>
                <w:rFonts w:asciiTheme="minorHAnsi" w:hAnsiTheme="minorHAnsi"/>
                <w:szCs w:val="20"/>
                <w:lang w:eastAsia="zh-CN"/>
              </w:rPr>
              <w:t>的网站是此类最佳网站。</w:t>
            </w:r>
          </w:p>
          <w:p w:rsidR="008C76B2" w:rsidRPr="00CD2AB5" w:rsidRDefault="008C76B2" w:rsidP="00D24105">
            <w:pPr>
              <w:pStyle w:val="Tabletext"/>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注意到了</w:t>
            </w:r>
            <w:r>
              <w:rPr>
                <w:rFonts w:asciiTheme="minorHAnsi" w:hAnsiTheme="minorHAnsi"/>
                <w:szCs w:val="20"/>
                <w:lang w:eastAsia="zh-CN"/>
              </w:rPr>
              <w:t>在开发</w:t>
            </w:r>
            <w:r>
              <w:rPr>
                <w:rFonts w:asciiTheme="minorHAnsi" w:hAnsiTheme="minorHAnsi"/>
                <w:szCs w:val="20"/>
                <w:lang w:eastAsia="zh-CN"/>
              </w:rPr>
              <w:t>ITU-R</w:t>
            </w:r>
            <w:r>
              <w:rPr>
                <w:rFonts w:asciiTheme="minorHAnsi" w:hAnsiTheme="minorHAnsi"/>
                <w:szCs w:val="20"/>
                <w:lang w:eastAsia="zh-CN"/>
              </w:rPr>
              <w:t>建议书数据库搜索设施方面取得的进展并对日本主管部门给予该项目的经济和技术支持表示赞赏。</w:t>
            </w:r>
            <w:r>
              <w:rPr>
                <w:rFonts w:asciiTheme="minorHAnsi" w:hAnsiTheme="minorHAnsi" w:hint="eastAsia"/>
                <w:szCs w:val="20"/>
                <w:lang w:eastAsia="zh-CN"/>
              </w:rPr>
              <w:t>RAG</w:t>
            </w:r>
            <w:r>
              <w:rPr>
                <w:rFonts w:asciiTheme="minorHAnsi" w:hAnsiTheme="minorHAnsi"/>
                <w:szCs w:val="20"/>
                <w:lang w:eastAsia="zh-CN"/>
              </w:rPr>
              <w:t>请无线电通信局在其正常工作范围内，改善该数据库的方便</w:t>
            </w:r>
            <w:r>
              <w:rPr>
                <w:rFonts w:asciiTheme="minorHAnsi" w:hAnsiTheme="minorHAnsi" w:hint="eastAsia"/>
                <w:szCs w:val="20"/>
                <w:lang w:eastAsia="zh-CN"/>
              </w:rPr>
              <w:t>使用性</w:t>
            </w:r>
            <w:r>
              <w:rPr>
                <w:rFonts w:asciiTheme="minorHAnsi" w:hAnsiTheme="minorHAnsi"/>
                <w:szCs w:val="20"/>
                <w:lang w:eastAsia="zh-CN"/>
              </w:rPr>
              <w:t>，同时考虑到</w:t>
            </w:r>
            <w:r>
              <w:rPr>
                <w:rFonts w:asciiTheme="minorHAnsi" w:hAnsiTheme="minorHAnsi" w:hint="eastAsia"/>
                <w:szCs w:val="20"/>
                <w:lang w:eastAsia="zh-CN"/>
              </w:rPr>
              <w:t>15</w:t>
            </w:r>
            <w:r>
              <w:rPr>
                <w:rFonts w:asciiTheme="minorHAnsi" w:hAnsiTheme="minorHAnsi"/>
                <w:szCs w:val="20"/>
                <w:lang w:eastAsia="zh-CN"/>
              </w:rPr>
              <w:t>-1/13</w:t>
            </w:r>
            <w:r>
              <w:rPr>
                <w:rFonts w:asciiTheme="minorHAnsi" w:hAnsiTheme="minorHAnsi" w:hint="eastAsia"/>
                <w:szCs w:val="20"/>
                <w:lang w:eastAsia="zh-CN"/>
              </w:rPr>
              <w:t>号</w:t>
            </w:r>
            <w:r>
              <w:rPr>
                <w:rFonts w:asciiTheme="minorHAnsi" w:hAnsiTheme="minorHAnsi"/>
                <w:szCs w:val="20"/>
                <w:lang w:eastAsia="zh-CN"/>
              </w:rPr>
              <w:t>文件中所含的建议。</w:t>
            </w:r>
            <w:r>
              <w:rPr>
                <w:rFonts w:asciiTheme="minorHAnsi" w:hAnsiTheme="minorHAnsi" w:hint="eastAsia"/>
                <w:szCs w:val="20"/>
                <w:lang w:eastAsia="zh-CN"/>
              </w:rPr>
              <w:t>RAG</w:t>
            </w:r>
            <w:r>
              <w:rPr>
                <w:rFonts w:asciiTheme="minorHAnsi" w:hAnsiTheme="minorHAnsi"/>
                <w:szCs w:val="20"/>
                <w:lang w:eastAsia="zh-CN"/>
              </w:rPr>
              <w:t>进一步请主任探讨更广泛地向成员提供该工具的方式方法，包括通过各研究组的网页</w:t>
            </w:r>
            <w:r>
              <w:rPr>
                <w:rFonts w:asciiTheme="minorHAnsi" w:hAnsiTheme="minorHAnsi" w:hint="eastAsia"/>
                <w:szCs w:val="20"/>
                <w:lang w:eastAsia="zh-CN"/>
              </w:rPr>
              <w:t>这一手段</w:t>
            </w:r>
            <w:r>
              <w:rPr>
                <w:rFonts w:asciiTheme="minorHAnsi" w:hAnsiTheme="minorHAnsi"/>
                <w:szCs w:val="20"/>
                <w:lang w:eastAsia="zh-CN"/>
              </w:rPr>
              <w:t>。</w:t>
            </w:r>
            <w:r>
              <w:rPr>
                <w:rFonts w:asciiTheme="minorHAnsi" w:hAnsiTheme="minorHAnsi" w:hint="eastAsia"/>
                <w:szCs w:val="20"/>
                <w:lang w:eastAsia="zh-CN"/>
              </w:rPr>
              <w:t>顾问</w:t>
            </w:r>
            <w:r>
              <w:rPr>
                <w:rFonts w:asciiTheme="minorHAnsi" w:hAnsiTheme="minorHAnsi"/>
                <w:szCs w:val="20"/>
                <w:lang w:eastAsia="zh-CN"/>
              </w:rPr>
              <w:t>组还鼓励将该技术传播至国际电联其他领域，以方便在整个电联进行数据搜索。</w:t>
            </w:r>
            <w:r>
              <w:rPr>
                <w:rFonts w:asciiTheme="minorHAnsi" w:hAnsiTheme="minorHAnsi" w:hint="eastAsia"/>
                <w:szCs w:val="20"/>
                <w:lang w:eastAsia="zh-CN"/>
              </w:rPr>
              <w:t>会议</w:t>
            </w:r>
            <w:r>
              <w:rPr>
                <w:rFonts w:asciiTheme="minorHAnsi" w:hAnsiTheme="minorHAnsi"/>
                <w:szCs w:val="20"/>
                <w:lang w:eastAsia="zh-CN"/>
              </w:rPr>
              <w:t>对所用的</w:t>
            </w:r>
            <w:r>
              <w:rPr>
                <w:rFonts w:asciiTheme="minorHAnsi" w:hAnsiTheme="minorHAnsi" w:hint="eastAsia"/>
                <w:szCs w:val="20"/>
                <w:lang w:eastAsia="zh-CN"/>
              </w:rPr>
              <w:t>术语</w:t>
            </w:r>
            <w:r>
              <w:rPr>
                <w:rFonts w:asciiTheme="minorHAnsi" w:hAnsiTheme="minorHAnsi"/>
                <w:szCs w:val="20"/>
                <w:lang w:eastAsia="zh-CN"/>
              </w:rPr>
              <w:t>定义提出了</w:t>
            </w:r>
            <w:r>
              <w:rPr>
                <w:rFonts w:asciiTheme="minorHAnsi" w:hAnsiTheme="minorHAnsi" w:hint="eastAsia"/>
                <w:szCs w:val="20"/>
                <w:lang w:eastAsia="zh-CN"/>
              </w:rPr>
              <w:t>若干</w:t>
            </w:r>
            <w:r>
              <w:rPr>
                <w:rFonts w:asciiTheme="minorHAnsi" w:hAnsiTheme="minorHAnsi"/>
                <w:szCs w:val="20"/>
                <w:lang w:eastAsia="zh-CN"/>
              </w:rPr>
              <w:t>建议，且无线电通信局在进一步开发该项目</w:t>
            </w:r>
            <w:r>
              <w:rPr>
                <w:rFonts w:asciiTheme="minorHAnsi" w:hAnsiTheme="minorHAnsi" w:hint="eastAsia"/>
                <w:szCs w:val="20"/>
                <w:lang w:eastAsia="zh-CN"/>
              </w:rPr>
              <w:t>时</w:t>
            </w:r>
            <w:r>
              <w:rPr>
                <w:rFonts w:asciiTheme="minorHAnsi" w:hAnsiTheme="minorHAnsi"/>
                <w:szCs w:val="20"/>
                <w:lang w:eastAsia="zh-CN"/>
              </w:rPr>
              <w:t>将考虑到搜索设施</w:t>
            </w:r>
            <w:r>
              <w:rPr>
                <w:rFonts w:asciiTheme="minorHAnsi" w:hAnsiTheme="minorHAnsi" w:hint="eastAsia"/>
                <w:szCs w:val="20"/>
                <w:lang w:eastAsia="zh-CN"/>
              </w:rPr>
              <w:t>。</w:t>
            </w:r>
          </w:p>
          <w:p w:rsidR="008C76B2" w:rsidRPr="00CD2AB5" w:rsidRDefault="008C76B2" w:rsidP="00D24105">
            <w:pPr>
              <w:pStyle w:val="Tabletext"/>
              <w:spacing w:before="120" w:after="0"/>
              <w:rPr>
                <w:rFonts w:asciiTheme="minorHAnsi" w:hAnsiTheme="minorHAnsi"/>
                <w:szCs w:val="20"/>
                <w:lang w:eastAsia="zh-CN"/>
              </w:rPr>
            </w:pPr>
            <w:r>
              <w:rPr>
                <w:rFonts w:asciiTheme="minorHAnsi" w:hAnsiTheme="minorHAnsi" w:hint="eastAsia"/>
                <w:szCs w:val="20"/>
                <w:lang w:eastAsia="zh-CN"/>
              </w:rPr>
              <w:t>会上</w:t>
            </w:r>
            <w:r>
              <w:rPr>
                <w:rFonts w:asciiTheme="minorHAnsi" w:hAnsiTheme="minorHAnsi"/>
                <w:szCs w:val="20"/>
                <w:lang w:eastAsia="zh-CN"/>
              </w:rPr>
              <w:t>还向</w:t>
            </w:r>
            <w:r>
              <w:rPr>
                <w:rFonts w:asciiTheme="minorHAnsi" w:hAnsiTheme="minorHAnsi"/>
                <w:szCs w:val="20"/>
                <w:lang w:eastAsia="zh-CN"/>
              </w:rPr>
              <w:t>RAG</w:t>
            </w:r>
            <w:r>
              <w:rPr>
                <w:rFonts w:asciiTheme="minorHAnsi" w:hAnsiTheme="minorHAnsi"/>
                <w:szCs w:val="20"/>
                <w:lang w:eastAsia="zh-CN"/>
              </w:rPr>
              <w:t>与会者演示了该工具（</w:t>
            </w:r>
            <w:r>
              <w:rPr>
                <w:rFonts w:asciiTheme="minorHAnsi" w:hAnsiTheme="minorHAnsi" w:hint="eastAsia"/>
                <w:szCs w:val="20"/>
                <w:lang w:eastAsia="zh-CN"/>
              </w:rPr>
              <w:t>见</w:t>
            </w:r>
            <w:r w:rsidRPr="00CD2AB5">
              <w:rPr>
                <w:rFonts w:asciiTheme="minorHAnsi" w:hAnsiTheme="minorHAnsi"/>
                <w:szCs w:val="20"/>
                <w:lang w:eastAsia="zh-CN"/>
              </w:rPr>
              <w:t>RAG15-1/INFO2</w:t>
            </w:r>
            <w:r>
              <w:rPr>
                <w:rFonts w:asciiTheme="minorHAnsi" w:hAnsiTheme="minorHAnsi" w:hint="eastAsia"/>
                <w:szCs w:val="20"/>
                <w:lang w:eastAsia="zh-CN"/>
              </w:rPr>
              <w:t>号</w:t>
            </w:r>
            <w:r>
              <w:rPr>
                <w:rFonts w:asciiTheme="minorHAnsi" w:hAnsiTheme="minorHAnsi"/>
                <w:szCs w:val="20"/>
                <w:lang w:eastAsia="zh-CN"/>
              </w:rPr>
              <w:t>文件）</w:t>
            </w:r>
            <w:r>
              <w:rPr>
                <w:rFonts w:asciiTheme="minorHAnsi" w:hAnsiTheme="minorHAnsi" w:hint="eastAsia"/>
                <w:szCs w:val="20"/>
                <w:lang w:eastAsia="zh-CN"/>
              </w:rPr>
              <w:t>以及</w:t>
            </w:r>
            <w:r>
              <w:rPr>
                <w:rFonts w:asciiTheme="minorHAnsi" w:hAnsiTheme="minorHAnsi"/>
                <w:szCs w:val="20"/>
                <w:lang w:eastAsia="zh-CN"/>
              </w:rPr>
              <w:t>其他两个仍在开发当中的软件包（</w:t>
            </w:r>
            <w:r>
              <w:rPr>
                <w:rFonts w:asciiTheme="minorHAnsi" w:hAnsiTheme="minorHAnsi" w:hint="eastAsia"/>
                <w:szCs w:val="20"/>
                <w:lang w:eastAsia="zh-CN"/>
              </w:rPr>
              <w:t>《无线电</w:t>
            </w:r>
            <w:r>
              <w:rPr>
                <w:rFonts w:asciiTheme="minorHAnsi" w:hAnsiTheme="minorHAnsi"/>
                <w:szCs w:val="20"/>
                <w:lang w:eastAsia="zh-CN"/>
              </w:rPr>
              <w:t>规则》</w:t>
            </w:r>
            <w:r>
              <w:rPr>
                <w:rFonts w:asciiTheme="minorHAnsi" w:hAnsiTheme="minorHAnsi" w:hint="eastAsia"/>
                <w:szCs w:val="20"/>
                <w:lang w:eastAsia="zh-CN"/>
              </w:rPr>
              <w:t>及</w:t>
            </w:r>
            <w:r>
              <w:rPr>
                <w:rFonts w:asciiTheme="minorHAnsi" w:hAnsiTheme="minorHAnsi"/>
                <w:szCs w:val="20"/>
                <w:lang w:eastAsia="zh-CN"/>
              </w:rPr>
              <w:t>国际电联其他基本文件和《</w:t>
            </w:r>
            <w:r>
              <w:rPr>
                <w:rFonts w:asciiTheme="minorHAnsi" w:hAnsiTheme="minorHAnsi" w:hint="eastAsia"/>
                <w:szCs w:val="20"/>
                <w:lang w:eastAsia="zh-CN"/>
              </w:rPr>
              <w:t>无线电</w:t>
            </w:r>
            <w:r>
              <w:rPr>
                <w:rFonts w:asciiTheme="minorHAnsi" w:hAnsiTheme="minorHAnsi"/>
                <w:szCs w:val="20"/>
                <w:lang w:eastAsia="zh-CN"/>
              </w:rPr>
              <w:t>规则》</w:t>
            </w:r>
            <w:r>
              <w:rPr>
                <w:rFonts w:asciiTheme="minorHAnsi" w:hAnsiTheme="minorHAnsi" w:hint="eastAsia"/>
                <w:szCs w:val="20"/>
                <w:lang w:eastAsia="zh-CN"/>
              </w:rPr>
              <w:t>第</w:t>
            </w:r>
            <w:r>
              <w:rPr>
                <w:rFonts w:asciiTheme="minorHAnsi" w:hAnsiTheme="minorHAnsi" w:hint="eastAsia"/>
                <w:szCs w:val="20"/>
                <w:lang w:eastAsia="zh-CN"/>
              </w:rPr>
              <w:t>5</w:t>
            </w:r>
            <w:r>
              <w:rPr>
                <w:rFonts w:asciiTheme="minorHAnsi" w:hAnsiTheme="minorHAnsi" w:hint="eastAsia"/>
                <w:szCs w:val="20"/>
                <w:lang w:eastAsia="zh-CN"/>
              </w:rPr>
              <w:t>条</w:t>
            </w:r>
            <w:r w:rsidRPr="006F57E9">
              <w:rPr>
                <w:rFonts w:asciiTheme="minorHAnsi" w:hAnsiTheme="minorHAnsi"/>
                <w:szCs w:val="20"/>
                <w:lang w:eastAsia="zh-CN"/>
              </w:rPr>
              <w:t>–</w:t>
            </w:r>
            <w:r>
              <w:rPr>
                <w:rFonts w:asciiTheme="minorHAnsi" w:hAnsiTheme="minorHAnsi" w:hint="eastAsia"/>
                <w:szCs w:val="20"/>
                <w:lang w:eastAsia="zh-CN"/>
              </w:rPr>
              <w:t>频率</w:t>
            </w:r>
            <w:r>
              <w:rPr>
                <w:rFonts w:asciiTheme="minorHAnsi" w:hAnsiTheme="minorHAnsi"/>
                <w:szCs w:val="20"/>
                <w:lang w:eastAsia="zh-CN"/>
              </w:rPr>
              <w:t>划分表</w:t>
            </w:r>
            <w:r w:rsidRPr="006F57E9">
              <w:rPr>
                <w:rFonts w:asciiTheme="minorHAnsi" w:hAnsiTheme="minorHAnsi"/>
                <w:szCs w:val="20"/>
                <w:lang w:eastAsia="zh-CN"/>
              </w:rPr>
              <w:t>–</w:t>
            </w:r>
            <w:r>
              <w:rPr>
                <w:rFonts w:asciiTheme="minorHAnsi" w:hAnsiTheme="minorHAnsi" w:hint="eastAsia"/>
                <w:szCs w:val="20"/>
                <w:lang w:eastAsia="zh-CN"/>
              </w:rPr>
              <w:t>的</w:t>
            </w:r>
            <w:r>
              <w:rPr>
                <w:rFonts w:asciiTheme="minorHAnsi" w:hAnsiTheme="minorHAnsi"/>
                <w:szCs w:val="20"/>
                <w:lang w:eastAsia="zh-CN"/>
              </w:rPr>
              <w:t>集成电子浏览器）</w:t>
            </w:r>
            <w:r>
              <w:rPr>
                <w:rFonts w:asciiTheme="minorHAnsi" w:hAnsiTheme="minorHAnsi" w:hint="eastAsia"/>
                <w:szCs w:val="20"/>
                <w:lang w:eastAsia="zh-CN"/>
              </w:rPr>
              <w:t>。</w:t>
            </w:r>
            <w:r>
              <w:rPr>
                <w:rFonts w:asciiTheme="minorHAnsi" w:hAnsiTheme="minorHAnsi"/>
                <w:szCs w:val="20"/>
                <w:lang w:eastAsia="zh-CN"/>
              </w:rPr>
              <w:t>本文</w:t>
            </w:r>
            <w:r>
              <w:rPr>
                <w:rFonts w:asciiTheme="minorHAnsi" w:hAnsiTheme="minorHAnsi" w:hint="eastAsia"/>
                <w:szCs w:val="20"/>
                <w:lang w:eastAsia="zh-CN"/>
              </w:rPr>
              <w:t>附件</w:t>
            </w:r>
            <w:r>
              <w:rPr>
                <w:rFonts w:asciiTheme="minorHAnsi" w:hAnsiTheme="minorHAnsi" w:hint="eastAsia"/>
                <w:szCs w:val="20"/>
                <w:lang w:eastAsia="zh-CN"/>
              </w:rPr>
              <w:t>3</w:t>
            </w:r>
            <w:r>
              <w:rPr>
                <w:rFonts w:asciiTheme="minorHAnsi" w:hAnsiTheme="minorHAnsi" w:hint="eastAsia"/>
                <w:szCs w:val="20"/>
                <w:lang w:eastAsia="zh-CN"/>
              </w:rPr>
              <w:t>提供</w:t>
            </w:r>
            <w:r>
              <w:rPr>
                <w:rFonts w:asciiTheme="minorHAnsi" w:hAnsiTheme="minorHAnsi"/>
                <w:szCs w:val="20"/>
                <w:lang w:eastAsia="zh-CN"/>
              </w:rPr>
              <w:t>有关后两个工具的细节。</w:t>
            </w:r>
          </w:p>
          <w:p w:rsidR="008C76B2" w:rsidRPr="00CD2AB5" w:rsidRDefault="008C76B2" w:rsidP="00D24105">
            <w:pPr>
              <w:pStyle w:val="Tabletext"/>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注意</w:t>
            </w:r>
            <w:r>
              <w:rPr>
                <w:rFonts w:asciiTheme="minorHAnsi" w:hAnsiTheme="minorHAnsi"/>
                <w:szCs w:val="20"/>
                <w:lang w:eastAsia="zh-CN"/>
              </w:rPr>
              <w:t>到了匈牙利提出的提案，该提案强调无线电通信局需要确保该局信息系统不断得到维护并保持稳定。</w:t>
            </w:r>
            <w:r>
              <w:rPr>
                <w:rFonts w:asciiTheme="minorHAnsi" w:hAnsiTheme="minorHAnsi" w:hint="eastAsia"/>
                <w:szCs w:val="20"/>
                <w:lang w:eastAsia="zh-CN"/>
              </w:rPr>
              <w:t>RAG</w:t>
            </w:r>
            <w:r>
              <w:rPr>
                <w:rFonts w:asciiTheme="minorHAnsi" w:hAnsiTheme="minorHAnsi"/>
                <w:szCs w:val="20"/>
                <w:lang w:eastAsia="zh-CN"/>
              </w:rPr>
              <w:t>支持无线电通信局在此方面采取的主动步骤并请主任继续研究解决这一关键问题，同时根据具体情况通知包括</w:t>
            </w:r>
            <w:r>
              <w:rPr>
                <w:rFonts w:asciiTheme="minorHAnsi" w:hAnsiTheme="minorHAnsi"/>
                <w:szCs w:val="20"/>
                <w:lang w:eastAsia="zh-CN"/>
              </w:rPr>
              <w:t>RA</w:t>
            </w:r>
            <w:r>
              <w:rPr>
                <w:rFonts w:asciiTheme="minorHAnsi" w:hAnsiTheme="minorHAnsi"/>
                <w:szCs w:val="20"/>
                <w:lang w:eastAsia="zh-CN"/>
              </w:rPr>
              <w:t>在内的国际电联其他实体</w:t>
            </w:r>
            <w:r>
              <w:rPr>
                <w:rFonts w:asciiTheme="minorHAnsi" w:hAnsiTheme="minorHAnsi" w:hint="eastAsia"/>
                <w:szCs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lastRenderedPageBreak/>
              <w:t>8</w:t>
            </w:r>
          </w:p>
        </w:tc>
        <w:tc>
          <w:tcPr>
            <w:tcW w:w="3350" w:type="dxa"/>
          </w:tcPr>
          <w:p w:rsidR="008C76B2" w:rsidRPr="00CD2AB5" w:rsidRDefault="008C76B2" w:rsidP="00D24105">
            <w:pPr>
              <w:pStyle w:val="Tabletext"/>
              <w:spacing w:before="120"/>
              <w:rPr>
                <w:rFonts w:asciiTheme="minorHAnsi" w:hAnsiTheme="minorHAnsi" w:cstheme="minorHAnsi"/>
                <w:szCs w:val="20"/>
                <w:lang w:eastAsia="zh-CN"/>
              </w:rPr>
            </w:pPr>
            <w:r w:rsidRPr="00CD2AB5">
              <w:rPr>
                <w:rFonts w:asciiTheme="minorHAnsi" w:eastAsia="Arial Unicode MS" w:hAnsiTheme="minorHAnsi" w:cstheme="minorHAnsi"/>
                <w:szCs w:val="20"/>
                <w:lang w:eastAsia="zh-CN"/>
              </w:rPr>
              <w:t>2016-2019</w:t>
            </w:r>
            <w:r w:rsidRPr="004221BF">
              <w:rPr>
                <w:rFonts w:asciiTheme="minorEastAsia" w:hAnsiTheme="minorEastAsia" w:cstheme="minorHAnsi" w:hint="eastAsia"/>
                <w:szCs w:val="20"/>
                <w:lang w:eastAsia="zh-CN"/>
              </w:rPr>
              <w:t>年</w:t>
            </w:r>
            <w:r w:rsidRPr="004221BF">
              <w:rPr>
                <w:rFonts w:asciiTheme="minorEastAsia" w:hAnsiTheme="minorEastAsia" w:cstheme="minorHAnsi"/>
                <w:szCs w:val="20"/>
                <w:lang w:eastAsia="zh-CN"/>
              </w:rPr>
              <w:t>滚动式运作规划草案</w:t>
            </w:r>
            <w:r w:rsidRPr="00CD2AB5">
              <w:rPr>
                <w:rFonts w:asciiTheme="minorHAnsi" w:eastAsia="Arial Unicode MS" w:hAnsiTheme="minorHAnsi" w:cstheme="minorHAnsi"/>
                <w:szCs w:val="20"/>
                <w:lang w:eastAsia="zh-CN"/>
              </w:rPr>
              <w:br/>
            </w:r>
            <w:r>
              <w:rPr>
                <w:rFonts w:asciiTheme="minorHAnsi" w:hAnsiTheme="minorHAnsi" w:hint="eastAsia"/>
                <w:iCs/>
                <w:szCs w:val="20"/>
                <w:lang w:eastAsia="zh-CN"/>
              </w:rPr>
              <w:t>（</w:t>
            </w:r>
            <w:r w:rsidRPr="001A05E3">
              <w:rPr>
                <w:rFonts w:asciiTheme="minorHAnsi" w:hAnsiTheme="minorHAnsi"/>
                <w:iCs/>
                <w:szCs w:val="20"/>
                <w:lang w:eastAsia="zh-CN"/>
              </w:rPr>
              <w:t>RAG15-1/1(Add.1)</w:t>
            </w:r>
            <w:r w:rsidRPr="001A05E3">
              <w:rPr>
                <w:rFonts w:asciiTheme="minorHAnsi" w:hAnsiTheme="minorHAnsi"/>
                <w:iCs/>
                <w:szCs w:val="20"/>
                <w:lang w:eastAsia="zh-CN"/>
              </w:rPr>
              <w:t>、</w:t>
            </w:r>
            <w:r w:rsidRPr="001A05E3">
              <w:rPr>
                <w:rFonts w:asciiTheme="minorHAnsi" w:hAnsiTheme="minorHAnsi"/>
                <w:iCs/>
                <w:szCs w:val="20"/>
                <w:lang w:eastAsia="zh-CN"/>
              </w:rPr>
              <w:t>24</w:t>
            </w:r>
            <w:r w:rsidRPr="001A05E3">
              <w:rPr>
                <w:rFonts w:asciiTheme="minorHAnsi" w:eastAsia="STKaiti" w:hAnsiTheme="minorHAnsi"/>
                <w:iCs/>
                <w:szCs w:val="20"/>
                <w:lang w:eastAsia="zh-CN"/>
              </w:rPr>
              <w:t>号文件</w:t>
            </w:r>
            <w:r>
              <w:rPr>
                <w:rFonts w:asciiTheme="minorHAnsi" w:eastAsia="STKaiti" w:hAnsiTheme="minorHAnsi" w:hint="eastAsia"/>
                <w:iCs/>
                <w:szCs w:val="20"/>
                <w:lang w:eastAsia="zh-CN"/>
              </w:rPr>
              <w:t>）</w:t>
            </w:r>
          </w:p>
        </w:tc>
        <w:tc>
          <w:tcPr>
            <w:tcW w:w="9691" w:type="dxa"/>
          </w:tcPr>
          <w:p w:rsidR="008C76B2" w:rsidRPr="00CD2AB5" w:rsidRDefault="008C76B2" w:rsidP="00D24105">
            <w:pPr>
              <w:pStyle w:val="Tabletext"/>
              <w:keepNext/>
              <w:keepLines/>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cstheme="minorBidi" w:hint="eastAsia"/>
                <w:szCs w:val="20"/>
                <w:lang w:val="fr-CH" w:eastAsia="zh-CN" w:bidi="ar-EG"/>
              </w:rPr>
              <w:t>注意到了</w:t>
            </w:r>
            <w:r>
              <w:rPr>
                <w:rFonts w:asciiTheme="minorHAnsi" w:hAnsiTheme="minorHAnsi" w:cstheme="minorBidi" w:hint="eastAsia"/>
                <w:szCs w:val="20"/>
                <w:lang w:val="fr-CH" w:eastAsia="zh-CN" w:bidi="ar-EG"/>
              </w:rPr>
              <w:t>ITU-R</w:t>
            </w:r>
            <w:r>
              <w:rPr>
                <w:rFonts w:asciiTheme="minorHAnsi" w:hAnsiTheme="minorHAnsi" w:cstheme="minorBidi"/>
                <w:szCs w:val="20"/>
                <w:lang w:val="fr-CH" w:eastAsia="zh-CN" w:bidi="ar-EG"/>
              </w:rPr>
              <w:t xml:space="preserve"> 2016-2019</w:t>
            </w:r>
            <w:r>
              <w:rPr>
                <w:rFonts w:asciiTheme="minorHAnsi" w:hAnsiTheme="minorHAnsi" w:cstheme="minorBidi" w:hint="eastAsia"/>
                <w:szCs w:val="20"/>
                <w:lang w:val="fr-CH" w:eastAsia="zh-CN" w:bidi="ar-EG"/>
              </w:rPr>
              <w:t>年</w:t>
            </w:r>
            <w:r>
              <w:rPr>
                <w:rFonts w:asciiTheme="minorHAnsi" w:hAnsiTheme="minorHAnsi" w:cstheme="minorBidi"/>
                <w:szCs w:val="20"/>
                <w:lang w:val="fr-CH" w:eastAsia="zh-CN" w:bidi="ar-EG"/>
              </w:rPr>
              <w:t>滚动式运作规划草案中的各项要点，特别是无线电通信局迄今已采取的旨在缓解得到</w:t>
            </w:r>
            <w:r>
              <w:rPr>
                <w:rFonts w:asciiTheme="minorHAnsi" w:hAnsiTheme="minorHAnsi" w:cstheme="minorBidi" w:hint="eastAsia"/>
                <w:szCs w:val="20"/>
                <w:lang w:val="fr-CH" w:eastAsia="zh-CN" w:bidi="ar-EG"/>
              </w:rPr>
              <w:t>明确的、《国际频率登记总表》（</w:t>
            </w:r>
            <w:r>
              <w:rPr>
                <w:rFonts w:asciiTheme="minorHAnsi" w:hAnsiTheme="minorHAnsi" w:cstheme="minorBidi"/>
                <w:szCs w:val="20"/>
                <w:lang w:val="fr-CH" w:eastAsia="zh-CN" w:bidi="ar-EG"/>
              </w:rPr>
              <w:t>MIFR</w:t>
            </w:r>
            <w:r>
              <w:rPr>
                <w:rFonts w:asciiTheme="minorHAnsi" w:hAnsiTheme="minorHAnsi" w:cstheme="minorBidi" w:hint="eastAsia"/>
                <w:szCs w:val="20"/>
                <w:lang w:val="fr-CH" w:eastAsia="zh-CN" w:bidi="ar-EG"/>
              </w:rPr>
              <w:t>）</w:t>
            </w:r>
            <w:r>
              <w:rPr>
                <w:rFonts w:asciiTheme="minorHAnsi" w:hAnsiTheme="minorHAnsi" w:cstheme="minorBidi"/>
                <w:szCs w:val="20"/>
                <w:lang w:val="fr-CH" w:eastAsia="zh-CN" w:bidi="ar-EG"/>
              </w:rPr>
              <w:t>或任何规划中数据完整性全部或部分丧失的风险以及全部或部分丧失通知单处理操作的风险的措施。</w:t>
            </w:r>
            <w:r>
              <w:rPr>
                <w:rFonts w:asciiTheme="minorHAnsi" w:hAnsiTheme="minorHAnsi" w:cstheme="minorBidi" w:hint="eastAsia"/>
                <w:szCs w:val="20"/>
                <w:lang w:val="fr-CH" w:eastAsia="zh-CN" w:bidi="ar-EG"/>
              </w:rPr>
              <w:t>会议</w:t>
            </w:r>
            <w:r>
              <w:rPr>
                <w:rFonts w:asciiTheme="minorHAnsi" w:hAnsiTheme="minorHAnsi" w:cstheme="minorBidi"/>
                <w:szCs w:val="20"/>
                <w:lang w:val="fr-CH" w:eastAsia="zh-CN" w:bidi="ar-EG"/>
              </w:rPr>
              <w:t>建议继续</w:t>
            </w:r>
            <w:r>
              <w:rPr>
                <w:rFonts w:asciiTheme="minorHAnsi" w:hAnsiTheme="minorHAnsi" w:cstheme="minorBidi" w:hint="eastAsia"/>
                <w:szCs w:val="20"/>
                <w:lang w:val="fr-CH" w:eastAsia="zh-CN" w:bidi="ar-EG"/>
              </w:rPr>
              <w:t>开展</w:t>
            </w:r>
            <w:r>
              <w:rPr>
                <w:rFonts w:asciiTheme="minorHAnsi" w:hAnsiTheme="minorHAnsi" w:cstheme="minorBidi"/>
                <w:szCs w:val="20"/>
                <w:lang w:val="fr-CH" w:eastAsia="zh-CN" w:bidi="ar-EG"/>
              </w:rPr>
              <w:t>风险缓解方面的工作，并向</w:t>
            </w:r>
            <w:r>
              <w:rPr>
                <w:rFonts w:asciiTheme="minorHAnsi" w:hAnsiTheme="minorHAnsi" w:cstheme="minorBidi"/>
                <w:szCs w:val="20"/>
                <w:lang w:val="fr-CH" w:eastAsia="zh-CN" w:bidi="ar-EG"/>
              </w:rPr>
              <w:t>RAG</w:t>
            </w:r>
            <w:r>
              <w:rPr>
                <w:rFonts w:asciiTheme="minorHAnsi" w:hAnsiTheme="minorHAnsi" w:cstheme="minorBidi"/>
                <w:szCs w:val="20"/>
                <w:lang w:val="fr-CH" w:eastAsia="zh-CN" w:bidi="ar-EG"/>
              </w:rPr>
              <w:t>的未来会议报告进展</w:t>
            </w:r>
            <w:r>
              <w:rPr>
                <w:rFonts w:asciiTheme="minorHAnsi" w:hAnsiTheme="minorHAnsi" w:cstheme="minorBidi" w:hint="eastAsia"/>
                <w:szCs w:val="20"/>
                <w:lang w:val="fr-CH" w:eastAsia="zh-CN" w:bidi="ar-EG"/>
              </w:rPr>
              <w:t>情况</w:t>
            </w:r>
            <w:r>
              <w:rPr>
                <w:rFonts w:asciiTheme="minorHAnsi" w:hAnsiTheme="minorHAnsi" w:cstheme="minorBidi"/>
                <w:szCs w:val="20"/>
                <w:lang w:val="fr-CH" w:eastAsia="zh-CN" w:bidi="ar-EG"/>
              </w:rPr>
              <w:t>。</w:t>
            </w:r>
          </w:p>
          <w:p w:rsidR="008C76B2" w:rsidRPr="00CD2AB5" w:rsidRDefault="008C76B2" w:rsidP="00D24105">
            <w:pPr>
              <w:pStyle w:val="Tabletext"/>
              <w:keepNext/>
              <w:keepLines/>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还</w:t>
            </w:r>
            <w:r>
              <w:rPr>
                <w:rFonts w:asciiTheme="minorHAnsi" w:hAnsiTheme="minorHAnsi"/>
                <w:szCs w:val="20"/>
                <w:lang w:eastAsia="zh-CN"/>
              </w:rPr>
              <w:t>注意到了为无线电通信局输出成果分配财务资源的原则，包括总秘书处对</w:t>
            </w:r>
            <w:r>
              <w:rPr>
                <w:rFonts w:asciiTheme="minorHAnsi" w:hAnsiTheme="minorHAnsi"/>
                <w:szCs w:val="20"/>
                <w:lang w:eastAsia="zh-CN"/>
              </w:rPr>
              <w:t>ITU-R</w:t>
            </w:r>
            <w:r>
              <w:rPr>
                <w:rFonts w:asciiTheme="minorHAnsi" w:hAnsiTheme="minorHAnsi"/>
                <w:szCs w:val="20"/>
                <w:lang w:eastAsia="zh-CN"/>
              </w:rPr>
              <w:t>输出成果方面的支持活动。</w:t>
            </w:r>
          </w:p>
          <w:p w:rsidR="008C76B2" w:rsidRPr="00CD2AB5" w:rsidRDefault="008C76B2" w:rsidP="00D24105">
            <w:pPr>
              <w:pStyle w:val="Tabletext"/>
              <w:keepNext/>
              <w:keepLines/>
              <w:spacing w:before="120" w:after="0"/>
              <w:rPr>
                <w:rFonts w:asciiTheme="minorHAnsi" w:hAnsiTheme="minorHAnsi"/>
                <w:szCs w:val="20"/>
                <w:lang w:eastAsia="zh-CN"/>
              </w:rPr>
            </w:pPr>
            <w:r>
              <w:rPr>
                <w:rFonts w:asciiTheme="minorHAnsi" w:hAnsiTheme="minorHAnsi"/>
                <w:szCs w:val="20"/>
                <w:lang w:eastAsia="zh-CN"/>
              </w:rPr>
              <w:t>RAG</w:t>
            </w:r>
            <w:r>
              <w:rPr>
                <w:rFonts w:asciiTheme="minorHAnsi" w:hAnsiTheme="minorHAnsi" w:hint="eastAsia"/>
                <w:szCs w:val="20"/>
                <w:lang w:eastAsia="zh-CN"/>
              </w:rPr>
              <w:t>进一步注意到</w:t>
            </w:r>
            <w:r>
              <w:rPr>
                <w:rFonts w:asciiTheme="minorHAnsi" w:hAnsiTheme="minorHAnsi"/>
                <w:szCs w:val="20"/>
                <w:lang w:eastAsia="zh-CN"/>
              </w:rPr>
              <w:t>，拟议指标不仅仅</w:t>
            </w:r>
            <w:r>
              <w:rPr>
                <w:rFonts w:asciiTheme="minorHAnsi" w:hAnsiTheme="minorHAnsi" w:hint="eastAsia"/>
                <w:szCs w:val="20"/>
                <w:lang w:eastAsia="zh-CN"/>
              </w:rPr>
              <w:t>受到</w:t>
            </w:r>
            <w:r>
              <w:rPr>
                <w:rFonts w:asciiTheme="minorHAnsi" w:hAnsiTheme="minorHAnsi" w:hint="eastAsia"/>
                <w:szCs w:val="20"/>
                <w:lang w:eastAsia="zh-CN"/>
              </w:rPr>
              <w:t>ITU</w:t>
            </w:r>
            <w:r>
              <w:rPr>
                <w:rFonts w:asciiTheme="minorHAnsi" w:hAnsiTheme="minorHAnsi"/>
                <w:szCs w:val="20"/>
                <w:lang w:eastAsia="zh-CN"/>
              </w:rPr>
              <w:t>-R</w:t>
            </w:r>
            <w:r>
              <w:rPr>
                <w:rFonts w:asciiTheme="minorHAnsi" w:hAnsiTheme="minorHAnsi"/>
                <w:szCs w:val="20"/>
                <w:lang w:eastAsia="zh-CN"/>
              </w:rPr>
              <w:t>工作的影响，其他一些外部因素也有助于指标的实现。</w:t>
            </w:r>
          </w:p>
          <w:p w:rsidR="008C76B2" w:rsidRPr="00CD2AB5" w:rsidRDefault="008C76B2" w:rsidP="00D24105">
            <w:pPr>
              <w:pStyle w:val="Tabletext"/>
              <w:keepNext/>
              <w:keepLines/>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还注意到，</w:t>
            </w:r>
            <w:r>
              <w:rPr>
                <w:rFonts w:asciiTheme="minorHAnsi" w:hAnsiTheme="minorHAnsi"/>
                <w:szCs w:val="20"/>
                <w:lang w:eastAsia="zh-CN"/>
              </w:rPr>
              <w:t>随着小型卫星生产和使用的发展，目前更多国家都在运营卫星，因此，无线电通信局正在努力确保所有相关国家</w:t>
            </w:r>
            <w:r>
              <w:rPr>
                <w:rFonts w:asciiTheme="minorHAnsi" w:hAnsiTheme="minorHAnsi" w:hint="eastAsia"/>
                <w:szCs w:val="20"/>
                <w:lang w:eastAsia="zh-CN"/>
              </w:rPr>
              <w:t>均</w:t>
            </w:r>
            <w:r>
              <w:rPr>
                <w:rFonts w:asciiTheme="minorHAnsi" w:hAnsiTheme="minorHAnsi"/>
                <w:szCs w:val="20"/>
                <w:lang w:eastAsia="zh-CN"/>
              </w:rPr>
              <w:t>遵守</w:t>
            </w:r>
            <w:r>
              <w:rPr>
                <w:rFonts w:asciiTheme="minorHAnsi" w:hAnsiTheme="minorHAnsi"/>
                <w:szCs w:val="20"/>
                <w:lang w:eastAsia="zh-CN"/>
              </w:rPr>
              <w:t>ITU-R</w:t>
            </w:r>
            <w:r>
              <w:rPr>
                <w:rFonts w:asciiTheme="minorHAnsi" w:hAnsiTheme="minorHAnsi"/>
                <w:szCs w:val="20"/>
                <w:lang w:eastAsia="zh-CN"/>
              </w:rPr>
              <w:t>的相关规则。</w:t>
            </w:r>
          </w:p>
          <w:p w:rsidR="008C76B2" w:rsidRDefault="008C76B2" w:rsidP="00D24105">
            <w:pPr>
              <w:pStyle w:val="Tabletext"/>
              <w:keepNext/>
              <w:keepLines/>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在</w:t>
            </w:r>
            <w:r>
              <w:rPr>
                <w:rFonts w:asciiTheme="minorHAnsi" w:hAnsiTheme="minorHAnsi"/>
                <w:szCs w:val="20"/>
                <w:lang w:eastAsia="zh-CN"/>
              </w:rPr>
              <w:t>做了一些修正后批准了拟议的</w:t>
            </w:r>
            <w:r>
              <w:rPr>
                <w:rFonts w:asciiTheme="minorHAnsi" w:hAnsiTheme="minorHAnsi"/>
                <w:szCs w:val="20"/>
                <w:lang w:eastAsia="zh-CN"/>
              </w:rPr>
              <w:t>ITU-R2016-19</w:t>
            </w:r>
            <w:r>
              <w:rPr>
                <w:rFonts w:asciiTheme="minorHAnsi" w:hAnsiTheme="minorHAnsi" w:hint="eastAsia"/>
                <w:szCs w:val="20"/>
                <w:lang w:eastAsia="zh-CN"/>
              </w:rPr>
              <w:t>年</w:t>
            </w:r>
            <w:r>
              <w:rPr>
                <w:rFonts w:asciiTheme="minorHAnsi" w:hAnsiTheme="minorHAnsi"/>
                <w:szCs w:val="20"/>
                <w:lang w:eastAsia="zh-CN"/>
              </w:rPr>
              <w:t>滚动式运作规划（</w:t>
            </w:r>
            <w:r>
              <w:rPr>
                <w:rFonts w:asciiTheme="minorHAnsi" w:hAnsiTheme="minorHAnsi" w:hint="eastAsia"/>
                <w:szCs w:val="20"/>
                <w:lang w:eastAsia="zh-CN"/>
              </w:rPr>
              <w:t>见</w:t>
            </w:r>
            <w:r>
              <w:rPr>
                <w:rFonts w:asciiTheme="minorHAnsi" w:hAnsiTheme="minorHAnsi"/>
                <w:szCs w:val="20"/>
                <w:lang w:eastAsia="zh-CN"/>
              </w:rPr>
              <w:t>附件</w:t>
            </w:r>
            <w:r>
              <w:rPr>
                <w:rFonts w:asciiTheme="minorHAnsi" w:hAnsiTheme="minorHAnsi" w:hint="eastAsia"/>
                <w:szCs w:val="20"/>
                <w:lang w:eastAsia="zh-CN"/>
              </w:rPr>
              <w:t>2</w:t>
            </w:r>
            <w:r>
              <w:rPr>
                <w:rFonts w:asciiTheme="minorHAnsi" w:hAnsiTheme="minorHAnsi"/>
                <w:szCs w:val="20"/>
                <w:lang w:eastAsia="zh-CN"/>
              </w:rPr>
              <w:t>）</w:t>
            </w:r>
            <w:r>
              <w:rPr>
                <w:rFonts w:asciiTheme="minorHAnsi" w:hAnsiTheme="minorHAnsi" w:hint="eastAsia"/>
                <w:szCs w:val="20"/>
                <w:lang w:eastAsia="zh-CN"/>
              </w:rPr>
              <w:t>，</w:t>
            </w:r>
            <w:r>
              <w:rPr>
                <w:rFonts w:asciiTheme="minorHAnsi" w:hAnsiTheme="minorHAnsi"/>
                <w:szCs w:val="20"/>
                <w:lang w:eastAsia="zh-CN"/>
              </w:rPr>
              <w:t>并要求主任在涉及</w:t>
            </w:r>
            <w:r>
              <w:rPr>
                <w:rFonts w:asciiTheme="minorHAnsi" w:hAnsiTheme="minorHAnsi"/>
                <w:szCs w:val="20"/>
                <w:lang w:eastAsia="zh-CN"/>
              </w:rPr>
              <w:t>ITU-R</w:t>
            </w:r>
            <w:r>
              <w:rPr>
                <w:rFonts w:asciiTheme="minorHAnsi" w:hAnsiTheme="minorHAnsi"/>
                <w:szCs w:val="20"/>
                <w:lang w:eastAsia="zh-CN"/>
              </w:rPr>
              <w:t>运作规划的理事会文件中包含下列案文：</w:t>
            </w:r>
          </w:p>
          <w:p w:rsidR="008C76B2" w:rsidRPr="00CD2AB5" w:rsidRDefault="008C76B2" w:rsidP="00D24105">
            <w:pPr>
              <w:pStyle w:val="Tabletext"/>
              <w:keepNext/>
              <w:keepLines/>
              <w:spacing w:before="120" w:after="0"/>
              <w:rPr>
                <w:rFonts w:asciiTheme="minorHAnsi" w:hAnsiTheme="minorHAnsi"/>
                <w:szCs w:val="20"/>
                <w:lang w:eastAsia="zh-CN"/>
              </w:rPr>
            </w:pPr>
            <w:r>
              <w:rPr>
                <w:rFonts w:asciiTheme="minorHAnsi" w:hAnsiTheme="minorHAnsi" w:hint="eastAsia"/>
                <w:szCs w:val="20"/>
                <w:lang w:eastAsia="zh-CN"/>
              </w:rPr>
              <w:t>“</w:t>
            </w:r>
            <w:r>
              <w:rPr>
                <w:rFonts w:asciiTheme="minorHAnsi" w:hAnsiTheme="minorHAnsi" w:hint="eastAsia"/>
                <w:szCs w:val="20"/>
                <w:lang w:eastAsia="zh-CN"/>
              </w:rPr>
              <w:t>RAG</w:t>
            </w:r>
            <w:r>
              <w:rPr>
                <w:rFonts w:asciiTheme="minorHAnsi" w:hAnsiTheme="minorHAnsi"/>
                <w:szCs w:val="20"/>
                <w:lang w:eastAsia="zh-CN"/>
              </w:rPr>
              <w:t>注意到了无线电通信局</w:t>
            </w:r>
            <w:r>
              <w:rPr>
                <w:rFonts w:asciiTheme="minorHAnsi" w:hAnsiTheme="minorHAnsi" w:hint="eastAsia"/>
                <w:szCs w:val="20"/>
                <w:lang w:eastAsia="zh-CN"/>
              </w:rPr>
              <w:t>制定</w:t>
            </w:r>
            <w:r>
              <w:rPr>
                <w:rFonts w:asciiTheme="minorHAnsi" w:hAnsiTheme="minorHAnsi"/>
                <w:szCs w:val="20"/>
                <w:lang w:eastAsia="zh-CN"/>
              </w:rPr>
              <w:t>的</w:t>
            </w:r>
            <w:r>
              <w:rPr>
                <w:rFonts w:asciiTheme="minorHAnsi" w:hAnsiTheme="minorHAnsi"/>
                <w:szCs w:val="20"/>
                <w:lang w:eastAsia="zh-CN"/>
              </w:rPr>
              <w:t>ITU-R</w:t>
            </w:r>
            <w:r>
              <w:rPr>
                <w:rFonts w:asciiTheme="minorHAnsi" w:hAnsiTheme="minorHAnsi"/>
                <w:szCs w:val="20"/>
                <w:lang w:eastAsia="zh-CN"/>
              </w:rPr>
              <w:t>部门</w:t>
            </w:r>
            <w:r>
              <w:rPr>
                <w:rFonts w:asciiTheme="minorHAnsi" w:hAnsiTheme="minorHAnsi" w:hint="eastAsia"/>
                <w:szCs w:val="20"/>
                <w:lang w:eastAsia="zh-CN"/>
              </w:rPr>
              <w:t>2016</w:t>
            </w:r>
            <w:r>
              <w:rPr>
                <w:rFonts w:asciiTheme="minorHAnsi" w:hAnsiTheme="minorHAnsi"/>
                <w:szCs w:val="20"/>
                <w:lang w:eastAsia="zh-CN"/>
              </w:rPr>
              <w:t>-2019</w:t>
            </w:r>
            <w:r>
              <w:rPr>
                <w:rFonts w:asciiTheme="minorHAnsi" w:hAnsiTheme="minorHAnsi" w:hint="eastAsia"/>
                <w:szCs w:val="20"/>
                <w:lang w:eastAsia="zh-CN"/>
              </w:rPr>
              <w:t>年</w:t>
            </w:r>
            <w:r>
              <w:rPr>
                <w:rFonts w:asciiTheme="minorHAnsi" w:hAnsiTheme="minorHAnsi"/>
                <w:szCs w:val="20"/>
                <w:lang w:eastAsia="zh-CN"/>
              </w:rPr>
              <w:t>运作规划草案。</w:t>
            </w:r>
            <w:r>
              <w:rPr>
                <w:rFonts w:hint="eastAsia"/>
                <w:lang w:val="fr-FR" w:eastAsia="zh-CN"/>
              </w:rPr>
              <w:t>无线电通信顾问组难以评论该运作规划草案所包含的成果指标</w:t>
            </w:r>
            <w:r w:rsidRPr="00DC6844">
              <w:rPr>
                <w:rFonts w:hint="eastAsia"/>
                <w:lang w:eastAsia="zh-CN"/>
              </w:rPr>
              <w:t>，</w:t>
            </w:r>
            <w:r>
              <w:rPr>
                <w:rFonts w:hint="eastAsia"/>
                <w:lang w:val="fr-FR" w:eastAsia="zh-CN"/>
              </w:rPr>
              <w:t>因为这些指标代表着无线电通信部门内及部门外许多参与方对行动结果的最佳预测且受各国政策和决定的制约。无线电通信顾问组也注意到无线电通信局的说明，即本运作规划草案并未建议列出按照合格审查结论登记的空间业务指配数量，因为它并不一定反映实际的使用情况。</w:t>
            </w:r>
            <w:r w:rsidRPr="00DC6844">
              <w:rPr>
                <w:rFonts w:ascii="SimSun" w:eastAsia="SimSun" w:hAnsi="SimSun"/>
                <w:szCs w:val="20"/>
                <w:lang w:eastAsia="zh-CN"/>
              </w:rPr>
              <w:t>”</w:t>
            </w:r>
          </w:p>
          <w:p w:rsidR="008C76B2" w:rsidRPr="00CD2AB5" w:rsidRDefault="008C76B2" w:rsidP="00D24105">
            <w:pPr>
              <w:pStyle w:val="Tabletext"/>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进一步</w:t>
            </w:r>
            <w:r>
              <w:rPr>
                <w:rFonts w:asciiTheme="minorHAnsi" w:hAnsiTheme="minorHAnsi"/>
                <w:szCs w:val="20"/>
                <w:lang w:eastAsia="zh-CN"/>
              </w:rPr>
              <w:t>注意到了总秘书处</w:t>
            </w:r>
            <w:r>
              <w:rPr>
                <w:rFonts w:asciiTheme="minorHAnsi" w:hAnsiTheme="minorHAnsi" w:hint="eastAsia"/>
                <w:szCs w:val="20"/>
                <w:lang w:eastAsia="zh-CN"/>
              </w:rPr>
              <w:t>2016</w:t>
            </w:r>
            <w:r>
              <w:rPr>
                <w:rFonts w:asciiTheme="minorHAnsi" w:hAnsiTheme="minorHAnsi"/>
                <w:szCs w:val="20"/>
                <w:lang w:eastAsia="zh-CN"/>
              </w:rPr>
              <w:t>-2019</w:t>
            </w:r>
            <w:r>
              <w:rPr>
                <w:rFonts w:asciiTheme="minorHAnsi" w:hAnsiTheme="minorHAnsi" w:hint="eastAsia"/>
                <w:szCs w:val="20"/>
                <w:lang w:eastAsia="zh-CN"/>
              </w:rPr>
              <w:t>年</w:t>
            </w:r>
            <w:r>
              <w:rPr>
                <w:rFonts w:asciiTheme="minorHAnsi" w:hAnsiTheme="minorHAnsi"/>
                <w:szCs w:val="20"/>
                <w:lang w:eastAsia="zh-CN"/>
              </w:rPr>
              <w:t>滚动式运作规划的拟议草案</w:t>
            </w:r>
            <w:r>
              <w:rPr>
                <w:rFonts w:asciiTheme="minorHAnsi" w:hAnsiTheme="minorHAnsi" w:hint="eastAsia"/>
                <w:szCs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9</w:t>
            </w:r>
          </w:p>
        </w:tc>
        <w:tc>
          <w:tcPr>
            <w:tcW w:w="3350" w:type="dxa"/>
          </w:tcPr>
          <w:p w:rsidR="008C76B2" w:rsidRPr="00CD2AB5" w:rsidRDefault="008C76B2" w:rsidP="00D24105">
            <w:pPr>
              <w:pStyle w:val="Tabletext"/>
              <w:spacing w:before="120"/>
              <w:rPr>
                <w:rFonts w:asciiTheme="minorHAnsi" w:hAnsiTheme="minorHAnsi" w:cstheme="minorHAnsi"/>
                <w:i/>
                <w:iCs/>
                <w:szCs w:val="20"/>
                <w:lang w:eastAsia="zh-CN"/>
              </w:rPr>
            </w:pPr>
            <w:r>
              <w:rPr>
                <w:rFonts w:asciiTheme="minorHAnsi" w:hAnsiTheme="minorHAnsi" w:cstheme="minorHAnsi"/>
                <w:szCs w:val="20"/>
              </w:rPr>
              <w:t>RAG</w:t>
            </w:r>
            <w:r>
              <w:rPr>
                <w:rFonts w:asciiTheme="minorHAnsi" w:hAnsiTheme="minorHAnsi" w:cstheme="minorHAnsi" w:hint="eastAsia"/>
                <w:szCs w:val="20"/>
                <w:lang w:eastAsia="zh-CN"/>
              </w:rPr>
              <w:t>信函组</w:t>
            </w:r>
            <w:r>
              <w:rPr>
                <w:rFonts w:asciiTheme="minorHAnsi" w:hAnsiTheme="minorHAnsi" w:cstheme="minorHAnsi"/>
                <w:szCs w:val="20"/>
                <w:lang w:eastAsia="zh-CN"/>
              </w:rPr>
              <w:t>活动</w:t>
            </w:r>
          </w:p>
        </w:tc>
        <w:tc>
          <w:tcPr>
            <w:tcW w:w="9691" w:type="dxa"/>
            <w:tcBorders>
              <w:bottom w:val="single" w:sz="6" w:space="0" w:color="auto"/>
            </w:tcBorders>
          </w:tcPr>
          <w:p w:rsidR="008C76B2" w:rsidRPr="00CD2AB5" w:rsidRDefault="008C76B2" w:rsidP="00D24105">
            <w:pPr>
              <w:pStyle w:val="Tabletext"/>
              <w:spacing w:before="120" w:after="0"/>
              <w:rPr>
                <w:rFonts w:asciiTheme="minorHAnsi" w:hAnsiTheme="minorHAnsi"/>
                <w:szCs w:val="20"/>
              </w:rPr>
            </w:pP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9.1</w:t>
            </w:r>
          </w:p>
        </w:tc>
        <w:tc>
          <w:tcPr>
            <w:tcW w:w="3350" w:type="dxa"/>
          </w:tcPr>
          <w:p w:rsidR="008C76B2" w:rsidRPr="00CD2AB5" w:rsidRDefault="008C76B2" w:rsidP="00D24105">
            <w:pPr>
              <w:pStyle w:val="Tabletext"/>
              <w:spacing w:before="120"/>
              <w:rPr>
                <w:rStyle w:val="Strong"/>
                <w:rFonts w:asciiTheme="minorHAnsi" w:hAnsiTheme="minorHAnsi" w:cstheme="majorBidi"/>
                <w:b w:val="0"/>
                <w:bCs w:val="0"/>
                <w:szCs w:val="20"/>
                <w:lang w:eastAsia="zh-CN"/>
              </w:rPr>
            </w:pPr>
            <w:r>
              <w:rPr>
                <w:rStyle w:val="Strong"/>
                <w:rFonts w:asciiTheme="minorHAnsi" w:hAnsiTheme="minorHAnsi" w:cstheme="majorBidi" w:hint="eastAsia"/>
                <w:b w:val="0"/>
                <w:szCs w:val="20"/>
                <w:lang w:eastAsia="zh-CN"/>
              </w:rPr>
              <w:t>电子</w:t>
            </w:r>
            <w:r>
              <w:rPr>
                <w:rStyle w:val="Strong"/>
                <w:rFonts w:asciiTheme="minorHAnsi" w:hAnsiTheme="minorHAnsi" w:cstheme="majorBidi"/>
                <w:b w:val="0"/>
                <w:szCs w:val="20"/>
                <w:lang w:eastAsia="zh-CN"/>
              </w:rPr>
              <w:t>文件处理（</w:t>
            </w:r>
            <w:r>
              <w:rPr>
                <w:rStyle w:val="Strong"/>
                <w:rFonts w:asciiTheme="minorHAnsi" w:hAnsiTheme="minorHAnsi" w:cstheme="majorBidi" w:hint="eastAsia"/>
                <w:b w:val="0"/>
                <w:szCs w:val="20"/>
                <w:lang w:eastAsia="zh-CN"/>
              </w:rPr>
              <w:t>EDH</w:t>
            </w:r>
            <w:r>
              <w:rPr>
                <w:rStyle w:val="Strong"/>
                <w:rFonts w:asciiTheme="minorHAnsi" w:hAnsiTheme="minorHAnsi" w:cstheme="majorBidi"/>
                <w:b w:val="0"/>
                <w:szCs w:val="20"/>
                <w:lang w:eastAsia="zh-CN"/>
              </w:rPr>
              <w:t>）</w:t>
            </w:r>
            <w:r>
              <w:rPr>
                <w:rStyle w:val="Strong"/>
                <w:rFonts w:asciiTheme="minorHAnsi" w:hAnsiTheme="minorHAnsi" w:cstheme="majorBidi" w:hint="eastAsia"/>
                <w:b w:val="0"/>
                <w:szCs w:val="20"/>
                <w:lang w:eastAsia="zh-CN"/>
              </w:rPr>
              <w:t>信函组的</w:t>
            </w:r>
            <w:r>
              <w:rPr>
                <w:rStyle w:val="Strong"/>
                <w:rFonts w:asciiTheme="minorHAnsi" w:hAnsiTheme="minorHAnsi" w:cstheme="majorBidi"/>
                <w:b w:val="0"/>
                <w:szCs w:val="20"/>
                <w:lang w:eastAsia="zh-CN"/>
              </w:rPr>
              <w:t>活动</w:t>
            </w:r>
          </w:p>
          <w:p w:rsidR="008C76B2" w:rsidRPr="00F676FC" w:rsidRDefault="008C76B2" w:rsidP="00D24105">
            <w:pPr>
              <w:pStyle w:val="Tabletext"/>
              <w:spacing w:before="120"/>
              <w:rPr>
                <w:rFonts w:asciiTheme="minorHAnsi" w:hAnsiTheme="minorHAnsi" w:cstheme="minorHAnsi"/>
                <w:b/>
                <w:bCs/>
                <w:iCs/>
                <w:szCs w:val="20"/>
              </w:rPr>
            </w:pPr>
            <w:r>
              <w:rPr>
                <w:rFonts w:asciiTheme="minorHAnsi" w:hAnsiTheme="minorHAnsi"/>
                <w:iCs/>
                <w:szCs w:val="20"/>
              </w:rPr>
              <w:t>（</w:t>
            </w:r>
            <w:r w:rsidRPr="00F676FC">
              <w:rPr>
                <w:rFonts w:asciiTheme="minorHAnsi" w:hAnsiTheme="minorHAnsi"/>
                <w:iCs/>
                <w:szCs w:val="20"/>
              </w:rPr>
              <w:t>RAG15-1/3</w:t>
            </w:r>
            <w:r w:rsidRPr="00F676FC">
              <w:rPr>
                <w:rFonts w:asciiTheme="minorHAnsi" w:eastAsia="STKaiti" w:hAnsiTheme="minorHAnsi"/>
                <w:iCs/>
                <w:szCs w:val="20"/>
                <w:lang w:eastAsia="zh-CN"/>
              </w:rPr>
              <w:t>号文件</w:t>
            </w:r>
            <w:r>
              <w:rPr>
                <w:rFonts w:asciiTheme="minorHAnsi" w:hAnsiTheme="minorHAnsi"/>
                <w:iCs/>
                <w:szCs w:val="20"/>
              </w:rPr>
              <w:t>）</w:t>
            </w:r>
          </w:p>
        </w:tc>
        <w:tc>
          <w:tcPr>
            <w:tcW w:w="9691" w:type="dxa"/>
            <w:tcBorders>
              <w:bottom w:val="single" w:sz="6" w:space="0" w:color="auto"/>
            </w:tcBorders>
          </w:tcPr>
          <w:p w:rsidR="008C76B2" w:rsidRPr="00CD2AB5" w:rsidRDefault="008C76B2" w:rsidP="00D24105">
            <w:pPr>
              <w:pStyle w:val="Tabletext"/>
              <w:spacing w:before="120" w:after="0"/>
              <w:rPr>
                <w:rFonts w:asciiTheme="minorHAnsi" w:hAnsiTheme="minorHAnsi" w:cs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注意到了</w:t>
            </w:r>
            <w:r>
              <w:rPr>
                <w:rFonts w:asciiTheme="minorHAnsi" w:hAnsiTheme="minorHAnsi"/>
                <w:szCs w:val="20"/>
                <w:lang w:eastAsia="zh-CN"/>
              </w:rPr>
              <w:t>电子文件处理信函组主席提交的报告并感谢</w:t>
            </w:r>
            <w:r w:rsidRPr="00CD2AB5">
              <w:rPr>
                <w:rFonts w:asciiTheme="minorHAnsi" w:hAnsiTheme="minorHAnsi"/>
                <w:szCs w:val="20"/>
                <w:lang w:eastAsia="zh-CN"/>
              </w:rPr>
              <w:t>J. Costa</w:t>
            </w:r>
            <w:r>
              <w:rPr>
                <w:rFonts w:asciiTheme="minorHAnsi" w:hAnsiTheme="minorHAnsi" w:hint="eastAsia"/>
                <w:szCs w:val="20"/>
                <w:lang w:eastAsia="zh-CN"/>
              </w:rPr>
              <w:t>先生</w:t>
            </w:r>
            <w:r>
              <w:rPr>
                <w:rFonts w:asciiTheme="minorHAnsi" w:hAnsiTheme="minorHAnsi"/>
                <w:szCs w:val="20"/>
                <w:lang w:eastAsia="zh-CN"/>
              </w:rPr>
              <w:t>为该组工作做出的贡献。</w:t>
            </w:r>
            <w:r>
              <w:rPr>
                <w:rFonts w:asciiTheme="minorHAnsi" w:hAnsiTheme="minorHAnsi" w:hint="eastAsia"/>
                <w:szCs w:val="20"/>
                <w:lang w:eastAsia="zh-CN"/>
              </w:rPr>
              <w:t>RAG</w:t>
            </w:r>
            <w:r>
              <w:rPr>
                <w:rFonts w:asciiTheme="minorHAnsi" w:hAnsiTheme="minorHAnsi"/>
                <w:szCs w:val="20"/>
                <w:lang w:eastAsia="zh-CN"/>
              </w:rPr>
              <w:t>决定结束该信函组的工作并相应向</w:t>
            </w:r>
            <w:r>
              <w:rPr>
                <w:rFonts w:asciiTheme="minorHAnsi" w:hAnsiTheme="minorHAnsi"/>
                <w:szCs w:val="20"/>
                <w:lang w:eastAsia="zh-CN"/>
              </w:rPr>
              <w:t>RA</w:t>
            </w:r>
            <w:r>
              <w:rPr>
                <w:rFonts w:asciiTheme="minorHAnsi" w:hAnsiTheme="minorHAnsi"/>
                <w:szCs w:val="20"/>
                <w:lang w:eastAsia="zh-CN"/>
              </w:rPr>
              <w:t>做出报告</w:t>
            </w:r>
            <w:r>
              <w:rPr>
                <w:rFonts w:asciiTheme="minorHAnsi" w:hAnsiTheme="minorHAnsi" w:hint="eastAsia"/>
                <w:szCs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9.2</w:t>
            </w:r>
          </w:p>
        </w:tc>
        <w:tc>
          <w:tcPr>
            <w:tcW w:w="3350" w:type="dxa"/>
          </w:tcPr>
          <w:p w:rsidR="008C76B2" w:rsidRPr="00CD2AB5" w:rsidRDefault="008C76B2" w:rsidP="00D24105">
            <w:pPr>
              <w:pStyle w:val="Tabletext"/>
              <w:spacing w:before="120"/>
              <w:rPr>
                <w:rFonts w:asciiTheme="minorHAnsi" w:hAnsiTheme="minorHAnsi" w:cstheme="minorHAnsi"/>
                <w:szCs w:val="20"/>
                <w:lang w:eastAsia="zh-CN"/>
              </w:rPr>
            </w:pPr>
            <w:r>
              <w:rPr>
                <w:rFonts w:asciiTheme="minorHAnsi" w:hAnsiTheme="minorHAnsi" w:cstheme="majorBidi"/>
                <w:szCs w:val="20"/>
                <w:lang w:eastAsia="zh-CN"/>
              </w:rPr>
              <w:t>ITU-R</w:t>
            </w:r>
            <w:r>
              <w:rPr>
                <w:rFonts w:asciiTheme="minorHAnsi" w:hAnsiTheme="minorHAnsi" w:cstheme="majorBidi" w:hint="eastAsia"/>
                <w:szCs w:val="20"/>
                <w:lang w:eastAsia="zh-CN"/>
              </w:rPr>
              <w:t>第</w:t>
            </w:r>
            <w:r w:rsidRPr="00CD2AB5">
              <w:rPr>
                <w:rFonts w:asciiTheme="minorHAnsi" w:hAnsiTheme="minorHAnsi" w:cstheme="majorBidi"/>
                <w:szCs w:val="20"/>
                <w:lang w:eastAsia="zh-CN"/>
              </w:rPr>
              <w:t>1-6</w:t>
            </w:r>
            <w:r>
              <w:rPr>
                <w:rFonts w:asciiTheme="minorHAnsi" w:hAnsiTheme="minorHAnsi" w:cstheme="majorBidi" w:hint="eastAsia"/>
                <w:szCs w:val="20"/>
                <w:lang w:eastAsia="zh-CN"/>
              </w:rPr>
              <w:t>号</w:t>
            </w:r>
            <w:r>
              <w:rPr>
                <w:rFonts w:asciiTheme="minorHAnsi" w:hAnsiTheme="minorHAnsi" w:cstheme="majorBidi"/>
                <w:szCs w:val="20"/>
                <w:lang w:eastAsia="zh-CN"/>
              </w:rPr>
              <w:t>决议信函组</w:t>
            </w:r>
            <w:r w:rsidRPr="00CD2AB5">
              <w:rPr>
                <w:rFonts w:asciiTheme="minorHAnsi" w:hAnsiTheme="minorHAnsi" w:cstheme="majorBidi"/>
                <w:szCs w:val="20"/>
                <w:lang w:eastAsia="zh-CN"/>
              </w:rPr>
              <w:br/>
            </w:r>
            <w:r w:rsidRPr="00F676FC">
              <w:rPr>
                <w:rFonts w:asciiTheme="minorHAnsi" w:hAnsiTheme="minorHAnsi"/>
                <w:iCs/>
                <w:szCs w:val="20"/>
                <w:lang w:eastAsia="zh-CN"/>
              </w:rPr>
              <w:t>（</w:t>
            </w:r>
            <w:r w:rsidRPr="00F676FC">
              <w:rPr>
                <w:rFonts w:asciiTheme="minorHAnsi" w:hAnsiTheme="minorHAnsi"/>
                <w:iCs/>
                <w:szCs w:val="20"/>
                <w:lang w:eastAsia="zh-CN"/>
              </w:rPr>
              <w:t>RAG15-1/10</w:t>
            </w:r>
            <w:r w:rsidRPr="00F676FC">
              <w:rPr>
                <w:rFonts w:asciiTheme="minorHAnsi" w:eastAsia="STKaiti" w:hAnsiTheme="minorHAnsi"/>
                <w:iCs/>
                <w:szCs w:val="20"/>
                <w:lang w:eastAsia="zh-CN"/>
              </w:rPr>
              <w:t>号文件</w:t>
            </w:r>
            <w:r w:rsidRPr="00F676FC">
              <w:rPr>
                <w:rFonts w:asciiTheme="minorHAnsi" w:hAnsiTheme="minorHAnsi"/>
                <w:iCs/>
                <w:szCs w:val="20"/>
                <w:lang w:eastAsia="zh-CN"/>
              </w:rPr>
              <w:t>）</w:t>
            </w:r>
          </w:p>
        </w:tc>
        <w:tc>
          <w:tcPr>
            <w:tcW w:w="9691" w:type="dxa"/>
            <w:tcBorders>
              <w:bottom w:val="single" w:sz="6" w:space="0" w:color="auto"/>
            </w:tcBorders>
          </w:tcPr>
          <w:p w:rsidR="008C76B2" w:rsidRPr="00CD2AB5" w:rsidRDefault="008C76B2" w:rsidP="00D24105">
            <w:pPr>
              <w:pStyle w:val="Tabletext"/>
              <w:spacing w:before="120" w:after="0"/>
              <w:rPr>
                <w:rFonts w:asciiTheme="minorHAnsi" w:hAnsiTheme="minorHAnsi" w:cs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审议了</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1</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决议信函组主席的报告并将该报告</w:t>
            </w:r>
            <w:r>
              <w:rPr>
                <w:rFonts w:asciiTheme="minorHAnsi" w:hAnsiTheme="minorHAnsi" w:hint="eastAsia"/>
                <w:szCs w:val="20"/>
                <w:lang w:eastAsia="zh-CN"/>
              </w:rPr>
              <w:t>做为</w:t>
            </w:r>
            <w:r>
              <w:rPr>
                <w:rFonts w:asciiTheme="minorHAnsi" w:hAnsiTheme="minorHAnsi"/>
                <w:szCs w:val="20"/>
                <w:lang w:eastAsia="zh-CN"/>
              </w:rPr>
              <w:t>制定</w:t>
            </w:r>
            <w:r>
              <w:rPr>
                <w:rFonts w:asciiTheme="minorHAnsi" w:hAnsiTheme="minorHAnsi"/>
                <w:szCs w:val="20"/>
                <w:lang w:eastAsia="zh-CN"/>
              </w:rPr>
              <w:t>ITU-R</w:t>
            </w:r>
            <w:r>
              <w:rPr>
                <w:rFonts w:asciiTheme="minorHAnsi" w:hAnsiTheme="minorHAnsi"/>
                <w:szCs w:val="20"/>
                <w:lang w:eastAsia="zh-CN"/>
              </w:rPr>
              <w:t>第</w:t>
            </w:r>
            <w:r>
              <w:rPr>
                <w:rFonts w:asciiTheme="minorHAnsi" w:hAnsiTheme="minorHAnsi" w:hint="eastAsia"/>
                <w:szCs w:val="20"/>
                <w:lang w:eastAsia="zh-CN"/>
              </w:rPr>
              <w:t>1</w:t>
            </w:r>
            <w:r>
              <w:rPr>
                <w:rFonts w:asciiTheme="minorHAnsi" w:hAnsiTheme="minorHAnsi"/>
                <w:szCs w:val="20"/>
                <w:lang w:eastAsia="zh-CN"/>
              </w:rPr>
              <w:t>-6</w:t>
            </w:r>
            <w:r>
              <w:rPr>
                <w:rFonts w:asciiTheme="minorHAnsi" w:hAnsiTheme="minorHAnsi" w:hint="eastAsia"/>
                <w:szCs w:val="20"/>
                <w:lang w:eastAsia="zh-CN"/>
              </w:rPr>
              <w:t>号</w:t>
            </w:r>
            <w:r>
              <w:rPr>
                <w:rFonts w:asciiTheme="minorHAnsi" w:hAnsiTheme="minorHAnsi"/>
                <w:szCs w:val="20"/>
                <w:lang w:eastAsia="zh-CN"/>
              </w:rPr>
              <w:t>决议拟议修订草案（</w:t>
            </w:r>
            <w:r>
              <w:rPr>
                <w:rFonts w:asciiTheme="minorHAnsi" w:hAnsiTheme="minorHAnsi" w:hint="eastAsia"/>
                <w:szCs w:val="20"/>
                <w:lang w:eastAsia="zh-CN"/>
              </w:rPr>
              <w:t>见</w:t>
            </w:r>
            <w:r>
              <w:rPr>
                <w:rFonts w:asciiTheme="minorHAnsi" w:hAnsiTheme="minorHAnsi"/>
                <w:szCs w:val="20"/>
                <w:lang w:eastAsia="zh-CN"/>
              </w:rPr>
              <w:t>附件</w:t>
            </w:r>
            <w:r>
              <w:rPr>
                <w:rFonts w:asciiTheme="minorHAnsi" w:hAnsiTheme="minorHAnsi" w:hint="eastAsia"/>
                <w:szCs w:val="20"/>
                <w:lang w:eastAsia="zh-CN"/>
              </w:rPr>
              <w:t>1</w:t>
            </w:r>
            <w:r>
              <w:rPr>
                <w:rFonts w:asciiTheme="minorHAnsi" w:hAnsiTheme="minorHAnsi"/>
                <w:szCs w:val="20"/>
                <w:lang w:eastAsia="zh-CN"/>
              </w:rPr>
              <w:t>）</w:t>
            </w:r>
            <w:r>
              <w:rPr>
                <w:rFonts w:asciiTheme="minorHAnsi" w:hAnsiTheme="minorHAnsi" w:hint="eastAsia"/>
                <w:szCs w:val="20"/>
                <w:lang w:eastAsia="zh-CN"/>
              </w:rPr>
              <w:t>的</w:t>
            </w:r>
            <w:r>
              <w:rPr>
                <w:rFonts w:asciiTheme="minorHAnsi" w:hAnsiTheme="minorHAnsi"/>
                <w:szCs w:val="20"/>
                <w:lang w:eastAsia="zh-CN"/>
              </w:rPr>
              <w:t>基础。</w:t>
            </w:r>
            <w:r>
              <w:rPr>
                <w:rFonts w:asciiTheme="minorHAnsi" w:hAnsiTheme="minorHAnsi" w:hint="eastAsia"/>
                <w:szCs w:val="20"/>
                <w:lang w:eastAsia="zh-CN"/>
              </w:rPr>
              <w:t>RAG</w:t>
            </w:r>
            <w:r>
              <w:rPr>
                <w:rFonts w:asciiTheme="minorHAnsi" w:hAnsiTheme="minorHAnsi"/>
                <w:szCs w:val="20"/>
                <w:lang w:eastAsia="zh-CN"/>
              </w:rPr>
              <w:t>感谢</w:t>
            </w:r>
            <w:r w:rsidRPr="00CD2AB5">
              <w:rPr>
                <w:rFonts w:asciiTheme="minorHAnsi" w:hAnsiTheme="minorHAnsi"/>
                <w:szCs w:val="20"/>
                <w:lang w:eastAsia="zh-CN"/>
              </w:rPr>
              <w:t>A. Vallet</w:t>
            </w:r>
            <w:r>
              <w:rPr>
                <w:rFonts w:asciiTheme="minorHAnsi" w:hAnsiTheme="minorHAnsi" w:hint="eastAsia"/>
                <w:szCs w:val="20"/>
                <w:lang w:eastAsia="zh-CN"/>
              </w:rPr>
              <w:t>先生</w:t>
            </w:r>
            <w:r>
              <w:rPr>
                <w:rFonts w:asciiTheme="minorHAnsi" w:hAnsiTheme="minorHAnsi"/>
                <w:szCs w:val="20"/>
                <w:lang w:eastAsia="zh-CN"/>
              </w:rPr>
              <w:t>为该组工作做出的贡献。</w:t>
            </w:r>
            <w:r>
              <w:rPr>
                <w:rFonts w:asciiTheme="minorHAnsi" w:hAnsiTheme="minorHAnsi" w:hint="eastAsia"/>
                <w:szCs w:val="20"/>
                <w:lang w:eastAsia="zh-CN"/>
              </w:rPr>
              <w:t>RAG</w:t>
            </w:r>
            <w:r>
              <w:rPr>
                <w:rFonts w:asciiTheme="minorHAnsi" w:hAnsiTheme="minorHAnsi"/>
                <w:szCs w:val="20"/>
                <w:lang w:eastAsia="zh-CN"/>
              </w:rPr>
              <w:t>决定结束该信函组的活动并相应向</w:t>
            </w:r>
            <w:r>
              <w:rPr>
                <w:rFonts w:asciiTheme="minorHAnsi" w:hAnsiTheme="minorHAnsi"/>
                <w:szCs w:val="20"/>
                <w:lang w:eastAsia="zh-CN"/>
              </w:rPr>
              <w:t>RA</w:t>
            </w:r>
            <w:r>
              <w:rPr>
                <w:rFonts w:asciiTheme="minorHAnsi" w:hAnsiTheme="minorHAnsi"/>
                <w:szCs w:val="20"/>
                <w:lang w:eastAsia="zh-CN"/>
              </w:rPr>
              <w:t>做出报</w:t>
            </w:r>
            <w:r>
              <w:rPr>
                <w:rFonts w:asciiTheme="minorHAnsi" w:hAnsiTheme="minorHAnsi" w:hint="eastAsia"/>
                <w:szCs w:val="20"/>
                <w:lang w:eastAsia="zh-CN"/>
              </w:rPr>
              <w:t>告。</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t>10</w:t>
            </w:r>
          </w:p>
        </w:tc>
        <w:tc>
          <w:tcPr>
            <w:tcW w:w="3350" w:type="dxa"/>
          </w:tcPr>
          <w:p w:rsidR="008C76B2" w:rsidRPr="00CD2AB5" w:rsidRDefault="008C76B2" w:rsidP="00D24105">
            <w:pPr>
              <w:pStyle w:val="Tabletext"/>
              <w:spacing w:before="120"/>
              <w:rPr>
                <w:rFonts w:asciiTheme="minorHAnsi" w:hAnsiTheme="minorHAnsi" w:cstheme="minorHAnsi"/>
                <w:szCs w:val="20"/>
              </w:rPr>
            </w:pPr>
            <w:r w:rsidRPr="00D75155">
              <w:rPr>
                <w:rFonts w:asciiTheme="minorHAnsi" w:hAnsiTheme="minorHAnsi" w:cstheme="majorBidi" w:hint="eastAsia"/>
                <w:szCs w:val="20"/>
                <w:lang w:eastAsia="zh-CN"/>
              </w:rPr>
              <w:t>下次会议的日期</w:t>
            </w:r>
          </w:p>
        </w:tc>
        <w:tc>
          <w:tcPr>
            <w:tcW w:w="9691" w:type="dxa"/>
            <w:tcBorders>
              <w:bottom w:val="single" w:sz="6" w:space="0" w:color="auto"/>
            </w:tcBorders>
          </w:tcPr>
          <w:p w:rsidR="008C76B2" w:rsidRPr="00CD2AB5" w:rsidRDefault="008C76B2" w:rsidP="00D24105">
            <w:pPr>
              <w:pStyle w:val="Tabletext"/>
              <w:spacing w:before="120" w:after="0"/>
              <w:rPr>
                <w:rFonts w:asciiTheme="minorHAnsi" w:hAnsiTheme="minorHAnsi" w:cstheme="minorHAnsi"/>
                <w:szCs w:val="20"/>
                <w:lang w:eastAsia="zh-CN"/>
              </w:rPr>
            </w:pPr>
            <w:r w:rsidRPr="00CD2AB5">
              <w:rPr>
                <w:rFonts w:asciiTheme="minorHAnsi" w:hAnsiTheme="minorHAnsi" w:cstheme="minorHAnsi"/>
                <w:szCs w:val="20"/>
                <w:lang w:eastAsia="zh-CN"/>
              </w:rPr>
              <w:t>RAG</w:t>
            </w:r>
            <w:r>
              <w:rPr>
                <w:rFonts w:asciiTheme="minorHAnsi" w:hAnsiTheme="minorHAnsi" w:cstheme="minorHAnsi" w:hint="eastAsia"/>
                <w:szCs w:val="20"/>
                <w:lang w:eastAsia="zh-CN"/>
              </w:rPr>
              <w:t>得到</w:t>
            </w:r>
            <w:r>
              <w:rPr>
                <w:rFonts w:asciiTheme="minorHAnsi" w:hAnsiTheme="minorHAnsi" w:cstheme="minorHAnsi"/>
                <w:szCs w:val="20"/>
                <w:lang w:eastAsia="zh-CN"/>
              </w:rPr>
              <w:t>通知说，在确定理事会</w:t>
            </w:r>
            <w:r>
              <w:rPr>
                <w:rFonts w:asciiTheme="minorHAnsi" w:hAnsiTheme="minorHAnsi" w:cstheme="minorHAnsi" w:hint="eastAsia"/>
                <w:szCs w:val="20"/>
                <w:lang w:eastAsia="zh-CN"/>
              </w:rPr>
              <w:t>2016</w:t>
            </w:r>
            <w:r>
              <w:rPr>
                <w:rFonts w:asciiTheme="minorHAnsi" w:hAnsiTheme="minorHAnsi" w:cstheme="minorHAnsi" w:hint="eastAsia"/>
                <w:szCs w:val="20"/>
                <w:lang w:eastAsia="zh-CN"/>
              </w:rPr>
              <w:t>年</w:t>
            </w:r>
            <w:r>
              <w:rPr>
                <w:rFonts w:asciiTheme="minorHAnsi" w:hAnsiTheme="minorHAnsi" w:cstheme="minorHAnsi"/>
                <w:szCs w:val="20"/>
                <w:lang w:eastAsia="zh-CN"/>
              </w:rPr>
              <w:t>会议日期之后并经与国际电联其他顾问组协调，将得到有关其</w:t>
            </w:r>
            <w:r>
              <w:rPr>
                <w:rFonts w:asciiTheme="minorHAnsi" w:hAnsiTheme="minorHAnsi" w:cstheme="minorHAnsi" w:hint="eastAsia"/>
                <w:szCs w:val="20"/>
                <w:lang w:eastAsia="zh-CN"/>
              </w:rPr>
              <w:t>2016</w:t>
            </w:r>
            <w:r>
              <w:rPr>
                <w:rFonts w:asciiTheme="minorHAnsi" w:hAnsiTheme="minorHAnsi" w:cstheme="minorHAnsi" w:hint="eastAsia"/>
                <w:szCs w:val="20"/>
                <w:lang w:eastAsia="zh-CN"/>
              </w:rPr>
              <w:t>年</w:t>
            </w:r>
            <w:r>
              <w:rPr>
                <w:rFonts w:asciiTheme="minorHAnsi" w:hAnsiTheme="minorHAnsi" w:cstheme="minorHAnsi"/>
                <w:szCs w:val="20"/>
                <w:lang w:eastAsia="zh-CN"/>
              </w:rPr>
              <w:t>会议拟议日期的信息</w:t>
            </w:r>
            <w:r>
              <w:rPr>
                <w:rFonts w:asciiTheme="minorHAnsi" w:hAnsiTheme="minorHAnsi" w:cstheme="minorHAnsi" w:hint="eastAsia"/>
                <w:szCs w:val="20"/>
                <w:lang w:eastAsia="zh-CN"/>
              </w:rPr>
              <w:t>。</w:t>
            </w:r>
          </w:p>
        </w:tc>
      </w:tr>
      <w:tr w:rsidR="008C76B2" w:rsidRPr="00CD2AB5" w:rsidTr="00D24105">
        <w:trPr>
          <w:jc w:val="center"/>
        </w:trPr>
        <w:tc>
          <w:tcPr>
            <w:tcW w:w="1037" w:type="dxa"/>
          </w:tcPr>
          <w:p w:rsidR="008C76B2" w:rsidRPr="00CD2AB5" w:rsidRDefault="008C76B2" w:rsidP="00D24105">
            <w:pPr>
              <w:pStyle w:val="Tabletext"/>
              <w:spacing w:before="120"/>
              <w:jc w:val="center"/>
              <w:rPr>
                <w:rFonts w:asciiTheme="minorHAnsi" w:hAnsiTheme="minorHAnsi" w:cstheme="minorHAnsi"/>
                <w:szCs w:val="20"/>
              </w:rPr>
            </w:pPr>
            <w:r w:rsidRPr="00CD2AB5">
              <w:rPr>
                <w:rFonts w:asciiTheme="minorHAnsi" w:hAnsiTheme="minorHAnsi" w:cstheme="minorHAnsi"/>
                <w:szCs w:val="20"/>
              </w:rPr>
              <w:lastRenderedPageBreak/>
              <w:t>11</w:t>
            </w:r>
          </w:p>
        </w:tc>
        <w:tc>
          <w:tcPr>
            <w:tcW w:w="3350" w:type="dxa"/>
          </w:tcPr>
          <w:p w:rsidR="008C76B2" w:rsidRPr="00D75155" w:rsidRDefault="008C76B2" w:rsidP="00D24105">
            <w:pPr>
              <w:pStyle w:val="Tabletext"/>
              <w:spacing w:before="120"/>
              <w:rPr>
                <w:rFonts w:asciiTheme="minorHAnsi" w:hAnsiTheme="minorHAnsi" w:cstheme="majorBidi"/>
                <w:szCs w:val="20"/>
                <w:lang w:eastAsia="zh-CN"/>
              </w:rPr>
            </w:pPr>
            <w:r w:rsidRPr="00D75155">
              <w:rPr>
                <w:rFonts w:asciiTheme="minorHAnsi" w:hAnsiTheme="minorHAnsi" w:cstheme="majorBidi" w:hint="eastAsia"/>
                <w:szCs w:val="20"/>
                <w:lang w:eastAsia="zh-CN"/>
              </w:rPr>
              <w:t>其它事宜</w:t>
            </w:r>
            <w:r w:rsidRPr="00D75155">
              <w:rPr>
                <w:rFonts w:asciiTheme="minorHAnsi" w:hAnsiTheme="minorHAnsi" w:cstheme="majorBidi"/>
                <w:szCs w:val="20"/>
                <w:lang w:eastAsia="zh-CN"/>
              </w:rPr>
              <w:br/>
            </w:r>
            <w:r w:rsidRPr="00D75155">
              <w:rPr>
                <w:rFonts w:asciiTheme="minorHAnsi" w:hAnsiTheme="minorHAnsi" w:cstheme="majorBidi"/>
                <w:szCs w:val="20"/>
                <w:lang w:eastAsia="zh-CN"/>
              </w:rPr>
              <w:t>（</w:t>
            </w:r>
            <w:r w:rsidRPr="00D75155">
              <w:rPr>
                <w:rFonts w:asciiTheme="minorHAnsi" w:hAnsiTheme="minorHAnsi" w:cstheme="majorBidi"/>
                <w:szCs w:val="20"/>
                <w:lang w:eastAsia="zh-CN"/>
              </w:rPr>
              <w:t>RAG15-1/8</w:t>
            </w:r>
            <w:r w:rsidRPr="00D75155">
              <w:rPr>
                <w:rFonts w:asciiTheme="minorHAnsi" w:hAnsiTheme="minorHAnsi" w:cstheme="majorBidi"/>
                <w:szCs w:val="20"/>
                <w:lang w:eastAsia="zh-CN"/>
              </w:rPr>
              <w:t>号文件）</w:t>
            </w:r>
          </w:p>
        </w:tc>
        <w:tc>
          <w:tcPr>
            <w:tcW w:w="9691" w:type="dxa"/>
            <w:tcBorders>
              <w:bottom w:val="single" w:sz="6" w:space="0" w:color="auto"/>
            </w:tcBorders>
          </w:tcPr>
          <w:p w:rsidR="008C76B2" w:rsidRPr="00CD2AB5" w:rsidRDefault="008C76B2" w:rsidP="00D24105">
            <w:pPr>
              <w:pStyle w:val="Tabletext"/>
              <w:spacing w:before="120" w:after="0"/>
              <w:rPr>
                <w:rFonts w:asciiTheme="minorHAnsi" w:hAnsiTheme="minorHAnsi"/>
                <w:szCs w:val="20"/>
                <w:lang w:eastAsia="zh-CN"/>
              </w:rPr>
            </w:pPr>
            <w:r w:rsidRPr="00CD2AB5">
              <w:rPr>
                <w:rFonts w:asciiTheme="minorHAnsi" w:hAnsiTheme="minorHAnsi"/>
                <w:szCs w:val="20"/>
                <w:lang w:eastAsia="zh-CN"/>
              </w:rPr>
              <w:t>RAG</w:t>
            </w:r>
            <w:r>
              <w:rPr>
                <w:rFonts w:asciiTheme="minorHAnsi" w:hAnsiTheme="minorHAnsi" w:hint="eastAsia"/>
                <w:szCs w:val="20"/>
                <w:lang w:eastAsia="zh-CN"/>
              </w:rPr>
              <w:t>讨论了</w:t>
            </w:r>
            <w:r>
              <w:rPr>
                <w:rFonts w:asciiTheme="minorHAnsi" w:hAnsiTheme="minorHAnsi"/>
                <w:szCs w:val="20"/>
                <w:lang w:eastAsia="zh-CN"/>
              </w:rPr>
              <w:t>俄罗斯联邦提出的有关采取措施、降低邮寄</w:t>
            </w:r>
            <w:r>
              <w:rPr>
                <w:rFonts w:asciiTheme="minorHAnsi" w:hAnsiTheme="minorHAnsi"/>
                <w:szCs w:val="20"/>
                <w:lang w:eastAsia="zh-CN"/>
              </w:rPr>
              <w:t>ITU-R</w:t>
            </w:r>
            <w:r>
              <w:rPr>
                <w:rFonts w:asciiTheme="minorHAnsi" w:hAnsiTheme="minorHAnsi"/>
                <w:szCs w:val="20"/>
                <w:lang w:eastAsia="zh-CN"/>
              </w:rPr>
              <w:t>文件成本的提案，并提议主任制定一份通函，告知成员，未来除非提出特殊要求，不然所有信函的邮寄都将通过电子手段完成。</w:t>
            </w:r>
            <w:r>
              <w:rPr>
                <w:rFonts w:asciiTheme="minorHAnsi" w:hAnsiTheme="minorHAnsi" w:hint="eastAsia"/>
                <w:szCs w:val="20"/>
                <w:lang w:eastAsia="zh-CN"/>
              </w:rPr>
              <w:t>在</w:t>
            </w:r>
            <w:r>
              <w:rPr>
                <w:rFonts w:asciiTheme="minorHAnsi" w:hAnsiTheme="minorHAnsi"/>
                <w:szCs w:val="20"/>
                <w:lang w:eastAsia="zh-CN"/>
              </w:rPr>
              <w:t>WRC-15</w:t>
            </w:r>
            <w:r>
              <w:rPr>
                <w:rFonts w:asciiTheme="minorHAnsi" w:hAnsiTheme="minorHAnsi" w:hint="eastAsia"/>
                <w:szCs w:val="20"/>
                <w:lang w:eastAsia="zh-CN"/>
              </w:rPr>
              <w:t>对</w:t>
            </w:r>
            <w:r>
              <w:rPr>
                <w:rFonts w:asciiTheme="minorHAnsi" w:hAnsiTheme="minorHAnsi"/>
                <w:szCs w:val="20"/>
                <w:lang w:eastAsia="zh-CN"/>
              </w:rPr>
              <w:t>《</w:t>
            </w:r>
            <w:r>
              <w:rPr>
                <w:rFonts w:asciiTheme="minorHAnsi" w:hAnsiTheme="minorHAnsi" w:hint="eastAsia"/>
                <w:szCs w:val="20"/>
                <w:lang w:eastAsia="zh-CN"/>
              </w:rPr>
              <w:t>无线电</w:t>
            </w:r>
            <w:r>
              <w:rPr>
                <w:rFonts w:asciiTheme="minorHAnsi" w:hAnsiTheme="minorHAnsi"/>
                <w:szCs w:val="20"/>
                <w:lang w:eastAsia="zh-CN"/>
              </w:rPr>
              <w:t>规则》</w:t>
            </w:r>
            <w:r>
              <w:rPr>
                <w:rFonts w:asciiTheme="minorHAnsi" w:hAnsiTheme="minorHAnsi" w:hint="eastAsia"/>
                <w:szCs w:val="20"/>
                <w:lang w:eastAsia="zh-CN"/>
              </w:rPr>
              <w:t>相关</w:t>
            </w:r>
            <w:r>
              <w:rPr>
                <w:rFonts w:asciiTheme="minorHAnsi" w:hAnsiTheme="minorHAnsi"/>
                <w:szCs w:val="20"/>
                <w:lang w:eastAsia="zh-CN"/>
              </w:rPr>
              <w:t>条款</w:t>
            </w:r>
            <w:r>
              <w:rPr>
                <w:rFonts w:asciiTheme="minorHAnsi" w:hAnsiTheme="minorHAnsi" w:hint="eastAsia"/>
                <w:szCs w:val="20"/>
                <w:lang w:eastAsia="zh-CN"/>
              </w:rPr>
              <w:t>做出</w:t>
            </w:r>
            <w:r>
              <w:rPr>
                <w:rFonts w:asciiTheme="minorHAnsi" w:hAnsiTheme="minorHAnsi"/>
                <w:szCs w:val="20"/>
                <w:lang w:eastAsia="zh-CN"/>
              </w:rPr>
              <w:t>可能修正之前，得到强制规定的、</w:t>
            </w:r>
            <w:r>
              <w:rPr>
                <w:rFonts w:asciiTheme="minorHAnsi" w:hAnsiTheme="minorHAnsi" w:hint="eastAsia"/>
                <w:szCs w:val="20"/>
                <w:lang w:eastAsia="zh-CN"/>
              </w:rPr>
              <w:t>须</w:t>
            </w:r>
            <w:r>
              <w:rPr>
                <w:rFonts w:asciiTheme="minorHAnsi" w:hAnsiTheme="minorHAnsi"/>
                <w:szCs w:val="20"/>
                <w:lang w:eastAsia="zh-CN"/>
              </w:rPr>
              <w:t>以</w:t>
            </w:r>
            <w:r>
              <w:rPr>
                <w:rFonts w:asciiTheme="minorHAnsi" w:hAnsiTheme="minorHAnsi" w:hint="eastAsia"/>
                <w:szCs w:val="20"/>
                <w:lang w:eastAsia="zh-CN"/>
              </w:rPr>
              <w:t>传统</w:t>
            </w:r>
            <w:r>
              <w:rPr>
                <w:rFonts w:asciiTheme="minorHAnsi" w:hAnsiTheme="minorHAnsi"/>
                <w:szCs w:val="20"/>
                <w:lang w:eastAsia="zh-CN"/>
              </w:rPr>
              <w:t>手段邮寄的信函不适用这一措施</w:t>
            </w:r>
            <w:r>
              <w:rPr>
                <w:rFonts w:asciiTheme="minorHAnsi" w:hAnsiTheme="minorHAnsi" w:hint="eastAsia"/>
                <w:szCs w:val="20"/>
                <w:lang w:eastAsia="zh-CN"/>
              </w:rPr>
              <w:t>。</w:t>
            </w:r>
          </w:p>
        </w:tc>
      </w:tr>
    </w:tbl>
    <w:p w:rsidR="008C76B2" w:rsidRPr="00CD2AB5" w:rsidRDefault="008C76B2" w:rsidP="001817AE">
      <w:pPr>
        <w:spacing w:before="240" w:line="240" w:lineRule="auto"/>
        <w:ind w:left="794"/>
        <w:jc w:val="left"/>
        <w:rPr>
          <w:lang w:eastAsia="zh-CN"/>
        </w:rPr>
      </w:pPr>
      <w:r>
        <w:rPr>
          <w:rFonts w:hint="eastAsia"/>
          <w:u w:val="single"/>
          <w:lang w:eastAsia="zh-CN"/>
        </w:rPr>
        <w:t>附件</w:t>
      </w:r>
      <w:r w:rsidR="00136F17">
        <w:rPr>
          <w:rFonts w:hint="eastAsia"/>
          <w:lang w:eastAsia="zh-CN"/>
        </w:rPr>
        <w:t>：</w:t>
      </w:r>
    </w:p>
    <w:p w:rsidR="008C76B2" w:rsidRPr="00CD2AB5" w:rsidRDefault="008C76B2" w:rsidP="001817AE">
      <w:pPr>
        <w:spacing w:before="240" w:line="240" w:lineRule="auto"/>
        <w:ind w:left="794"/>
        <w:jc w:val="left"/>
        <w:rPr>
          <w:lang w:eastAsia="zh-CN"/>
        </w:rPr>
      </w:pPr>
      <w:r>
        <w:rPr>
          <w:rFonts w:hint="eastAsia"/>
          <w:lang w:eastAsia="zh-CN"/>
        </w:rPr>
        <w:t>附件</w:t>
      </w:r>
      <w:r>
        <w:rPr>
          <w:lang w:eastAsia="zh-CN"/>
        </w:rPr>
        <w:t>1</w:t>
      </w:r>
      <w:r>
        <w:rPr>
          <w:rFonts w:hint="eastAsia"/>
          <w:lang w:eastAsia="zh-CN"/>
        </w:rPr>
        <w:t>：</w:t>
      </w:r>
      <w:r>
        <w:rPr>
          <w:lang w:eastAsia="zh-CN"/>
        </w:rPr>
        <w:t>RAG</w:t>
      </w:r>
      <w:r>
        <w:rPr>
          <w:lang w:eastAsia="zh-CN"/>
        </w:rPr>
        <w:t>有关</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决议活动的报告</w:t>
      </w:r>
    </w:p>
    <w:p w:rsidR="008C76B2" w:rsidRPr="00CD2AB5" w:rsidRDefault="008C76B2" w:rsidP="001817AE">
      <w:pPr>
        <w:spacing w:before="120" w:line="240" w:lineRule="auto"/>
        <w:ind w:left="794"/>
        <w:jc w:val="left"/>
        <w:rPr>
          <w:lang w:eastAsia="zh-CN"/>
        </w:rPr>
      </w:pPr>
      <w:r>
        <w:rPr>
          <w:rFonts w:hint="eastAsia"/>
          <w:lang w:eastAsia="zh-CN"/>
        </w:rPr>
        <w:t>附件</w:t>
      </w:r>
      <w:r>
        <w:rPr>
          <w:lang w:eastAsia="zh-CN"/>
        </w:rPr>
        <w:t>2</w:t>
      </w:r>
      <w:r>
        <w:rPr>
          <w:rFonts w:hint="eastAsia"/>
          <w:lang w:eastAsia="zh-CN"/>
        </w:rPr>
        <w:t>：无线电</w:t>
      </w:r>
      <w:r>
        <w:rPr>
          <w:lang w:eastAsia="zh-CN"/>
        </w:rPr>
        <w:t>通信</w:t>
      </w:r>
      <w:r w:rsidRPr="001817AE">
        <w:rPr>
          <w:lang w:eastAsia="zh-CN"/>
        </w:rPr>
        <w:t>部门</w:t>
      </w:r>
      <w:r>
        <w:rPr>
          <w:rFonts w:hint="eastAsia"/>
          <w:lang w:eastAsia="zh-CN"/>
        </w:rPr>
        <w:t>2016</w:t>
      </w:r>
      <w:r>
        <w:rPr>
          <w:lang w:eastAsia="zh-CN"/>
        </w:rPr>
        <w:t>-2019</w:t>
      </w:r>
      <w:r>
        <w:rPr>
          <w:rFonts w:hint="eastAsia"/>
          <w:lang w:eastAsia="zh-CN"/>
        </w:rPr>
        <w:t>年四年期</w:t>
      </w:r>
      <w:r>
        <w:rPr>
          <w:lang w:eastAsia="zh-CN"/>
        </w:rPr>
        <w:t>滚动式运作规划草案</w:t>
      </w:r>
    </w:p>
    <w:p w:rsidR="008C76B2" w:rsidRPr="00CD2AB5" w:rsidRDefault="008C76B2" w:rsidP="001817AE">
      <w:pPr>
        <w:spacing w:before="120" w:line="240" w:lineRule="auto"/>
        <w:ind w:left="794"/>
        <w:jc w:val="left"/>
        <w:rPr>
          <w:lang w:eastAsia="zh-CN"/>
        </w:rPr>
      </w:pPr>
      <w:r>
        <w:rPr>
          <w:rFonts w:hint="eastAsia"/>
          <w:lang w:eastAsia="zh-CN"/>
        </w:rPr>
        <w:t>附件</w:t>
      </w:r>
      <w:r>
        <w:rPr>
          <w:lang w:eastAsia="zh-CN"/>
        </w:rPr>
        <w:t>3</w:t>
      </w:r>
      <w:r>
        <w:rPr>
          <w:rFonts w:hint="eastAsia"/>
          <w:lang w:eastAsia="zh-CN"/>
        </w:rPr>
        <w:t>：被</w:t>
      </w:r>
      <w:r>
        <w:rPr>
          <w:lang w:eastAsia="zh-CN"/>
        </w:rPr>
        <w:t>选定的</w:t>
      </w:r>
      <w:r w:rsidRPr="001817AE">
        <w:rPr>
          <w:lang w:eastAsia="zh-CN"/>
        </w:rPr>
        <w:t>目前</w:t>
      </w:r>
      <w:r>
        <w:rPr>
          <w:lang w:eastAsia="zh-CN"/>
        </w:rPr>
        <w:t>正在开发中的软件演示</w:t>
      </w:r>
    </w:p>
    <w:p w:rsidR="008C76B2" w:rsidRDefault="008C76B2" w:rsidP="001817AE">
      <w:pPr>
        <w:spacing w:before="120" w:line="240" w:lineRule="auto"/>
        <w:ind w:left="794"/>
        <w:jc w:val="left"/>
        <w:rPr>
          <w:lang w:eastAsia="zh-CN"/>
        </w:rPr>
      </w:pPr>
      <w:r>
        <w:rPr>
          <w:rFonts w:hint="eastAsia"/>
          <w:lang w:eastAsia="zh-CN"/>
        </w:rPr>
        <w:t>附件</w:t>
      </w:r>
      <w:r>
        <w:rPr>
          <w:lang w:eastAsia="zh-CN"/>
        </w:rPr>
        <w:t>4</w:t>
      </w:r>
      <w:r>
        <w:rPr>
          <w:rFonts w:hint="eastAsia"/>
          <w:lang w:eastAsia="zh-CN"/>
        </w:rPr>
        <w:t>：向</w:t>
      </w:r>
      <w:r>
        <w:rPr>
          <w:lang w:eastAsia="zh-CN"/>
        </w:rPr>
        <w:t>TSAG</w:t>
      </w:r>
      <w:r>
        <w:rPr>
          <w:lang w:eastAsia="zh-CN"/>
        </w:rPr>
        <w:t>和</w:t>
      </w:r>
      <w:r>
        <w:rPr>
          <w:lang w:eastAsia="zh-CN"/>
        </w:rPr>
        <w:t>TDAG</w:t>
      </w:r>
      <w:r w:rsidRPr="001817AE">
        <w:rPr>
          <w:lang w:eastAsia="zh-CN"/>
        </w:rPr>
        <w:t>发出</w:t>
      </w:r>
      <w:r>
        <w:rPr>
          <w:lang w:eastAsia="zh-CN"/>
        </w:rPr>
        <w:t>的</w:t>
      </w:r>
      <w:r>
        <w:rPr>
          <w:rFonts w:hint="eastAsia"/>
          <w:lang w:eastAsia="zh-CN"/>
        </w:rPr>
        <w:t>、</w:t>
      </w:r>
      <w:r>
        <w:rPr>
          <w:lang w:eastAsia="zh-CN"/>
        </w:rPr>
        <w:t>涉及</w:t>
      </w:r>
      <w:r>
        <w:rPr>
          <w:rFonts w:hint="eastAsia"/>
          <w:lang w:eastAsia="zh-CN"/>
        </w:rPr>
        <w:t>共同</w:t>
      </w:r>
      <w:r>
        <w:rPr>
          <w:lang w:eastAsia="zh-CN"/>
        </w:rPr>
        <w:t>关心的问题跨部门协调组的联络声明</w:t>
      </w:r>
    </w:p>
    <w:p w:rsidR="008C76B2" w:rsidRDefault="008C76B2" w:rsidP="008C76B2">
      <w:pPr>
        <w:rPr>
          <w:lang w:eastAsia="zh-CN"/>
        </w:rPr>
        <w:sectPr w:rsidR="008C76B2" w:rsidSect="00324F2D">
          <w:footerReference w:type="default" r:id="rId14"/>
          <w:headerReference w:type="first" r:id="rId15"/>
          <w:footerReference w:type="first" r:id="rId16"/>
          <w:pgSz w:w="16834" w:h="11907" w:orient="landscape" w:code="9"/>
          <w:pgMar w:top="1134" w:right="1134" w:bottom="1134" w:left="992" w:header="567" w:footer="397" w:gutter="0"/>
          <w:cols w:space="720"/>
          <w:titlePg/>
        </w:sectPr>
      </w:pPr>
    </w:p>
    <w:p w:rsidR="008C76B2" w:rsidRPr="00F52265" w:rsidRDefault="008C76B2" w:rsidP="001464A2">
      <w:pPr>
        <w:pStyle w:val="AnnexNo"/>
        <w:rPr>
          <w:rFonts w:asciiTheme="minorHAnsi" w:eastAsiaTheme="minorEastAsia" w:hAnsiTheme="minorHAnsi"/>
          <w:lang w:eastAsia="zh-CN"/>
        </w:rPr>
      </w:pPr>
      <w:r w:rsidRPr="00F52265">
        <w:rPr>
          <w:rFonts w:asciiTheme="minorHAnsi" w:eastAsiaTheme="minorEastAsia" w:hAnsiTheme="minorHAnsi"/>
          <w:lang w:eastAsia="zh-CN"/>
        </w:rPr>
        <w:lastRenderedPageBreak/>
        <w:t>附件</w:t>
      </w:r>
      <w:r w:rsidRPr="00F52265">
        <w:rPr>
          <w:rFonts w:asciiTheme="minorHAnsi" w:eastAsiaTheme="minorEastAsia" w:hAnsiTheme="minorHAnsi"/>
          <w:lang w:eastAsia="zh-CN"/>
        </w:rPr>
        <w:t>1</w:t>
      </w:r>
    </w:p>
    <w:p w:rsidR="008C76B2" w:rsidRPr="00F52265" w:rsidRDefault="008C76B2" w:rsidP="00592070">
      <w:pPr>
        <w:pStyle w:val="Annextitle"/>
        <w:rPr>
          <w:rFonts w:asciiTheme="minorHAnsi" w:eastAsiaTheme="minorEastAsia" w:hAnsiTheme="minorHAnsi"/>
          <w:lang w:eastAsia="zh-CN"/>
        </w:rPr>
      </w:pPr>
      <w:r w:rsidRPr="00F52265">
        <w:rPr>
          <w:rFonts w:asciiTheme="minorHAnsi" w:eastAsiaTheme="minorEastAsia" w:hAnsiTheme="minorHAnsi"/>
          <w:lang w:eastAsia="zh-CN"/>
        </w:rPr>
        <w:t>RAG</w:t>
      </w:r>
      <w:r w:rsidRPr="00F52265">
        <w:rPr>
          <w:rFonts w:asciiTheme="minorHAnsi" w:eastAsiaTheme="minorEastAsia" w:hAnsiTheme="minorHAnsi"/>
          <w:lang w:eastAsia="zh-CN"/>
        </w:rPr>
        <w:t>有关</w:t>
      </w:r>
      <w:r w:rsidRPr="00F52265">
        <w:rPr>
          <w:rFonts w:asciiTheme="minorHAnsi" w:eastAsiaTheme="minorEastAsia" w:hAnsiTheme="minorHAnsi"/>
          <w:lang w:eastAsia="zh-CN"/>
        </w:rPr>
        <w:t>ITU-R</w:t>
      </w:r>
      <w:r w:rsidRPr="00F52265">
        <w:rPr>
          <w:rFonts w:asciiTheme="minorHAnsi" w:eastAsiaTheme="minorEastAsia" w:hAnsiTheme="minorHAnsi"/>
          <w:lang w:eastAsia="zh-CN"/>
        </w:rPr>
        <w:t>第</w:t>
      </w:r>
      <w:r w:rsidRPr="00F52265">
        <w:rPr>
          <w:rFonts w:asciiTheme="minorHAnsi" w:eastAsiaTheme="minorEastAsia" w:hAnsiTheme="minorHAnsi"/>
          <w:lang w:eastAsia="zh-CN"/>
        </w:rPr>
        <w:t>1-6</w:t>
      </w:r>
      <w:r w:rsidRPr="00F52265">
        <w:rPr>
          <w:rFonts w:asciiTheme="minorHAnsi" w:eastAsiaTheme="minorEastAsia" w:hAnsiTheme="minorHAnsi"/>
          <w:lang w:eastAsia="zh-CN"/>
        </w:rPr>
        <w:t>号决议活动的报告</w:t>
      </w:r>
    </w:p>
    <w:p w:rsidR="008C76B2" w:rsidRPr="00F33047" w:rsidRDefault="008C76B2" w:rsidP="00F33047">
      <w:pPr>
        <w:pStyle w:val="Heading1"/>
        <w:rPr>
          <w:lang w:eastAsia="zh-CN"/>
        </w:rPr>
      </w:pPr>
      <w:r w:rsidRPr="00F33047">
        <w:rPr>
          <w:lang w:eastAsia="zh-CN"/>
        </w:rPr>
        <w:t>1</w:t>
      </w:r>
      <w:r w:rsidRPr="00F33047">
        <w:rPr>
          <w:lang w:eastAsia="zh-CN"/>
        </w:rPr>
        <w:tab/>
      </w:r>
      <w:r w:rsidRPr="00F33047">
        <w:rPr>
          <w:rFonts w:hint="eastAsia"/>
          <w:lang w:eastAsia="zh-CN"/>
        </w:rPr>
        <w:t>引言</w:t>
      </w:r>
    </w:p>
    <w:p w:rsidR="008C76B2" w:rsidRDefault="008C76B2" w:rsidP="00136F17">
      <w:pPr>
        <w:overflowPunct/>
        <w:autoSpaceDE/>
        <w:autoSpaceDN/>
        <w:adjustRightInd/>
        <w:spacing w:before="120" w:line="240" w:lineRule="auto"/>
        <w:ind w:firstLineChars="200" w:firstLine="480"/>
        <w:jc w:val="left"/>
        <w:textAlignment w:val="auto"/>
        <w:rPr>
          <w:lang w:eastAsia="zh-CN"/>
        </w:rPr>
      </w:pPr>
      <w:r>
        <w:rPr>
          <w:rFonts w:hint="eastAsia"/>
          <w:lang w:eastAsia="zh-CN"/>
        </w:rPr>
        <w:t>应</w:t>
      </w:r>
      <w:r>
        <w:rPr>
          <w:rFonts w:hint="eastAsia"/>
          <w:lang w:eastAsia="zh-CN"/>
        </w:rPr>
        <w:t>2012</w:t>
      </w:r>
      <w:r>
        <w:rPr>
          <w:rFonts w:hint="eastAsia"/>
          <w:lang w:eastAsia="zh-CN"/>
        </w:rPr>
        <w:t>年</w:t>
      </w:r>
      <w:r>
        <w:rPr>
          <w:lang w:eastAsia="zh-CN"/>
        </w:rPr>
        <w:t>无线电通信全会的要求（</w:t>
      </w:r>
      <w:r>
        <w:rPr>
          <w:rFonts w:hint="eastAsia"/>
          <w:lang w:eastAsia="zh-CN"/>
        </w:rPr>
        <w:t>见</w:t>
      </w:r>
      <w:r>
        <w:rPr>
          <w:lang w:eastAsia="zh-CN"/>
        </w:rPr>
        <w:t>RA12/PLEN/110</w:t>
      </w:r>
      <w:r>
        <w:rPr>
          <w:rFonts w:hint="eastAsia"/>
          <w:lang w:eastAsia="zh-CN"/>
        </w:rPr>
        <w:t>和</w:t>
      </w:r>
      <w:r>
        <w:rPr>
          <w:lang w:eastAsia="zh-CN"/>
        </w:rPr>
        <w:t>RA12/116</w:t>
      </w:r>
      <w:r>
        <w:rPr>
          <w:rFonts w:hint="eastAsia"/>
          <w:lang w:eastAsia="zh-CN"/>
        </w:rPr>
        <w:t>号</w:t>
      </w:r>
      <w:r>
        <w:rPr>
          <w:lang w:eastAsia="zh-CN"/>
        </w:rPr>
        <w:t>文件）</w:t>
      </w:r>
      <w:r>
        <w:rPr>
          <w:rFonts w:hint="eastAsia"/>
          <w:lang w:eastAsia="zh-CN"/>
        </w:rPr>
        <w:t>，</w:t>
      </w:r>
      <w:r>
        <w:rPr>
          <w:lang w:eastAsia="zh-CN"/>
        </w:rPr>
        <w:t>无线电通信顾问组（</w:t>
      </w:r>
      <w:r>
        <w:rPr>
          <w:rFonts w:hint="eastAsia"/>
          <w:lang w:eastAsia="zh-CN"/>
        </w:rPr>
        <w:t>RAG</w:t>
      </w:r>
      <w:r>
        <w:rPr>
          <w:lang w:eastAsia="zh-CN"/>
        </w:rPr>
        <w:t>）</w:t>
      </w:r>
      <w:r>
        <w:rPr>
          <w:rFonts w:hint="eastAsia"/>
          <w:lang w:eastAsia="zh-CN"/>
        </w:rPr>
        <w:t>对</w:t>
      </w:r>
      <w:r>
        <w:rPr>
          <w:lang w:eastAsia="zh-CN"/>
        </w:rPr>
        <w:t>ITU-R</w:t>
      </w:r>
      <w:r>
        <w:rPr>
          <w:lang w:eastAsia="zh-CN"/>
        </w:rPr>
        <w:t>第</w:t>
      </w:r>
      <w:r>
        <w:rPr>
          <w:rFonts w:hint="eastAsia"/>
          <w:lang w:eastAsia="zh-CN"/>
        </w:rPr>
        <w:t>1</w:t>
      </w:r>
      <w:r>
        <w:rPr>
          <w:rFonts w:hint="eastAsia"/>
          <w:lang w:eastAsia="zh-CN"/>
        </w:rPr>
        <w:t>号</w:t>
      </w:r>
      <w:r>
        <w:rPr>
          <w:lang w:eastAsia="zh-CN"/>
        </w:rPr>
        <w:t>决议的可能结构调整做出了研究，以使该决议更加易读易懂（</w:t>
      </w:r>
      <w:r>
        <w:rPr>
          <w:rFonts w:hint="eastAsia"/>
          <w:lang w:eastAsia="zh-CN"/>
        </w:rPr>
        <w:t>见</w:t>
      </w:r>
      <w:r>
        <w:rPr>
          <w:lang w:eastAsia="zh-CN"/>
        </w:rPr>
        <w:t>R</w:t>
      </w:r>
      <w:r w:rsidRPr="00CD2AB5">
        <w:rPr>
          <w:lang w:eastAsia="zh-CN"/>
        </w:rPr>
        <w:t>RAG12/3</w:t>
      </w:r>
      <w:r>
        <w:rPr>
          <w:rFonts w:hint="eastAsia"/>
          <w:lang w:eastAsia="zh-CN"/>
        </w:rPr>
        <w:t>、</w:t>
      </w:r>
      <w:r w:rsidRPr="00CD2AB5">
        <w:rPr>
          <w:lang w:eastAsia="zh-CN"/>
        </w:rPr>
        <w:t>RAG13/18</w:t>
      </w:r>
      <w:r>
        <w:rPr>
          <w:rFonts w:hint="eastAsia"/>
          <w:lang w:eastAsia="zh-CN"/>
        </w:rPr>
        <w:t>、</w:t>
      </w:r>
      <w:r w:rsidRPr="00CD2AB5">
        <w:rPr>
          <w:lang w:eastAsia="zh-CN"/>
        </w:rPr>
        <w:t>RAG14/4</w:t>
      </w:r>
      <w:r>
        <w:rPr>
          <w:rFonts w:hint="eastAsia"/>
          <w:lang w:eastAsia="zh-CN"/>
        </w:rPr>
        <w:t>、</w:t>
      </w:r>
      <w:r w:rsidRPr="00CD2AB5">
        <w:rPr>
          <w:lang w:eastAsia="zh-CN"/>
        </w:rPr>
        <w:t>RAG14/21rev1</w:t>
      </w:r>
      <w:r>
        <w:rPr>
          <w:rFonts w:hint="eastAsia"/>
          <w:lang w:eastAsia="zh-CN"/>
        </w:rPr>
        <w:t>、</w:t>
      </w:r>
      <w:r w:rsidRPr="00CD2AB5">
        <w:rPr>
          <w:lang w:eastAsia="zh-CN"/>
        </w:rPr>
        <w:t>RAG15/4</w:t>
      </w:r>
      <w:r>
        <w:rPr>
          <w:rFonts w:hint="eastAsia"/>
          <w:lang w:eastAsia="zh-CN"/>
        </w:rPr>
        <w:t>、</w:t>
      </w:r>
      <w:r>
        <w:rPr>
          <w:lang w:eastAsia="zh-CN"/>
        </w:rPr>
        <w:t>RAG15/6</w:t>
      </w:r>
      <w:r>
        <w:rPr>
          <w:rFonts w:hint="eastAsia"/>
          <w:lang w:eastAsia="zh-CN"/>
        </w:rPr>
        <w:t>和</w:t>
      </w:r>
      <w:r w:rsidRPr="00CD2AB5">
        <w:rPr>
          <w:lang w:eastAsia="zh-CN"/>
        </w:rPr>
        <w:t>RAG15/10</w:t>
      </w:r>
      <w:r>
        <w:rPr>
          <w:lang w:eastAsia="zh-CN"/>
        </w:rPr>
        <w:t>）</w:t>
      </w:r>
      <w:r>
        <w:rPr>
          <w:rFonts w:hint="eastAsia"/>
          <w:lang w:eastAsia="zh-CN"/>
        </w:rPr>
        <w:t>。</w:t>
      </w:r>
    </w:p>
    <w:p w:rsidR="008C76B2" w:rsidRPr="00CD2AB5" w:rsidRDefault="008C76B2" w:rsidP="00136F17">
      <w:pPr>
        <w:overflowPunct/>
        <w:autoSpaceDE/>
        <w:autoSpaceDN/>
        <w:adjustRightInd/>
        <w:spacing w:before="120" w:line="240" w:lineRule="auto"/>
        <w:ind w:firstLineChars="200" w:firstLine="480"/>
        <w:jc w:val="left"/>
        <w:textAlignment w:val="auto"/>
        <w:rPr>
          <w:lang w:eastAsia="zh-CN"/>
        </w:rPr>
      </w:pPr>
      <w:r>
        <w:rPr>
          <w:rFonts w:hint="eastAsia"/>
          <w:lang w:eastAsia="zh-CN"/>
        </w:rPr>
        <w:t>本文件报告</w:t>
      </w:r>
      <w:r>
        <w:rPr>
          <w:lang w:eastAsia="zh-CN"/>
        </w:rPr>
        <w:t>RAG</w:t>
      </w:r>
      <w:r>
        <w:rPr>
          <w:lang w:eastAsia="zh-CN"/>
        </w:rPr>
        <w:t>开展的有关</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决议的活动，其结构为四节：</w:t>
      </w:r>
    </w:p>
    <w:p w:rsidR="008C76B2" w:rsidRPr="00CD2AB5" w:rsidRDefault="008C76B2" w:rsidP="00774BB2">
      <w:pPr>
        <w:pStyle w:val="enumlev1"/>
        <w:spacing w:line="240" w:lineRule="auto"/>
        <w:jc w:val="left"/>
        <w:rPr>
          <w:lang w:eastAsia="zh-CN"/>
        </w:rPr>
      </w:pPr>
      <w:r w:rsidRPr="00CD2AB5">
        <w:rPr>
          <w:lang w:eastAsia="zh-CN"/>
        </w:rPr>
        <w:t>–</w:t>
      </w:r>
      <w:r w:rsidRPr="00CD2AB5">
        <w:rPr>
          <w:lang w:eastAsia="zh-CN"/>
        </w:rPr>
        <w:tab/>
      </w:r>
      <w:r>
        <w:rPr>
          <w:rFonts w:hint="eastAsia"/>
          <w:lang w:eastAsia="zh-CN"/>
        </w:rPr>
        <w:t>第</w:t>
      </w:r>
      <w:r>
        <w:rPr>
          <w:rFonts w:hint="eastAsia"/>
          <w:lang w:eastAsia="zh-CN"/>
        </w:rPr>
        <w:t>2</w:t>
      </w:r>
      <w:r>
        <w:rPr>
          <w:rFonts w:hint="eastAsia"/>
          <w:lang w:eastAsia="zh-CN"/>
        </w:rPr>
        <w:t>节</w:t>
      </w:r>
      <w:r>
        <w:rPr>
          <w:lang w:eastAsia="zh-CN"/>
        </w:rPr>
        <w:t>介绍</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决议的可能</w:t>
      </w:r>
      <w:r>
        <w:rPr>
          <w:rFonts w:hint="eastAsia"/>
          <w:lang w:eastAsia="zh-CN"/>
        </w:rPr>
        <w:t>新</w:t>
      </w:r>
      <w:r>
        <w:rPr>
          <w:lang w:eastAsia="zh-CN"/>
        </w:rPr>
        <w:t>结构</w:t>
      </w:r>
      <w:r>
        <w:rPr>
          <w:rFonts w:hint="eastAsia"/>
          <w:lang w:eastAsia="zh-CN"/>
        </w:rPr>
        <w:t>。</w:t>
      </w:r>
    </w:p>
    <w:p w:rsidR="008C76B2" w:rsidRDefault="008C76B2" w:rsidP="00774BB2">
      <w:pPr>
        <w:pStyle w:val="enumlev1"/>
        <w:spacing w:line="240" w:lineRule="auto"/>
        <w:jc w:val="left"/>
        <w:rPr>
          <w:lang w:eastAsia="zh-CN"/>
        </w:rPr>
      </w:pPr>
      <w:r w:rsidRPr="00CD2AB5">
        <w:rPr>
          <w:lang w:eastAsia="zh-CN"/>
        </w:rPr>
        <w:t>–</w:t>
      </w:r>
      <w:r w:rsidRPr="00CD2AB5">
        <w:rPr>
          <w:lang w:eastAsia="zh-CN"/>
        </w:rPr>
        <w:tab/>
      </w:r>
      <w:r>
        <w:rPr>
          <w:rFonts w:hint="eastAsia"/>
          <w:lang w:eastAsia="zh-CN"/>
        </w:rPr>
        <w:t>第</w:t>
      </w:r>
      <w:r>
        <w:rPr>
          <w:rFonts w:hint="eastAsia"/>
          <w:lang w:eastAsia="zh-CN"/>
        </w:rPr>
        <w:t>3</w:t>
      </w:r>
      <w:r>
        <w:rPr>
          <w:rFonts w:hint="eastAsia"/>
          <w:lang w:eastAsia="zh-CN"/>
        </w:rPr>
        <w:t>节</w:t>
      </w:r>
      <w:r>
        <w:rPr>
          <w:lang w:eastAsia="zh-CN"/>
        </w:rPr>
        <w:t>介绍在考虑可能新结构过程中出现的实质性问题，</w:t>
      </w:r>
      <w:r>
        <w:rPr>
          <w:rFonts w:hint="eastAsia"/>
          <w:lang w:eastAsia="zh-CN"/>
        </w:rPr>
        <w:t>即</w:t>
      </w:r>
      <w:r>
        <w:rPr>
          <w:lang w:eastAsia="zh-CN"/>
        </w:rPr>
        <w:t>，通过和</w:t>
      </w:r>
      <w:r>
        <w:rPr>
          <w:rFonts w:hint="eastAsia"/>
          <w:lang w:eastAsia="zh-CN"/>
        </w:rPr>
        <w:t>/</w:t>
      </w:r>
      <w:r>
        <w:rPr>
          <w:lang w:eastAsia="zh-CN"/>
        </w:rPr>
        <w:t>或</w:t>
      </w:r>
      <w:r>
        <w:rPr>
          <w:rFonts w:hint="eastAsia"/>
          <w:lang w:eastAsia="zh-CN"/>
        </w:rPr>
        <w:t>批准</w:t>
      </w:r>
      <w:r>
        <w:rPr>
          <w:lang w:eastAsia="zh-CN"/>
        </w:rPr>
        <w:t>课题</w:t>
      </w:r>
      <w:r>
        <w:rPr>
          <w:rFonts w:hint="eastAsia"/>
          <w:lang w:eastAsia="zh-CN"/>
        </w:rPr>
        <w:t>、</w:t>
      </w:r>
      <w:r>
        <w:rPr>
          <w:lang w:eastAsia="zh-CN"/>
        </w:rPr>
        <w:t>建议书、决定、报告、手册和意见的程序。</w:t>
      </w:r>
    </w:p>
    <w:p w:rsidR="008C76B2" w:rsidRPr="00CD2AB5" w:rsidRDefault="008C76B2" w:rsidP="00774BB2">
      <w:pPr>
        <w:pStyle w:val="enumlev1"/>
        <w:spacing w:line="240" w:lineRule="auto"/>
        <w:jc w:val="left"/>
        <w:rPr>
          <w:lang w:eastAsia="zh-CN"/>
        </w:rPr>
      </w:pPr>
      <w:r w:rsidRPr="00CD2AB5">
        <w:rPr>
          <w:lang w:eastAsia="zh-CN"/>
        </w:rPr>
        <w:t>–</w:t>
      </w:r>
      <w:r w:rsidRPr="00CD2AB5">
        <w:rPr>
          <w:lang w:eastAsia="zh-CN"/>
        </w:rPr>
        <w:tab/>
      </w:r>
      <w:r>
        <w:rPr>
          <w:rFonts w:hint="eastAsia"/>
          <w:lang w:eastAsia="zh-CN"/>
        </w:rPr>
        <w:t>第</w:t>
      </w:r>
      <w:r>
        <w:rPr>
          <w:rFonts w:hint="eastAsia"/>
          <w:lang w:eastAsia="zh-CN"/>
        </w:rPr>
        <w:t>4</w:t>
      </w:r>
      <w:r>
        <w:rPr>
          <w:rFonts w:hint="eastAsia"/>
          <w:lang w:eastAsia="zh-CN"/>
        </w:rPr>
        <w:t>节</w:t>
      </w:r>
      <w:r>
        <w:rPr>
          <w:lang w:eastAsia="zh-CN"/>
        </w:rPr>
        <w:t>阐述关于</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w:t>
      </w:r>
      <w:r>
        <w:rPr>
          <w:rFonts w:hint="eastAsia"/>
          <w:lang w:eastAsia="zh-CN"/>
        </w:rPr>
        <w:t>的</w:t>
      </w:r>
      <w:r>
        <w:rPr>
          <w:lang w:eastAsia="zh-CN"/>
        </w:rPr>
        <w:t>若干其他问题，这些问题尽管也属实质性问题，但似乎范围有限。</w:t>
      </w:r>
    </w:p>
    <w:p w:rsidR="008C76B2" w:rsidRPr="00CD2AB5" w:rsidRDefault="008C76B2" w:rsidP="00774BB2">
      <w:pPr>
        <w:pStyle w:val="enumlev1"/>
        <w:spacing w:line="240" w:lineRule="auto"/>
        <w:jc w:val="left"/>
        <w:rPr>
          <w:lang w:eastAsia="zh-CN"/>
        </w:rPr>
      </w:pPr>
      <w:r w:rsidRPr="00CD2AB5">
        <w:rPr>
          <w:lang w:eastAsia="zh-CN"/>
        </w:rPr>
        <w:t>–</w:t>
      </w:r>
      <w:r w:rsidRPr="00CD2AB5">
        <w:rPr>
          <w:lang w:eastAsia="zh-CN"/>
        </w:rPr>
        <w:tab/>
      </w:r>
      <w:r>
        <w:rPr>
          <w:rFonts w:hint="eastAsia"/>
          <w:lang w:eastAsia="zh-CN"/>
        </w:rPr>
        <w:t>第</w:t>
      </w:r>
      <w:r>
        <w:rPr>
          <w:rFonts w:hint="eastAsia"/>
          <w:lang w:eastAsia="zh-CN"/>
        </w:rPr>
        <w:t>5</w:t>
      </w:r>
      <w:r>
        <w:rPr>
          <w:rFonts w:hint="eastAsia"/>
          <w:lang w:eastAsia="zh-CN"/>
        </w:rPr>
        <w:t>节</w:t>
      </w:r>
      <w:r>
        <w:rPr>
          <w:lang w:eastAsia="zh-CN"/>
        </w:rPr>
        <w:t>说明如果</w:t>
      </w:r>
      <w:r>
        <w:rPr>
          <w:rFonts w:hint="eastAsia"/>
          <w:lang w:eastAsia="zh-CN"/>
        </w:rPr>
        <w:t>2015</w:t>
      </w:r>
      <w:r>
        <w:rPr>
          <w:rFonts w:hint="eastAsia"/>
          <w:lang w:eastAsia="zh-CN"/>
        </w:rPr>
        <w:t>年</w:t>
      </w:r>
      <w:r>
        <w:rPr>
          <w:lang w:eastAsia="zh-CN"/>
        </w:rPr>
        <w:t>无线电通信全会（</w:t>
      </w:r>
      <w:r>
        <w:rPr>
          <w:rFonts w:hint="eastAsia"/>
          <w:lang w:eastAsia="zh-CN"/>
        </w:rPr>
        <w:t>RA-15</w:t>
      </w:r>
      <w:r>
        <w:rPr>
          <w:lang w:eastAsia="zh-CN"/>
        </w:rPr>
        <w:t>）</w:t>
      </w:r>
      <w:r>
        <w:rPr>
          <w:rFonts w:hint="eastAsia"/>
          <w:lang w:eastAsia="zh-CN"/>
        </w:rPr>
        <w:t>通过</w:t>
      </w:r>
      <w:r>
        <w:rPr>
          <w:lang w:eastAsia="zh-CN"/>
        </w:rPr>
        <w:t>决议的新的</w:t>
      </w:r>
      <w:r>
        <w:rPr>
          <w:rFonts w:hint="eastAsia"/>
          <w:lang w:eastAsia="zh-CN"/>
        </w:rPr>
        <w:t>结构</w:t>
      </w:r>
      <w:r>
        <w:rPr>
          <w:lang w:eastAsia="zh-CN"/>
        </w:rPr>
        <w:t>，则需对</w:t>
      </w:r>
      <w:r>
        <w:rPr>
          <w:lang w:eastAsia="zh-CN"/>
        </w:rPr>
        <w:t>ITU-R</w:t>
      </w:r>
      <w:r>
        <w:rPr>
          <w:lang w:eastAsia="zh-CN"/>
        </w:rPr>
        <w:t>其他决议所</w:t>
      </w:r>
      <w:r>
        <w:rPr>
          <w:rFonts w:hint="eastAsia"/>
          <w:lang w:eastAsia="zh-CN"/>
        </w:rPr>
        <w:t>做出</w:t>
      </w:r>
      <w:r>
        <w:rPr>
          <w:lang w:eastAsia="zh-CN"/>
        </w:rPr>
        <w:t>的相应修改。</w:t>
      </w:r>
    </w:p>
    <w:p w:rsidR="008C76B2" w:rsidRPr="00CD2AB5" w:rsidRDefault="008C76B2" w:rsidP="00DF3674">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最后</w:t>
      </w:r>
      <w:r>
        <w:rPr>
          <w:lang w:eastAsia="zh-CN"/>
        </w:rPr>
        <w:t>，文件提供形成</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决议修订草案的各项</w:t>
      </w:r>
      <w:r>
        <w:rPr>
          <w:rFonts w:hint="eastAsia"/>
          <w:lang w:eastAsia="zh-CN"/>
        </w:rPr>
        <w:t>拟议修正案</w:t>
      </w:r>
      <w:r>
        <w:rPr>
          <w:lang w:eastAsia="zh-CN"/>
        </w:rPr>
        <w:t>（</w:t>
      </w:r>
      <w:r>
        <w:rPr>
          <w:rFonts w:hint="eastAsia"/>
          <w:lang w:eastAsia="zh-CN"/>
        </w:rPr>
        <w:t>见</w:t>
      </w:r>
      <w:r>
        <w:rPr>
          <w:lang w:eastAsia="zh-CN"/>
        </w:rPr>
        <w:t>本文件后附资料</w:t>
      </w:r>
      <w:r>
        <w:rPr>
          <w:rFonts w:hint="eastAsia"/>
          <w:lang w:eastAsia="zh-CN"/>
        </w:rPr>
        <w:t>3</w:t>
      </w:r>
      <w:r>
        <w:rPr>
          <w:rFonts w:hint="eastAsia"/>
          <w:lang w:eastAsia="zh-CN"/>
        </w:rPr>
        <w:t>和</w:t>
      </w:r>
      <w:r>
        <w:rPr>
          <w:rFonts w:hint="eastAsia"/>
          <w:lang w:eastAsia="zh-CN"/>
        </w:rPr>
        <w:t>4</w:t>
      </w:r>
      <w:r>
        <w:rPr>
          <w:rFonts w:hint="eastAsia"/>
          <w:lang w:eastAsia="zh-CN"/>
        </w:rPr>
        <w:t>：</w:t>
      </w:r>
      <w:r>
        <w:rPr>
          <w:lang w:eastAsia="zh-CN"/>
        </w:rPr>
        <w:t>后附资料</w:t>
      </w:r>
      <w:r>
        <w:rPr>
          <w:rFonts w:hint="eastAsia"/>
          <w:lang w:eastAsia="zh-CN"/>
        </w:rPr>
        <w:t>3</w:t>
      </w:r>
      <w:r>
        <w:rPr>
          <w:rFonts w:hint="eastAsia"/>
          <w:lang w:eastAsia="zh-CN"/>
        </w:rPr>
        <w:t>给出</w:t>
      </w:r>
      <w:r>
        <w:rPr>
          <w:lang w:eastAsia="zh-CN"/>
        </w:rPr>
        <w:t>与</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决议现有行文相比的所有修订</w:t>
      </w:r>
      <w:r>
        <w:rPr>
          <w:rFonts w:hint="eastAsia"/>
          <w:lang w:eastAsia="zh-CN"/>
        </w:rPr>
        <w:t>之处</w:t>
      </w:r>
      <w:r>
        <w:rPr>
          <w:lang w:eastAsia="zh-CN"/>
        </w:rPr>
        <w:t>；后附资料</w:t>
      </w:r>
      <w:r>
        <w:rPr>
          <w:rFonts w:hint="eastAsia"/>
          <w:lang w:eastAsia="zh-CN"/>
        </w:rPr>
        <w:t>4</w:t>
      </w:r>
      <w:r>
        <w:rPr>
          <w:rFonts w:hint="eastAsia"/>
          <w:lang w:eastAsia="zh-CN"/>
        </w:rPr>
        <w:t>给出</w:t>
      </w:r>
      <w:r>
        <w:rPr>
          <w:lang w:eastAsia="zh-CN"/>
        </w:rPr>
        <w:t>拟议修订案的清样，以方便读者阅读和了解情况）</w:t>
      </w:r>
      <w:r>
        <w:rPr>
          <w:rFonts w:hint="eastAsia"/>
          <w:lang w:eastAsia="zh-CN"/>
        </w:rPr>
        <w:t>。</w:t>
      </w:r>
    </w:p>
    <w:p w:rsidR="008C76B2" w:rsidRPr="00CD2AB5" w:rsidRDefault="008C76B2" w:rsidP="00DF3674">
      <w:pPr>
        <w:overflowPunct/>
        <w:autoSpaceDE/>
        <w:autoSpaceDN/>
        <w:adjustRightInd/>
        <w:spacing w:before="120" w:line="240" w:lineRule="auto"/>
        <w:ind w:firstLineChars="200" w:firstLine="480"/>
        <w:jc w:val="left"/>
        <w:textAlignment w:val="auto"/>
        <w:rPr>
          <w:b/>
          <w:lang w:eastAsia="zh-CN"/>
        </w:rPr>
      </w:pPr>
      <w:r>
        <w:rPr>
          <w:rFonts w:hint="eastAsia"/>
          <w:lang w:eastAsia="zh-CN"/>
        </w:rPr>
        <w:t>应当</w:t>
      </w:r>
      <w:r>
        <w:rPr>
          <w:lang w:eastAsia="zh-CN"/>
        </w:rPr>
        <w:t>指出，该文件旨在满足</w:t>
      </w:r>
      <w:r>
        <w:rPr>
          <w:rFonts w:hint="eastAsia"/>
          <w:lang w:eastAsia="zh-CN"/>
        </w:rPr>
        <w:t>2012</w:t>
      </w:r>
      <w:r>
        <w:rPr>
          <w:rFonts w:hint="eastAsia"/>
          <w:lang w:eastAsia="zh-CN"/>
        </w:rPr>
        <w:t>年</w:t>
      </w:r>
      <w:r>
        <w:rPr>
          <w:lang w:eastAsia="zh-CN"/>
        </w:rPr>
        <w:t>无线电通信全会的要求并支持国际电联成员在制定其提交</w:t>
      </w:r>
      <w:r>
        <w:rPr>
          <w:lang w:eastAsia="zh-CN"/>
        </w:rPr>
        <w:t>RA-15</w:t>
      </w:r>
      <w:r>
        <w:rPr>
          <w:rFonts w:hint="eastAsia"/>
          <w:lang w:eastAsia="zh-CN"/>
        </w:rPr>
        <w:t>提案</w:t>
      </w:r>
      <w:r>
        <w:rPr>
          <w:lang w:eastAsia="zh-CN"/>
        </w:rPr>
        <w:t>方面的工作。</w:t>
      </w:r>
      <w:r>
        <w:rPr>
          <w:rFonts w:hint="eastAsia"/>
          <w:b/>
          <w:bCs/>
          <w:lang w:eastAsia="zh-CN"/>
        </w:rPr>
        <w:t>因此</w:t>
      </w:r>
      <w:r>
        <w:rPr>
          <w:b/>
          <w:bCs/>
          <w:lang w:eastAsia="zh-CN"/>
        </w:rPr>
        <w:t>，请</w:t>
      </w:r>
      <w:r>
        <w:rPr>
          <w:b/>
          <w:bCs/>
          <w:lang w:eastAsia="zh-CN"/>
        </w:rPr>
        <w:t>ITU-R</w:t>
      </w:r>
      <w:r>
        <w:rPr>
          <w:b/>
          <w:bCs/>
          <w:lang w:eastAsia="zh-CN"/>
        </w:rPr>
        <w:t>成员考虑并审议以下各</w:t>
      </w:r>
      <w:r>
        <w:rPr>
          <w:rFonts w:hint="eastAsia"/>
          <w:b/>
          <w:bCs/>
          <w:lang w:eastAsia="zh-CN"/>
        </w:rPr>
        <w:t>节</w:t>
      </w:r>
      <w:r>
        <w:rPr>
          <w:b/>
          <w:bCs/>
          <w:lang w:eastAsia="zh-CN"/>
        </w:rPr>
        <w:t>以及本文件后附资料中所含的</w:t>
      </w:r>
      <w:r>
        <w:rPr>
          <w:rFonts w:hint="eastAsia"/>
          <w:b/>
          <w:bCs/>
          <w:lang w:eastAsia="zh-CN"/>
        </w:rPr>
        <w:t>拟议</w:t>
      </w:r>
      <w:r>
        <w:rPr>
          <w:b/>
          <w:bCs/>
          <w:lang w:eastAsia="zh-CN"/>
        </w:rPr>
        <w:t>修改和意见。</w:t>
      </w:r>
    </w:p>
    <w:p w:rsidR="008C76B2" w:rsidRPr="00CD2AB5" w:rsidRDefault="008C76B2" w:rsidP="008C76B2">
      <w:pPr>
        <w:pStyle w:val="Heading1"/>
        <w:rPr>
          <w:lang w:eastAsia="zh-CN"/>
        </w:rPr>
      </w:pPr>
      <w:r w:rsidRPr="00CD2AB5">
        <w:rPr>
          <w:lang w:eastAsia="zh-CN"/>
        </w:rPr>
        <w:t>2</w:t>
      </w:r>
      <w:r w:rsidRPr="00CD2AB5">
        <w:rPr>
          <w:lang w:eastAsia="zh-CN"/>
        </w:rPr>
        <w:tab/>
      </w:r>
      <w:r>
        <w:rPr>
          <w:lang w:eastAsia="zh-CN"/>
        </w:rPr>
        <w:t>ITU-R</w:t>
      </w:r>
      <w:r>
        <w:rPr>
          <w:rFonts w:hint="eastAsia"/>
          <w:lang w:eastAsia="zh-CN"/>
        </w:rPr>
        <w:t>第</w:t>
      </w:r>
      <w:r w:rsidRPr="00CD2AB5">
        <w:rPr>
          <w:lang w:eastAsia="zh-CN"/>
        </w:rPr>
        <w:t>1</w:t>
      </w:r>
      <w:r>
        <w:rPr>
          <w:rFonts w:hint="eastAsia"/>
          <w:lang w:eastAsia="zh-CN"/>
        </w:rPr>
        <w:t>号</w:t>
      </w:r>
      <w:r>
        <w:rPr>
          <w:lang w:eastAsia="zh-CN"/>
        </w:rPr>
        <w:t>决议的可能新结构</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如</w:t>
      </w:r>
      <w:r w:rsidRPr="00CD2AB5">
        <w:rPr>
          <w:lang w:eastAsia="zh-CN"/>
        </w:rPr>
        <w:t>RA12/PLEN/110</w:t>
      </w:r>
      <w:r>
        <w:rPr>
          <w:rFonts w:hint="eastAsia"/>
          <w:lang w:eastAsia="zh-CN"/>
        </w:rPr>
        <w:t>号</w:t>
      </w:r>
      <w:r>
        <w:rPr>
          <w:lang w:eastAsia="zh-CN"/>
        </w:rPr>
        <w:t>文件所</w:t>
      </w:r>
      <w:r>
        <w:rPr>
          <w:rFonts w:hint="eastAsia"/>
          <w:lang w:eastAsia="zh-CN"/>
        </w:rPr>
        <w:t>示</w:t>
      </w:r>
      <w:r>
        <w:rPr>
          <w:lang w:eastAsia="zh-CN"/>
        </w:rPr>
        <w:t>，</w:t>
      </w:r>
      <w:r w:rsidRPr="00CD2AB5">
        <w:rPr>
          <w:lang w:eastAsia="zh-CN"/>
        </w:rPr>
        <w:t>RA12/PLEN/16</w:t>
      </w:r>
      <w:r>
        <w:rPr>
          <w:rFonts w:hint="eastAsia"/>
          <w:lang w:eastAsia="zh-CN"/>
        </w:rPr>
        <w:t>号</w:t>
      </w:r>
      <w:r>
        <w:rPr>
          <w:lang w:eastAsia="zh-CN"/>
        </w:rPr>
        <w:t>文件后附资料</w:t>
      </w:r>
      <w:r>
        <w:rPr>
          <w:rFonts w:hint="eastAsia"/>
          <w:lang w:eastAsia="zh-CN"/>
        </w:rPr>
        <w:t>2</w:t>
      </w:r>
      <w:r>
        <w:rPr>
          <w:rFonts w:hint="eastAsia"/>
          <w:lang w:eastAsia="zh-CN"/>
        </w:rPr>
        <w:t>所含的</w:t>
      </w:r>
      <w:r>
        <w:rPr>
          <w:lang w:eastAsia="zh-CN"/>
        </w:rPr>
        <w:t>ITU-R</w:t>
      </w:r>
      <w:r>
        <w:rPr>
          <w:lang w:eastAsia="zh-CN"/>
        </w:rPr>
        <w:t>第</w:t>
      </w:r>
      <w:r>
        <w:rPr>
          <w:rFonts w:hint="eastAsia"/>
          <w:lang w:eastAsia="zh-CN"/>
        </w:rPr>
        <w:t>1</w:t>
      </w:r>
      <w:r>
        <w:rPr>
          <w:rFonts w:hint="eastAsia"/>
          <w:lang w:eastAsia="zh-CN"/>
        </w:rPr>
        <w:t>号</w:t>
      </w:r>
      <w:r>
        <w:rPr>
          <w:lang w:eastAsia="zh-CN"/>
        </w:rPr>
        <w:t>决议的拟议新</w:t>
      </w:r>
      <w:r>
        <w:rPr>
          <w:rFonts w:hint="eastAsia"/>
          <w:lang w:eastAsia="zh-CN"/>
        </w:rPr>
        <w:t>结构</w:t>
      </w:r>
      <w:r>
        <w:rPr>
          <w:lang w:eastAsia="zh-CN"/>
        </w:rPr>
        <w:t>是</w:t>
      </w:r>
      <w:r>
        <w:rPr>
          <w:lang w:eastAsia="zh-CN"/>
        </w:rPr>
        <w:t>RA</w:t>
      </w:r>
      <w:r>
        <w:rPr>
          <w:rFonts w:hint="eastAsia"/>
          <w:lang w:eastAsia="zh-CN"/>
        </w:rPr>
        <w:t>G</w:t>
      </w:r>
      <w:r>
        <w:rPr>
          <w:lang w:eastAsia="zh-CN"/>
        </w:rPr>
        <w:t>工作的起点：顾问组提议，</w:t>
      </w:r>
      <w:r>
        <w:rPr>
          <w:lang w:eastAsia="zh-CN"/>
        </w:rPr>
        <w:t>ITU-R</w:t>
      </w:r>
      <w:r>
        <w:rPr>
          <w:lang w:eastAsia="zh-CN"/>
        </w:rPr>
        <w:t>第</w:t>
      </w:r>
      <w:r>
        <w:rPr>
          <w:rFonts w:hint="eastAsia"/>
          <w:lang w:eastAsia="zh-CN"/>
        </w:rPr>
        <w:t>1</w:t>
      </w:r>
      <w:r>
        <w:rPr>
          <w:rFonts w:hint="eastAsia"/>
          <w:lang w:eastAsia="zh-CN"/>
        </w:rPr>
        <w:t>号</w:t>
      </w:r>
      <w:r>
        <w:rPr>
          <w:lang w:eastAsia="zh-CN"/>
        </w:rPr>
        <w:t>决议附件</w:t>
      </w:r>
      <w:r>
        <w:rPr>
          <w:rFonts w:hint="eastAsia"/>
          <w:lang w:eastAsia="zh-CN"/>
        </w:rPr>
        <w:t>1</w:t>
      </w:r>
      <w:r>
        <w:rPr>
          <w:rFonts w:hint="eastAsia"/>
          <w:lang w:eastAsia="zh-CN"/>
        </w:rPr>
        <w:t>应</w:t>
      </w:r>
      <w:r>
        <w:rPr>
          <w:lang w:eastAsia="zh-CN"/>
        </w:rPr>
        <w:t>包含两个完全不同的部分，第一部分</w:t>
      </w:r>
      <w:r>
        <w:rPr>
          <w:rFonts w:hint="eastAsia"/>
          <w:lang w:eastAsia="zh-CN"/>
        </w:rPr>
        <w:t>涉及</w:t>
      </w:r>
      <w:r>
        <w:rPr>
          <w:lang w:eastAsia="zh-CN"/>
        </w:rPr>
        <w:t>无线电通信部门的结构及其各不同组的工作方法，另一部分则专门</w:t>
      </w:r>
      <w:r>
        <w:rPr>
          <w:rFonts w:hint="eastAsia"/>
          <w:lang w:eastAsia="zh-CN"/>
        </w:rPr>
        <w:t>涉及</w:t>
      </w:r>
      <w:r>
        <w:rPr>
          <w:lang w:eastAsia="zh-CN"/>
        </w:rPr>
        <w:t>ITU-R</w:t>
      </w:r>
      <w:r>
        <w:rPr>
          <w:lang w:eastAsia="zh-CN"/>
        </w:rPr>
        <w:t>文件。</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具体到</w:t>
      </w:r>
      <w:r>
        <w:rPr>
          <w:lang w:eastAsia="zh-CN"/>
        </w:rPr>
        <w:t>涉及</w:t>
      </w:r>
      <w:r>
        <w:rPr>
          <w:lang w:eastAsia="zh-CN"/>
        </w:rPr>
        <w:t>ITU-R</w:t>
      </w:r>
      <w:r>
        <w:rPr>
          <w:lang w:eastAsia="zh-CN"/>
        </w:rPr>
        <w:t>文件的</w:t>
      </w:r>
      <w:r>
        <w:rPr>
          <w:lang w:eastAsia="zh-CN"/>
        </w:rPr>
        <w:t>ITU-R</w:t>
      </w:r>
      <w:r>
        <w:rPr>
          <w:rFonts w:hint="eastAsia"/>
          <w:lang w:eastAsia="zh-CN"/>
        </w:rPr>
        <w:t>第</w:t>
      </w:r>
      <w:r>
        <w:rPr>
          <w:rFonts w:hint="eastAsia"/>
          <w:lang w:eastAsia="zh-CN"/>
        </w:rPr>
        <w:t>1</w:t>
      </w:r>
      <w:r>
        <w:rPr>
          <w:rFonts w:hint="eastAsia"/>
          <w:lang w:eastAsia="zh-CN"/>
        </w:rPr>
        <w:t>号</w:t>
      </w:r>
      <w:r>
        <w:rPr>
          <w:lang w:eastAsia="zh-CN"/>
        </w:rPr>
        <w:t>决议拟议部分，顾问组特别提议，为了澄清和改善</w:t>
      </w:r>
      <w:r>
        <w:rPr>
          <w:lang w:eastAsia="zh-CN"/>
        </w:rPr>
        <w:t>ITU-R</w:t>
      </w:r>
      <w:r>
        <w:rPr>
          <w:lang w:eastAsia="zh-CN"/>
        </w:rPr>
        <w:t>第</w:t>
      </w:r>
      <w:r>
        <w:rPr>
          <w:rFonts w:hint="eastAsia"/>
          <w:lang w:eastAsia="zh-CN"/>
        </w:rPr>
        <w:t>1</w:t>
      </w:r>
      <w:r>
        <w:rPr>
          <w:rFonts w:hint="eastAsia"/>
          <w:lang w:eastAsia="zh-CN"/>
        </w:rPr>
        <w:t>号</w:t>
      </w:r>
      <w:r>
        <w:rPr>
          <w:lang w:eastAsia="zh-CN"/>
        </w:rPr>
        <w:t>决议中有关每类文件的定义以及制定、修订和删除</w:t>
      </w:r>
      <w:r>
        <w:rPr>
          <w:lang w:eastAsia="zh-CN"/>
        </w:rPr>
        <w:t>ITU-R</w:t>
      </w:r>
      <w:r>
        <w:rPr>
          <w:rFonts w:hint="eastAsia"/>
          <w:lang w:eastAsia="zh-CN"/>
        </w:rPr>
        <w:t>决议</w:t>
      </w:r>
      <w:r>
        <w:rPr>
          <w:lang w:eastAsia="zh-CN"/>
        </w:rPr>
        <w:t>、决定、课题、建议</w:t>
      </w:r>
      <w:r>
        <w:rPr>
          <w:rFonts w:hint="eastAsia"/>
          <w:lang w:eastAsia="zh-CN"/>
        </w:rPr>
        <w:t>书</w:t>
      </w:r>
      <w:r>
        <w:rPr>
          <w:lang w:eastAsia="zh-CN"/>
        </w:rPr>
        <w:t>、报告、手册和意见的程序方面规定的可读性，根据每一分节的结构为每类文件都具体增加一个分节。由此</w:t>
      </w:r>
      <w:r>
        <w:rPr>
          <w:rFonts w:hint="eastAsia"/>
          <w:lang w:eastAsia="zh-CN"/>
        </w:rPr>
        <w:t>，</w:t>
      </w:r>
      <w:r>
        <w:rPr>
          <w:lang w:eastAsia="zh-CN"/>
        </w:rPr>
        <w:t>在一类文件的程序方面，每一分节就足以自我说明问题。尽管</w:t>
      </w:r>
      <w:r>
        <w:rPr>
          <w:rFonts w:hint="eastAsia"/>
          <w:lang w:eastAsia="zh-CN"/>
        </w:rPr>
        <w:t>这在</w:t>
      </w:r>
      <w:r>
        <w:rPr>
          <w:lang w:eastAsia="zh-CN"/>
        </w:rPr>
        <w:t>ITU-R</w:t>
      </w:r>
      <w:r>
        <w:rPr>
          <w:lang w:eastAsia="zh-CN"/>
        </w:rPr>
        <w:t>第</w:t>
      </w:r>
      <w:r>
        <w:rPr>
          <w:rFonts w:hint="eastAsia"/>
          <w:lang w:eastAsia="zh-CN"/>
        </w:rPr>
        <w:t>1</w:t>
      </w:r>
      <w:r>
        <w:rPr>
          <w:rFonts w:hint="eastAsia"/>
          <w:lang w:eastAsia="zh-CN"/>
        </w:rPr>
        <w:t>号</w:t>
      </w:r>
      <w:r>
        <w:rPr>
          <w:lang w:eastAsia="zh-CN"/>
        </w:rPr>
        <w:t>决议中引入了一些重复</w:t>
      </w:r>
      <w:r>
        <w:rPr>
          <w:rFonts w:hint="eastAsia"/>
          <w:lang w:eastAsia="zh-CN"/>
        </w:rPr>
        <w:t>，</w:t>
      </w:r>
      <w:r>
        <w:rPr>
          <w:lang w:eastAsia="zh-CN"/>
        </w:rPr>
        <w:t>但这一方式可能更便于读者阅读，因为他们将</w:t>
      </w:r>
      <w:r>
        <w:rPr>
          <w:rFonts w:hint="eastAsia"/>
          <w:lang w:eastAsia="zh-CN"/>
        </w:rPr>
        <w:t>不需</w:t>
      </w:r>
      <w:r>
        <w:rPr>
          <w:lang w:eastAsia="zh-CN"/>
        </w:rPr>
        <w:t>要找出存在于决议不同地方的各相关条款来理解整个程序</w:t>
      </w:r>
      <w:r>
        <w:rPr>
          <w:lang w:eastAsia="zh-CN"/>
        </w:rPr>
        <w:t>–</w:t>
      </w:r>
      <w:r>
        <w:rPr>
          <w:rFonts w:hint="eastAsia"/>
          <w:lang w:eastAsia="zh-CN"/>
        </w:rPr>
        <w:t>就</w:t>
      </w:r>
      <w:r>
        <w:rPr>
          <w:lang w:eastAsia="zh-CN"/>
        </w:rPr>
        <w:t>一个议题开始工作</w:t>
      </w:r>
      <w:r>
        <w:rPr>
          <w:rFonts w:hint="eastAsia"/>
          <w:lang w:eastAsia="zh-CN"/>
        </w:rPr>
        <w:t>直到</w:t>
      </w:r>
      <w:r>
        <w:rPr>
          <w:lang w:eastAsia="zh-CN"/>
        </w:rPr>
        <w:t>批准有关该议题的文件及其随后的修订，有时甚至将其予以删除。</w:t>
      </w:r>
    </w:p>
    <w:p w:rsidR="008C76B2"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如</w:t>
      </w:r>
      <w:r>
        <w:rPr>
          <w:lang w:eastAsia="zh-CN"/>
        </w:rPr>
        <w:t>这样行事，则对某些类别文件而言似乎不再需要</w:t>
      </w:r>
      <w:r>
        <w:rPr>
          <w:lang w:eastAsia="zh-CN"/>
        </w:rPr>
        <w:t>ITU-R</w:t>
      </w:r>
      <w:r>
        <w:rPr>
          <w:lang w:eastAsia="zh-CN"/>
        </w:rPr>
        <w:t>第</w:t>
      </w:r>
      <w:r>
        <w:rPr>
          <w:rFonts w:hint="eastAsia"/>
          <w:lang w:eastAsia="zh-CN"/>
        </w:rPr>
        <w:t>1</w:t>
      </w:r>
      <w:r>
        <w:rPr>
          <w:rFonts w:hint="eastAsia"/>
          <w:lang w:eastAsia="zh-CN"/>
        </w:rPr>
        <w:t>号</w:t>
      </w:r>
      <w:r>
        <w:rPr>
          <w:lang w:eastAsia="zh-CN"/>
        </w:rPr>
        <w:t>决议现有的有关这些文件的制定</w:t>
      </w:r>
      <w:r>
        <w:rPr>
          <w:rFonts w:hint="eastAsia"/>
          <w:lang w:eastAsia="zh-CN"/>
        </w:rPr>
        <w:t>、</w:t>
      </w:r>
      <w:r>
        <w:rPr>
          <w:lang w:eastAsia="zh-CN"/>
        </w:rPr>
        <w:t>修订和删除的具体规定。在此</w:t>
      </w:r>
      <w:r>
        <w:rPr>
          <w:rFonts w:hint="eastAsia"/>
          <w:lang w:eastAsia="zh-CN"/>
        </w:rPr>
        <w:t>情况下</w:t>
      </w:r>
      <w:r>
        <w:rPr>
          <w:lang w:eastAsia="zh-CN"/>
        </w:rPr>
        <w:t>，已按照现行做法制定了相关案文。</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lastRenderedPageBreak/>
        <w:t>后附</w:t>
      </w:r>
      <w:r>
        <w:rPr>
          <w:lang w:eastAsia="zh-CN"/>
        </w:rPr>
        <w:t>资料</w:t>
      </w:r>
      <w:r>
        <w:rPr>
          <w:rFonts w:hint="eastAsia"/>
          <w:lang w:eastAsia="zh-CN"/>
        </w:rPr>
        <w:t>1</w:t>
      </w:r>
      <w:r>
        <w:rPr>
          <w:rFonts w:hint="eastAsia"/>
          <w:lang w:eastAsia="zh-CN"/>
        </w:rPr>
        <w:t>整体介绍</w:t>
      </w:r>
      <w:r>
        <w:rPr>
          <w:lang w:eastAsia="zh-CN"/>
        </w:rPr>
        <w:t>拟议新结构以及</w:t>
      </w:r>
      <w:r>
        <w:rPr>
          <w:lang w:eastAsia="zh-CN"/>
        </w:rPr>
        <w:t>ITU-R</w:t>
      </w:r>
      <w:r>
        <w:rPr>
          <w:lang w:eastAsia="zh-CN"/>
        </w:rPr>
        <w:t>第</w:t>
      </w:r>
      <w:r>
        <w:rPr>
          <w:rFonts w:hint="eastAsia"/>
          <w:lang w:eastAsia="zh-CN"/>
        </w:rPr>
        <w:t>1</w:t>
      </w:r>
      <w:r>
        <w:rPr>
          <w:rFonts w:hint="eastAsia"/>
          <w:lang w:eastAsia="zh-CN"/>
        </w:rPr>
        <w:t>号</w:t>
      </w:r>
      <w:r>
        <w:rPr>
          <w:lang w:eastAsia="zh-CN"/>
        </w:rPr>
        <w:t>决议条款现有编号与拟议新结构中这些条款编号之间的对应情况。</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后附</w:t>
      </w:r>
      <w:r>
        <w:rPr>
          <w:lang w:eastAsia="zh-CN"/>
        </w:rPr>
        <w:t>资料</w:t>
      </w:r>
      <w:r>
        <w:rPr>
          <w:rFonts w:hint="eastAsia"/>
          <w:lang w:eastAsia="zh-CN"/>
        </w:rPr>
        <w:t>2</w:t>
      </w:r>
      <w:r>
        <w:rPr>
          <w:rFonts w:hint="eastAsia"/>
          <w:lang w:eastAsia="zh-CN"/>
        </w:rPr>
        <w:t>详细</w:t>
      </w:r>
      <w:r>
        <w:rPr>
          <w:lang w:eastAsia="zh-CN"/>
        </w:rPr>
        <w:t>介绍</w:t>
      </w:r>
      <w:r>
        <w:rPr>
          <w:lang w:eastAsia="zh-CN"/>
        </w:rPr>
        <w:t>ITU-R</w:t>
      </w:r>
      <w:r>
        <w:rPr>
          <w:lang w:eastAsia="zh-CN"/>
        </w:rPr>
        <w:t>第</w:t>
      </w:r>
      <w:r>
        <w:rPr>
          <w:rFonts w:hint="eastAsia"/>
          <w:lang w:eastAsia="zh-CN"/>
        </w:rPr>
        <w:t>1</w:t>
      </w:r>
      <w:r>
        <w:rPr>
          <w:rFonts w:hint="eastAsia"/>
          <w:lang w:eastAsia="zh-CN"/>
        </w:rPr>
        <w:t>号</w:t>
      </w:r>
      <w:r>
        <w:rPr>
          <w:lang w:eastAsia="zh-CN"/>
        </w:rPr>
        <w:t>决议涉及</w:t>
      </w:r>
      <w:r>
        <w:rPr>
          <w:lang w:eastAsia="zh-CN"/>
        </w:rPr>
        <w:t>ITU-R</w:t>
      </w:r>
      <w:r>
        <w:rPr>
          <w:lang w:eastAsia="zh-CN"/>
        </w:rPr>
        <w:t>文件部分的结构。在</w:t>
      </w:r>
      <w:r>
        <w:rPr>
          <w:rFonts w:hint="eastAsia"/>
          <w:lang w:eastAsia="zh-CN"/>
        </w:rPr>
        <w:t>该</w:t>
      </w:r>
      <w:r>
        <w:rPr>
          <w:lang w:eastAsia="zh-CN"/>
        </w:rPr>
        <w:t>后附资料中，表</w:t>
      </w:r>
      <w:r>
        <w:rPr>
          <w:rFonts w:hint="eastAsia"/>
          <w:lang w:eastAsia="zh-CN"/>
        </w:rPr>
        <w:t>1</w:t>
      </w:r>
      <w:r>
        <w:rPr>
          <w:rFonts w:hint="eastAsia"/>
          <w:lang w:eastAsia="zh-CN"/>
        </w:rPr>
        <w:t>所示是</w:t>
      </w:r>
      <w:r>
        <w:rPr>
          <w:lang w:eastAsia="zh-CN"/>
        </w:rPr>
        <w:t>涉及每类文件的所有分节的共同结构以及与</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决议现有条款的对应关系。表</w:t>
      </w:r>
      <w:r>
        <w:rPr>
          <w:rFonts w:hint="eastAsia"/>
          <w:lang w:eastAsia="zh-CN"/>
        </w:rPr>
        <w:t>2</w:t>
      </w:r>
      <w:r>
        <w:rPr>
          <w:rFonts w:hint="eastAsia"/>
          <w:lang w:eastAsia="zh-CN"/>
        </w:rPr>
        <w:t>将</w:t>
      </w:r>
      <w:r>
        <w:rPr>
          <w:lang w:eastAsia="zh-CN"/>
        </w:rPr>
        <w:t>这一共同结构与拟议新结构的编号相对照。</w:t>
      </w:r>
    </w:p>
    <w:p w:rsidR="008C76B2" w:rsidRPr="00CD2AB5" w:rsidRDefault="008C76B2" w:rsidP="00E71361">
      <w:pPr>
        <w:overflowPunct/>
        <w:autoSpaceDE/>
        <w:autoSpaceDN/>
        <w:adjustRightInd/>
        <w:spacing w:before="120" w:line="240" w:lineRule="auto"/>
        <w:ind w:firstLineChars="200" w:firstLine="482"/>
        <w:jc w:val="left"/>
        <w:textAlignment w:val="auto"/>
        <w:rPr>
          <w:b/>
          <w:lang w:eastAsia="zh-CN"/>
        </w:rPr>
      </w:pPr>
      <w:r>
        <w:rPr>
          <w:rFonts w:hint="eastAsia"/>
          <w:b/>
          <w:lang w:eastAsia="zh-CN"/>
        </w:rPr>
        <w:t>请</w:t>
      </w:r>
      <w:r>
        <w:rPr>
          <w:b/>
          <w:lang w:eastAsia="zh-CN"/>
        </w:rPr>
        <w:t>ITU-R</w:t>
      </w:r>
      <w:r>
        <w:rPr>
          <w:b/>
          <w:lang w:eastAsia="zh-CN"/>
        </w:rPr>
        <w:t>成员审议</w:t>
      </w:r>
      <w:r>
        <w:rPr>
          <w:b/>
          <w:lang w:eastAsia="zh-CN"/>
        </w:rPr>
        <w:t>ITU-R</w:t>
      </w:r>
      <w:r>
        <w:rPr>
          <w:b/>
          <w:lang w:eastAsia="zh-CN"/>
        </w:rPr>
        <w:t>第</w:t>
      </w:r>
      <w:r>
        <w:rPr>
          <w:rFonts w:hint="eastAsia"/>
          <w:b/>
          <w:lang w:eastAsia="zh-CN"/>
        </w:rPr>
        <w:t>1</w:t>
      </w:r>
      <w:r>
        <w:rPr>
          <w:rFonts w:hint="eastAsia"/>
          <w:b/>
          <w:lang w:eastAsia="zh-CN"/>
        </w:rPr>
        <w:t>号</w:t>
      </w:r>
      <w:r>
        <w:rPr>
          <w:b/>
          <w:lang w:eastAsia="zh-CN"/>
        </w:rPr>
        <w:t>决议的拟议新结构，并向</w:t>
      </w:r>
      <w:r>
        <w:rPr>
          <w:b/>
          <w:lang w:eastAsia="zh-CN"/>
        </w:rPr>
        <w:t>RA-15</w:t>
      </w:r>
      <w:r>
        <w:rPr>
          <w:b/>
          <w:lang w:eastAsia="zh-CN"/>
        </w:rPr>
        <w:t>表明他们是否支持这一新结构。特别</w:t>
      </w:r>
      <w:r>
        <w:rPr>
          <w:rFonts w:hint="eastAsia"/>
          <w:b/>
          <w:lang w:eastAsia="zh-CN"/>
        </w:rPr>
        <w:t>应当</w:t>
      </w:r>
      <w:r>
        <w:rPr>
          <w:b/>
          <w:lang w:eastAsia="zh-CN"/>
        </w:rPr>
        <w:t>指出，为方便</w:t>
      </w:r>
      <w:r>
        <w:rPr>
          <w:b/>
          <w:lang w:eastAsia="zh-CN"/>
        </w:rPr>
        <w:t>RA-15</w:t>
      </w:r>
      <w:r>
        <w:rPr>
          <w:rFonts w:hint="eastAsia"/>
          <w:b/>
          <w:lang w:eastAsia="zh-CN"/>
        </w:rPr>
        <w:t>的</w:t>
      </w:r>
      <w:r>
        <w:rPr>
          <w:b/>
          <w:lang w:eastAsia="zh-CN"/>
        </w:rPr>
        <w:t>工作，如果</w:t>
      </w:r>
      <w:r w:rsidRPr="00CD2AB5">
        <w:rPr>
          <w:b/>
          <w:lang w:eastAsia="zh-CN"/>
        </w:rPr>
        <w:t>ITU-R</w:t>
      </w:r>
      <w:r>
        <w:rPr>
          <w:rFonts w:hint="eastAsia"/>
          <w:b/>
          <w:lang w:eastAsia="zh-CN"/>
        </w:rPr>
        <w:t>成员</w:t>
      </w:r>
      <w:r>
        <w:rPr>
          <w:b/>
          <w:lang w:eastAsia="zh-CN"/>
        </w:rPr>
        <w:t>提出的有关</w:t>
      </w:r>
      <w:r>
        <w:rPr>
          <w:b/>
          <w:lang w:eastAsia="zh-CN"/>
        </w:rPr>
        <w:t>ITU-R</w:t>
      </w:r>
      <w:r>
        <w:rPr>
          <w:b/>
          <w:lang w:eastAsia="zh-CN"/>
        </w:rPr>
        <w:t>第</w:t>
      </w:r>
      <w:r>
        <w:rPr>
          <w:rFonts w:hint="eastAsia"/>
          <w:b/>
          <w:lang w:eastAsia="zh-CN"/>
        </w:rPr>
        <w:t>1</w:t>
      </w:r>
      <w:r>
        <w:rPr>
          <w:b/>
          <w:lang w:eastAsia="zh-CN"/>
        </w:rPr>
        <w:t>-6</w:t>
      </w:r>
      <w:r>
        <w:rPr>
          <w:rFonts w:hint="eastAsia"/>
          <w:b/>
          <w:lang w:eastAsia="zh-CN"/>
        </w:rPr>
        <w:t>号</w:t>
      </w:r>
      <w:r>
        <w:rPr>
          <w:b/>
          <w:lang w:eastAsia="zh-CN"/>
        </w:rPr>
        <w:t>决议的提案表示支持有关拟议新结构的总体内容、但</w:t>
      </w:r>
      <w:r>
        <w:rPr>
          <w:rFonts w:hint="eastAsia"/>
          <w:b/>
          <w:lang w:eastAsia="zh-CN"/>
        </w:rPr>
        <w:t>需</w:t>
      </w:r>
      <w:r>
        <w:rPr>
          <w:b/>
          <w:lang w:eastAsia="zh-CN"/>
        </w:rPr>
        <w:t>做一些修正的话，则请他们在其提案的引言部分</w:t>
      </w:r>
      <w:r>
        <w:rPr>
          <w:rFonts w:hint="eastAsia"/>
          <w:b/>
          <w:lang w:eastAsia="zh-CN"/>
        </w:rPr>
        <w:t>明确</w:t>
      </w:r>
      <w:r>
        <w:rPr>
          <w:b/>
          <w:lang w:eastAsia="zh-CN"/>
        </w:rPr>
        <w:t>表示这种总体支持</w:t>
      </w:r>
      <w:r>
        <w:rPr>
          <w:rFonts w:hint="eastAsia"/>
          <w:b/>
          <w:lang w:eastAsia="zh-CN"/>
        </w:rPr>
        <w:t>立场。</w:t>
      </w:r>
    </w:p>
    <w:p w:rsidR="008C76B2" w:rsidRPr="00CD2AB5" w:rsidRDefault="008C76B2" w:rsidP="008C76B2">
      <w:pPr>
        <w:pStyle w:val="Heading1"/>
        <w:rPr>
          <w:lang w:eastAsia="zh-CN"/>
        </w:rPr>
      </w:pPr>
      <w:r w:rsidRPr="00CD2AB5">
        <w:rPr>
          <w:lang w:eastAsia="zh-CN"/>
        </w:rPr>
        <w:t>3</w:t>
      </w:r>
      <w:r w:rsidRPr="00CD2AB5">
        <w:rPr>
          <w:lang w:eastAsia="zh-CN"/>
        </w:rPr>
        <w:tab/>
      </w:r>
      <w:r>
        <w:rPr>
          <w:rFonts w:hint="eastAsia"/>
          <w:lang w:eastAsia="zh-CN"/>
        </w:rPr>
        <w:t>涉及</w:t>
      </w:r>
      <w:r>
        <w:rPr>
          <w:lang w:eastAsia="zh-CN"/>
        </w:rPr>
        <w:t>通过和</w:t>
      </w:r>
      <w:r>
        <w:rPr>
          <w:rFonts w:hint="eastAsia"/>
          <w:lang w:eastAsia="zh-CN"/>
        </w:rPr>
        <w:t>/</w:t>
      </w:r>
      <w:r>
        <w:rPr>
          <w:rFonts w:hint="eastAsia"/>
          <w:lang w:eastAsia="zh-CN"/>
        </w:rPr>
        <w:t>或</w:t>
      </w:r>
      <w:r>
        <w:rPr>
          <w:lang w:eastAsia="zh-CN"/>
        </w:rPr>
        <w:t>ITU-R</w:t>
      </w:r>
      <w:r>
        <w:rPr>
          <w:lang w:eastAsia="zh-CN"/>
        </w:rPr>
        <w:t>课题、建议</w:t>
      </w:r>
      <w:r>
        <w:rPr>
          <w:rFonts w:hint="eastAsia"/>
          <w:lang w:eastAsia="zh-CN"/>
        </w:rPr>
        <w:t>书</w:t>
      </w:r>
      <w:r>
        <w:rPr>
          <w:lang w:eastAsia="zh-CN"/>
        </w:rPr>
        <w:t>、报告、手册、意见和决定的问题</w:t>
      </w:r>
    </w:p>
    <w:p w:rsidR="008C76B2" w:rsidRPr="00CD2AB5" w:rsidRDefault="008C76B2" w:rsidP="008C76B2">
      <w:pPr>
        <w:pStyle w:val="Heading2"/>
        <w:rPr>
          <w:lang w:eastAsia="zh-CN"/>
        </w:rPr>
      </w:pPr>
      <w:r w:rsidRPr="00CD2AB5">
        <w:rPr>
          <w:lang w:eastAsia="zh-CN"/>
        </w:rPr>
        <w:t>3.1</w:t>
      </w:r>
      <w:r w:rsidRPr="00CD2AB5">
        <w:rPr>
          <w:lang w:eastAsia="zh-CN"/>
        </w:rPr>
        <w:tab/>
      </w:r>
      <w:r>
        <w:rPr>
          <w:rFonts w:hint="eastAsia"/>
          <w:lang w:eastAsia="zh-CN"/>
        </w:rPr>
        <w:t>涉及通过</w:t>
      </w:r>
      <w:r>
        <w:rPr>
          <w:lang w:eastAsia="zh-CN"/>
        </w:rPr>
        <w:t>和批准</w:t>
      </w:r>
      <w:r w:rsidRPr="00CD2AB5">
        <w:rPr>
          <w:lang w:eastAsia="zh-CN"/>
        </w:rPr>
        <w:t>ITU-R</w:t>
      </w:r>
      <w:r>
        <w:rPr>
          <w:lang w:eastAsia="zh-CN"/>
        </w:rPr>
        <w:t>课题</w:t>
      </w:r>
      <w:r>
        <w:rPr>
          <w:rFonts w:hint="eastAsia"/>
          <w:lang w:eastAsia="zh-CN"/>
        </w:rPr>
        <w:t>的</w:t>
      </w:r>
      <w:r>
        <w:rPr>
          <w:lang w:eastAsia="zh-CN"/>
        </w:rPr>
        <w:t>问题</w:t>
      </w:r>
    </w:p>
    <w:p w:rsidR="008C76B2" w:rsidRPr="00A34958" w:rsidRDefault="008C76B2" w:rsidP="00863506">
      <w:pPr>
        <w:spacing w:before="120" w:line="240" w:lineRule="auto"/>
        <w:ind w:firstLineChars="200" w:firstLine="480"/>
        <w:jc w:val="left"/>
        <w:rPr>
          <w:lang w:eastAsia="zh-CN"/>
        </w:rPr>
      </w:pPr>
      <w:r>
        <w:rPr>
          <w:lang w:eastAsia="zh-CN"/>
        </w:rPr>
        <w:t>2012</w:t>
      </w:r>
      <w:r>
        <w:rPr>
          <w:rFonts w:hint="eastAsia"/>
          <w:lang w:eastAsia="zh-CN"/>
        </w:rPr>
        <w:t>年</w:t>
      </w:r>
      <w:r>
        <w:rPr>
          <w:lang w:eastAsia="zh-CN"/>
        </w:rPr>
        <w:t>无线电通信</w:t>
      </w:r>
      <w:r>
        <w:rPr>
          <w:rFonts w:hint="eastAsia"/>
          <w:lang w:eastAsia="zh-CN"/>
        </w:rPr>
        <w:t>全会</w:t>
      </w:r>
      <w:r>
        <w:rPr>
          <w:lang w:eastAsia="zh-CN"/>
        </w:rPr>
        <w:t>（</w:t>
      </w:r>
      <w:r>
        <w:rPr>
          <w:rFonts w:hint="eastAsia"/>
          <w:lang w:eastAsia="zh-CN"/>
        </w:rPr>
        <w:t>RA-12</w:t>
      </w:r>
      <w:r>
        <w:rPr>
          <w:lang w:eastAsia="zh-CN"/>
        </w:rPr>
        <w:t>）</w:t>
      </w:r>
      <w:r>
        <w:rPr>
          <w:rFonts w:hint="eastAsia"/>
          <w:lang w:eastAsia="zh-CN"/>
        </w:rPr>
        <w:t>之前</w:t>
      </w:r>
      <w:r>
        <w:rPr>
          <w:lang w:eastAsia="zh-CN"/>
        </w:rPr>
        <w:t>，</w:t>
      </w:r>
      <w:r>
        <w:rPr>
          <w:rFonts w:hint="eastAsia"/>
          <w:lang w:eastAsia="zh-CN"/>
        </w:rPr>
        <w:t>ITU-R</w:t>
      </w:r>
      <w:r>
        <w:rPr>
          <w:rFonts w:hint="eastAsia"/>
          <w:lang w:eastAsia="zh-CN"/>
        </w:rPr>
        <w:t>第</w:t>
      </w:r>
      <w:r>
        <w:rPr>
          <w:rFonts w:hint="eastAsia"/>
          <w:lang w:eastAsia="zh-CN"/>
        </w:rPr>
        <w:t>1</w:t>
      </w:r>
      <w:r>
        <w:rPr>
          <w:lang w:eastAsia="zh-CN"/>
        </w:rPr>
        <w:t>-5</w:t>
      </w:r>
      <w:r>
        <w:rPr>
          <w:rFonts w:hint="eastAsia"/>
          <w:lang w:eastAsia="zh-CN"/>
        </w:rPr>
        <w:t>号</w:t>
      </w:r>
      <w:r>
        <w:rPr>
          <w:lang w:eastAsia="zh-CN"/>
        </w:rPr>
        <w:t>决议规定，允许</w:t>
      </w:r>
      <w:r>
        <w:rPr>
          <w:rFonts w:hint="eastAsia"/>
          <w:lang w:eastAsia="zh-CN"/>
        </w:rPr>
        <w:t>研究组</w:t>
      </w:r>
      <w:r>
        <w:rPr>
          <w:lang w:eastAsia="zh-CN"/>
        </w:rPr>
        <w:t>在</w:t>
      </w:r>
      <w:r>
        <w:rPr>
          <w:rFonts w:hint="eastAsia"/>
          <w:lang w:eastAsia="zh-CN"/>
        </w:rPr>
        <w:t>研究组</w:t>
      </w:r>
      <w:r>
        <w:rPr>
          <w:lang w:eastAsia="zh-CN"/>
        </w:rPr>
        <w:t>会议上通过</w:t>
      </w:r>
      <w:r>
        <w:rPr>
          <w:rFonts w:hint="eastAsia"/>
          <w:lang w:eastAsia="zh-CN"/>
        </w:rPr>
        <w:t>ITU-R</w:t>
      </w:r>
      <w:r>
        <w:rPr>
          <w:rFonts w:hint="eastAsia"/>
          <w:lang w:eastAsia="zh-CN"/>
        </w:rPr>
        <w:t>课题</w:t>
      </w:r>
      <w:r>
        <w:rPr>
          <w:lang w:eastAsia="zh-CN"/>
        </w:rPr>
        <w:t>、并不附带任何有关</w:t>
      </w:r>
      <w:r>
        <w:rPr>
          <w:rFonts w:hint="eastAsia"/>
          <w:lang w:eastAsia="zh-CN"/>
        </w:rPr>
        <w:t>通过前</w:t>
      </w:r>
      <w:r>
        <w:rPr>
          <w:lang w:eastAsia="zh-CN"/>
        </w:rPr>
        <w:t>提供文件的条件：</w:t>
      </w:r>
    </w:p>
    <w:p w:rsidR="008C76B2" w:rsidRPr="00E74C51" w:rsidRDefault="008C76B2" w:rsidP="00863506">
      <w:pPr>
        <w:spacing w:before="120" w:line="240" w:lineRule="auto"/>
        <w:rPr>
          <w:lang w:eastAsia="zh-CN"/>
        </w:rPr>
      </w:pPr>
      <w:r w:rsidRPr="00855ED7">
        <w:rPr>
          <w:rFonts w:hint="eastAsia"/>
          <w:lang w:eastAsia="zh-CN"/>
        </w:rPr>
        <w:t>“</w:t>
      </w:r>
      <w:r w:rsidRPr="00D24105">
        <w:rPr>
          <w:lang w:eastAsia="zh-CN"/>
        </w:rPr>
        <w:t>3.4</w:t>
      </w:r>
      <w:r w:rsidRPr="00D24105">
        <w:rPr>
          <w:lang w:eastAsia="zh-CN"/>
        </w:rPr>
        <w:tab/>
      </w:r>
      <w:r>
        <w:rPr>
          <w:rFonts w:hint="eastAsia"/>
          <w:lang w:eastAsia="zh-CN"/>
        </w:rPr>
        <w:t>由研究组内部提议的其它</w:t>
      </w:r>
      <w:r w:rsidRPr="00E74C51">
        <w:rPr>
          <w:rFonts w:hint="eastAsia"/>
          <w:lang w:eastAsia="zh-CN"/>
        </w:rPr>
        <w:t>新的或经修订的课题，可以由研究组通过，并：</w:t>
      </w:r>
    </w:p>
    <w:p w:rsidR="008C76B2" w:rsidRPr="00E74C51" w:rsidRDefault="008C76B2" w:rsidP="00863506">
      <w:pPr>
        <w:pStyle w:val="enumlev1"/>
        <w:spacing w:line="240" w:lineRule="auto"/>
        <w:jc w:val="left"/>
        <w:rPr>
          <w:lang w:eastAsia="zh-CN"/>
        </w:rPr>
      </w:pPr>
      <w:r w:rsidRPr="00E74C51">
        <w:rPr>
          <w:lang w:eastAsia="zh-CN"/>
        </w:rPr>
        <w:t>–</w:t>
      </w:r>
      <w:r w:rsidRPr="00E74C51">
        <w:rPr>
          <w:lang w:eastAsia="zh-CN"/>
        </w:rPr>
        <w:tab/>
      </w:r>
      <w:r w:rsidRPr="00E74C51">
        <w:rPr>
          <w:rFonts w:hint="eastAsia"/>
          <w:lang w:eastAsia="zh-CN"/>
        </w:rPr>
        <w:t>由无线电通信全会批准（见</w:t>
      </w:r>
      <w:r w:rsidRPr="00E74C51">
        <w:rPr>
          <w:rFonts w:hint="eastAsia"/>
          <w:lang w:eastAsia="zh-CN"/>
        </w:rPr>
        <w:t>ITU-R</w:t>
      </w:r>
      <w:r w:rsidRPr="00E74C51">
        <w:rPr>
          <w:rFonts w:hint="eastAsia"/>
          <w:lang w:eastAsia="zh-CN"/>
        </w:rPr>
        <w:t>第</w:t>
      </w:r>
      <w:r w:rsidRPr="00E74C51">
        <w:rPr>
          <w:rFonts w:hint="eastAsia"/>
          <w:lang w:eastAsia="zh-CN"/>
        </w:rPr>
        <w:t>5</w:t>
      </w:r>
      <w:r w:rsidRPr="00E74C51">
        <w:rPr>
          <w:rFonts w:hint="eastAsia"/>
          <w:lang w:eastAsia="zh-CN"/>
        </w:rPr>
        <w:t>号决议）；</w:t>
      </w:r>
    </w:p>
    <w:p w:rsidR="008C76B2" w:rsidRPr="00E74C51" w:rsidRDefault="008C76B2" w:rsidP="00863506">
      <w:pPr>
        <w:pStyle w:val="enumlev1"/>
        <w:spacing w:line="240" w:lineRule="auto"/>
        <w:jc w:val="left"/>
        <w:rPr>
          <w:lang w:eastAsia="zh-CN"/>
        </w:rPr>
      </w:pPr>
      <w:r w:rsidRPr="00E74C51">
        <w:rPr>
          <w:lang w:eastAsia="zh-CN"/>
        </w:rPr>
        <w:t>–</w:t>
      </w:r>
      <w:r w:rsidRPr="00E74C51">
        <w:rPr>
          <w:lang w:eastAsia="zh-CN"/>
        </w:rPr>
        <w:tab/>
      </w:r>
      <w:r>
        <w:rPr>
          <w:rFonts w:hint="eastAsia"/>
          <w:lang w:eastAsia="zh-CN"/>
        </w:rPr>
        <w:t>经</w:t>
      </w:r>
      <w:r w:rsidRPr="00E74C51">
        <w:rPr>
          <w:rFonts w:hint="eastAsia"/>
          <w:lang w:eastAsia="zh-CN"/>
        </w:rPr>
        <w:t>研究组通过</w:t>
      </w:r>
      <w:r>
        <w:rPr>
          <w:rFonts w:hint="eastAsia"/>
          <w:lang w:eastAsia="zh-CN"/>
        </w:rPr>
        <w:t>后</w:t>
      </w:r>
      <w:r w:rsidRPr="00E74C51">
        <w:rPr>
          <w:rFonts w:hint="eastAsia"/>
          <w:lang w:eastAsia="zh-CN"/>
        </w:rPr>
        <w:t>，在无线电通信全会休会期间</w:t>
      </w:r>
      <w:r>
        <w:rPr>
          <w:rFonts w:hint="eastAsia"/>
          <w:lang w:eastAsia="zh-CN"/>
        </w:rPr>
        <w:t>以协商</w:t>
      </w:r>
      <w:r w:rsidRPr="00E74C51">
        <w:rPr>
          <w:rFonts w:hint="eastAsia"/>
          <w:lang w:eastAsia="zh-CN"/>
        </w:rPr>
        <w:t>的方式批准。</w:t>
      </w:r>
    </w:p>
    <w:p w:rsidR="008C76B2" w:rsidRDefault="008C76B2" w:rsidP="00397029">
      <w:pPr>
        <w:spacing w:before="120" w:line="240" w:lineRule="auto"/>
        <w:ind w:firstLineChars="200" w:firstLine="480"/>
        <w:jc w:val="left"/>
        <w:rPr>
          <w:lang w:eastAsia="zh-CN"/>
        </w:rPr>
      </w:pPr>
      <w:r>
        <w:rPr>
          <w:rFonts w:hint="eastAsia"/>
          <w:lang w:eastAsia="zh-CN"/>
        </w:rPr>
        <w:t>协商</w:t>
      </w:r>
      <w:r w:rsidRPr="00E74C51">
        <w:rPr>
          <w:rFonts w:hint="eastAsia"/>
          <w:lang w:eastAsia="zh-CN"/>
        </w:rPr>
        <w:t>批准程序</w:t>
      </w:r>
      <w:r>
        <w:rPr>
          <w:rFonts w:hint="eastAsia"/>
          <w:lang w:eastAsia="zh-CN"/>
        </w:rPr>
        <w:t>须</w:t>
      </w:r>
      <w:r w:rsidRPr="00E74C51">
        <w:rPr>
          <w:rFonts w:hint="eastAsia"/>
          <w:lang w:eastAsia="zh-CN"/>
        </w:rPr>
        <w:t>与第</w:t>
      </w:r>
      <w:r>
        <w:rPr>
          <w:rFonts w:hint="eastAsia"/>
          <w:lang w:eastAsia="zh-CN"/>
        </w:rPr>
        <w:t>10</w:t>
      </w:r>
      <w:r w:rsidRPr="00E74C51">
        <w:rPr>
          <w:lang w:eastAsia="zh-CN"/>
        </w:rPr>
        <w:t>.4</w:t>
      </w:r>
      <w:r>
        <w:rPr>
          <w:rFonts w:hint="eastAsia"/>
          <w:lang w:eastAsia="zh-CN"/>
        </w:rPr>
        <w:t>段所述</w:t>
      </w:r>
      <w:r w:rsidRPr="00E74C51">
        <w:rPr>
          <w:rFonts w:hint="eastAsia"/>
          <w:lang w:eastAsia="zh-CN"/>
        </w:rPr>
        <w:t>的建议书</w:t>
      </w:r>
      <w:r>
        <w:rPr>
          <w:rFonts w:hint="eastAsia"/>
          <w:lang w:eastAsia="zh-CN"/>
        </w:rPr>
        <w:t>批准</w:t>
      </w:r>
      <w:r w:rsidRPr="00E74C51">
        <w:rPr>
          <w:rFonts w:hint="eastAsia"/>
          <w:lang w:eastAsia="zh-CN"/>
        </w:rPr>
        <w:t>程序</w:t>
      </w:r>
      <w:r>
        <w:rPr>
          <w:rFonts w:hint="eastAsia"/>
          <w:lang w:eastAsia="zh-CN"/>
        </w:rPr>
        <w:t>相同</w:t>
      </w:r>
      <w:r w:rsidRPr="00E74C51">
        <w:rPr>
          <w:rFonts w:hint="eastAsia"/>
          <w:lang w:eastAsia="zh-CN"/>
        </w:rPr>
        <w:t>。</w:t>
      </w:r>
      <w:r>
        <w:rPr>
          <w:rFonts w:hint="eastAsia"/>
          <w:lang w:eastAsia="zh-CN"/>
        </w:rPr>
        <w:t>”（摘自</w:t>
      </w:r>
      <w:r>
        <w:rPr>
          <w:rFonts w:hint="eastAsia"/>
          <w:lang w:eastAsia="zh-CN"/>
        </w:rPr>
        <w:t>ITU-R</w:t>
      </w:r>
      <w:r>
        <w:rPr>
          <w:rFonts w:hint="eastAsia"/>
          <w:lang w:eastAsia="zh-CN"/>
        </w:rPr>
        <w:t>第</w:t>
      </w:r>
      <w:r>
        <w:rPr>
          <w:rFonts w:hint="eastAsia"/>
          <w:lang w:eastAsia="zh-CN"/>
        </w:rPr>
        <w:t>1</w:t>
      </w:r>
      <w:r>
        <w:rPr>
          <w:lang w:eastAsia="zh-CN"/>
        </w:rPr>
        <w:t>-5</w:t>
      </w:r>
      <w:r>
        <w:rPr>
          <w:rFonts w:hint="eastAsia"/>
          <w:lang w:eastAsia="zh-CN"/>
        </w:rPr>
        <w:t>号</w:t>
      </w:r>
      <w:r>
        <w:rPr>
          <w:lang w:eastAsia="zh-CN"/>
        </w:rPr>
        <w:t>决议）</w:t>
      </w:r>
    </w:p>
    <w:p w:rsidR="008C76B2" w:rsidRPr="00A34958" w:rsidRDefault="008C76B2" w:rsidP="00397029">
      <w:pPr>
        <w:spacing w:before="120" w:line="240" w:lineRule="auto"/>
        <w:ind w:firstLineChars="200" w:firstLine="480"/>
        <w:jc w:val="left"/>
        <w:rPr>
          <w:lang w:eastAsia="zh-CN"/>
        </w:rPr>
      </w:pPr>
      <w:r>
        <w:rPr>
          <w:rFonts w:hint="eastAsia"/>
          <w:lang w:eastAsia="zh-CN"/>
        </w:rPr>
        <w:t>然而</w:t>
      </w:r>
      <w:r>
        <w:rPr>
          <w:lang w:eastAsia="zh-CN"/>
        </w:rPr>
        <w:t>，</w:t>
      </w:r>
      <w:r w:rsidRPr="00A34958">
        <w:rPr>
          <w:lang w:eastAsia="zh-CN"/>
        </w:rPr>
        <w:t>RA-12</w:t>
      </w:r>
      <w:r>
        <w:rPr>
          <w:rFonts w:hint="eastAsia"/>
          <w:lang w:eastAsia="zh-CN"/>
        </w:rPr>
        <w:t>针对</w:t>
      </w:r>
      <w:r>
        <w:rPr>
          <w:lang w:eastAsia="zh-CN"/>
        </w:rPr>
        <w:t>该问题修订了</w:t>
      </w:r>
      <w:r>
        <w:rPr>
          <w:rFonts w:hint="eastAsia"/>
          <w:lang w:eastAsia="zh-CN"/>
        </w:rPr>
        <w:t>ITU-R</w:t>
      </w:r>
      <w:r>
        <w:rPr>
          <w:rFonts w:hint="eastAsia"/>
          <w:lang w:eastAsia="zh-CN"/>
        </w:rPr>
        <w:t>第</w:t>
      </w:r>
      <w:r>
        <w:rPr>
          <w:rFonts w:hint="eastAsia"/>
          <w:lang w:eastAsia="zh-CN"/>
        </w:rPr>
        <w:t>1</w:t>
      </w:r>
      <w:r>
        <w:rPr>
          <w:rFonts w:hint="eastAsia"/>
          <w:lang w:eastAsia="zh-CN"/>
        </w:rPr>
        <w:t>号</w:t>
      </w:r>
      <w:r>
        <w:rPr>
          <w:lang w:eastAsia="zh-CN"/>
        </w:rPr>
        <w:t>决议，提到第</w:t>
      </w:r>
      <w:r>
        <w:rPr>
          <w:rFonts w:hint="eastAsia"/>
          <w:lang w:eastAsia="zh-CN"/>
        </w:rPr>
        <w:t>10.</w:t>
      </w:r>
      <w:r>
        <w:rPr>
          <w:lang w:eastAsia="zh-CN"/>
        </w:rPr>
        <w:t>2</w:t>
      </w:r>
      <w:r>
        <w:rPr>
          <w:rFonts w:hint="eastAsia"/>
          <w:lang w:eastAsia="zh-CN"/>
        </w:rPr>
        <w:t>段</w:t>
      </w:r>
      <w:r>
        <w:rPr>
          <w:lang w:eastAsia="zh-CN"/>
        </w:rPr>
        <w:t>所含的批准程序，其目的可能是为了澄清这一程序的细节</w:t>
      </w:r>
      <w:r>
        <w:rPr>
          <w:rFonts w:hint="eastAsia"/>
          <w:lang w:eastAsia="zh-CN"/>
        </w:rPr>
        <w:t>：</w:t>
      </w:r>
    </w:p>
    <w:p w:rsidR="008C76B2" w:rsidRDefault="008C76B2" w:rsidP="009B42BF">
      <w:pPr>
        <w:pStyle w:val="enumlev1"/>
        <w:spacing w:line="240" w:lineRule="auto"/>
        <w:jc w:val="left"/>
        <w:rPr>
          <w:lang w:eastAsia="zh-CN"/>
        </w:rPr>
      </w:pPr>
      <w:r>
        <w:rPr>
          <w:rFonts w:hint="eastAsia"/>
          <w:lang w:eastAsia="zh-CN"/>
        </w:rPr>
        <w:t>“</w:t>
      </w:r>
      <w:r w:rsidRPr="00240497">
        <w:rPr>
          <w:lang w:eastAsia="zh-CN"/>
        </w:rPr>
        <w:t>3.1</w:t>
      </w:r>
      <w:r>
        <w:rPr>
          <w:rFonts w:hint="eastAsia"/>
          <w:lang w:eastAsia="zh-CN"/>
        </w:rPr>
        <w:t>.2</w:t>
      </w:r>
      <w:r>
        <w:rPr>
          <w:b/>
          <w:bCs/>
          <w:lang w:eastAsia="zh-CN"/>
        </w:rPr>
        <w:tab/>
      </w:r>
      <w:r>
        <w:rPr>
          <w:rFonts w:hint="eastAsia"/>
          <w:lang w:eastAsia="zh-CN"/>
        </w:rPr>
        <w:t>研究组内提交的、</w:t>
      </w:r>
      <w:r w:rsidRPr="007F474C">
        <w:rPr>
          <w:rFonts w:hint="eastAsia"/>
          <w:lang w:eastAsia="zh-CN"/>
        </w:rPr>
        <w:t>可由研究组</w:t>
      </w:r>
      <w:r>
        <w:rPr>
          <w:rFonts w:hint="eastAsia"/>
          <w:lang w:eastAsia="zh-CN"/>
        </w:rPr>
        <w:t>按照</w:t>
      </w:r>
      <w:r>
        <w:rPr>
          <w:lang w:eastAsia="zh-CN"/>
        </w:rPr>
        <w:t>10.2</w:t>
      </w:r>
      <w:r>
        <w:rPr>
          <w:rFonts w:hint="eastAsia"/>
          <w:lang w:eastAsia="zh-CN"/>
        </w:rPr>
        <w:t>段所含相同程序通过并批准</w:t>
      </w:r>
      <w:r w:rsidRPr="007F474C">
        <w:rPr>
          <w:rFonts w:hint="eastAsia"/>
          <w:lang w:eastAsia="zh-CN"/>
        </w:rPr>
        <w:t>的</w:t>
      </w:r>
      <w:r>
        <w:rPr>
          <w:rFonts w:hint="eastAsia"/>
          <w:lang w:eastAsia="zh-CN"/>
        </w:rPr>
        <w:t>新的或经修订的课题：</w:t>
      </w:r>
    </w:p>
    <w:p w:rsidR="008C76B2" w:rsidRDefault="008C76B2" w:rsidP="009C2E35">
      <w:pPr>
        <w:pStyle w:val="enumlev2"/>
        <w:spacing w:line="240" w:lineRule="auto"/>
        <w:rPr>
          <w:lang w:eastAsia="zh-CN"/>
        </w:rPr>
      </w:pPr>
      <w:r>
        <w:rPr>
          <w:lang w:eastAsia="zh-CN"/>
        </w:rPr>
        <w:t>–</w:t>
      </w:r>
      <w:r>
        <w:rPr>
          <w:lang w:eastAsia="zh-CN"/>
        </w:rPr>
        <w:tab/>
      </w:r>
      <w:r>
        <w:rPr>
          <w:rFonts w:hint="eastAsia"/>
          <w:lang w:eastAsia="zh-CN"/>
        </w:rPr>
        <w:t>由无线电通信全会批准（见</w:t>
      </w:r>
      <w:r>
        <w:rPr>
          <w:lang w:eastAsia="zh-CN"/>
        </w:rPr>
        <w:t>ITU-R</w:t>
      </w:r>
      <w:r>
        <w:rPr>
          <w:rFonts w:hint="eastAsia"/>
          <w:lang w:eastAsia="zh-CN"/>
        </w:rPr>
        <w:t>第</w:t>
      </w:r>
      <w:r>
        <w:rPr>
          <w:lang w:eastAsia="zh-CN"/>
        </w:rPr>
        <w:t>5</w:t>
      </w:r>
      <w:r>
        <w:rPr>
          <w:rFonts w:hint="eastAsia"/>
          <w:lang w:eastAsia="zh-CN"/>
        </w:rPr>
        <w:t>号决议）；</w:t>
      </w:r>
    </w:p>
    <w:p w:rsidR="008C76B2" w:rsidRDefault="008C76B2" w:rsidP="009C2E35">
      <w:pPr>
        <w:pStyle w:val="enumlev2"/>
        <w:spacing w:line="240" w:lineRule="auto"/>
        <w:rPr>
          <w:lang w:eastAsia="zh-CN"/>
        </w:rPr>
      </w:pPr>
      <w:r>
        <w:rPr>
          <w:lang w:eastAsia="zh-CN"/>
        </w:rPr>
        <w:t>–</w:t>
      </w:r>
      <w:r>
        <w:rPr>
          <w:lang w:eastAsia="zh-CN"/>
        </w:rPr>
        <w:tab/>
      </w:r>
      <w:r>
        <w:rPr>
          <w:rFonts w:hint="eastAsia"/>
          <w:lang w:eastAsia="zh-CN"/>
        </w:rPr>
        <w:t>经研究组通过后，在无线电通信全会休会期间以协商的方式批准。</w:t>
      </w:r>
    </w:p>
    <w:p w:rsidR="008C76B2" w:rsidRDefault="008C76B2" w:rsidP="009B42BF">
      <w:pPr>
        <w:spacing w:before="120" w:line="240" w:lineRule="auto"/>
        <w:ind w:firstLineChars="200" w:firstLine="480"/>
        <w:jc w:val="left"/>
        <w:rPr>
          <w:b/>
          <w:lang w:eastAsia="zh-CN"/>
        </w:rPr>
      </w:pPr>
      <w:r>
        <w:rPr>
          <w:rFonts w:hint="eastAsia"/>
          <w:lang w:eastAsia="zh-CN"/>
        </w:rPr>
        <w:t>协商批准程序须与第</w:t>
      </w:r>
      <w:r>
        <w:rPr>
          <w:lang w:eastAsia="zh-CN"/>
        </w:rPr>
        <w:t>10.4</w:t>
      </w:r>
      <w:r>
        <w:rPr>
          <w:rFonts w:hint="eastAsia"/>
          <w:lang w:eastAsia="zh-CN"/>
        </w:rPr>
        <w:t>段所述的建议书批准程序相同。”（摘自</w:t>
      </w:r>
      <w:r>
        <w:rPr>
          <w:rFonts w:hint="eastAsia"/>
          <w:lang w:eastAsia="zh-CN"/>
        </w:rPr>
        <w:t>ITU-R</w:t>
      </w:r>
      <w:r>
        <w:rPr>
          <w:rFonts w:hint="eastAsia"/>
          <w:lang w:eastAsia="zh-CN"/>
        </w:rPr>
        <w:t>第</w:t>
      </w:r>
      <w:r>
        <w:rPr>
          <w:rFonts w:hint="eastAsia"/>
          <w:lang w:eastAsia="zh-CN"/>
        </w:rPr>
        <w:t>1</w:t>
      </w:r>
      <w:r>
        <w:rPr>
          <w:lang w:eastAsia="zh-CN"/>
        </w:rPr>
        <w:t>-6</w:t>
      </w:r>
      <w:r>
        <w:rPr>
          <w:rFonts w:hint="eastAsia"/>
          <w:lang w:eastAsia="zh-CN"/>
        </w:rPr>
        <w:t>号</w:t>
      </w:r>
      <w:r>
        <w:rPr>
          <w:lang w:eastAsia="zh-CN"/>
        </w:rPr>
        <w:t>决议）</w:t>
      </w:r>
    </w:p>
    <w:p w:rsidR="008C76B2" w:rsidRDefault="008C76B2" w:rsidP="009B42BF">
      <w:pPr>
        <w:spacing w:before="120" w:line="240" w:lineRule="auto"/>
        <w:ind w:firstLineChars="200" w:firstLine="480"/>
        <w:jc w:val="left"/>
        <w:rPr>
          <w:b/>
          <w:lang w:eastAsia="zh-CN"/>
        </w:rPr>
      </w:pPr>
      <w:r>
        <w:rPr>
          <w:rFonts w:hint="eastAsia"/>
          <w:lang w:eastAsia="zh-CN"/>
        </w:rPr>
        <w:t>然而</w:t>
      </w:r>
      <w:r>
        <w:rPr>
          <w:lang w:eastAsia="zh-CN"/>
        </w:rPr>
        <w:t>，这种与</w:t>
      </w:r>
      <w:r>
        <w:rPr>
          <w:rFonts w:hint="eastAsia"/>
          <w:lang w:eastAsia="zh-CN"/>
        </w:rPr>
        <w:t>10.2</w:t>
      </w:r>
      <w:r>
        <w:rPr>
          <w:rFonts w:hint="eastAsia"/>
          <w:lang w:eastAsia="zh-CN"/>
        </w:rPr>
        <w:t>段</w:t>
      </w:r>
      <w:r>
        <w:rPr>
          <w:lang w:eastAsia="zh-CN"/>
        </w:rPr>
        <w:t>的联系意味着，研究组可</w:t>
      </w:r>
      <w:r>
        <w:rPr>
          <w:rFonts w:hint="eastAsia"/>
          <w:lang w:eastAsia="zh-CN"/>
        </w:rPr>
        <w:t>审议</w:t>
      </w:r>
      <w:r>
        <w:rPr>
          <w:lang w:eastAsia="zh-CN"/>
        </w:rPr>
        <w:t>并通过新的或修订</w:t>
      </w:r>
      <w:r>
        <w:rPr>
          <w:rFonts w:hint="eastAsia"/>
          <w:lang w:eastAsia="zh-CN"/>
        </w:rPr>
        <w:t>的</w:t>
      </w:r>
      <w:r>
        <w:rPr>
          <w:lang w:eastAsia="zh-CN"/>
        </w:rPr>
        <w:t>课题草案，</w:t>
      </w:r>
      <w:r w:rsidRPr="00FA2247">
        <w:rPr>
          <w:rFonts w:ascii="SimSun" w:hAnsi="SimSun"/>
          <w:lang w:eastAsia="zh-CN"/>
        </w:rPr>
        <w:t>“</w:t>
      </w:r>
      <w:r w:rsidRPr="00A536F8">
        <w:rPr>
          <w:rFonts w:hint="eastAsia"/>
          <w:lang w:eastAsia="zh-CN"/>
        </w:rPr>
        <w:t>如果新的或经修订的</w:t>
      </w:r>
      <w:r>
        <w:rPr>
          <w:rFonts w:hint="eastAsia"/>
          <w:lang w:eastAsia="zh-CN"/>
        </w:rPr>
        <w:t>课题</w:t>
      </w:r>
      <w:r w:rsidRPr="00A536F8">
        <w:rPr>
          <w:rFonts w:hint="eastAsia"/>
          <w:lang w:eastAsia="zh-CN"/>
        </w:rPr>
        <w:t>草案的文本在研究组会议前早已起草就绪，</w:t>
      </w:r>
      <w:r>
        <w:rPr>
          <w:rFonts w:hint="eastAsia"/>
          <w:lang w:eastAsia="zh-CN"/>
        </w:rPr>
        <w:t>因而</w:t>
      </w:r>
      <w:r w:rsidRPr="00A536F8">
        <w:rPr>
          <w:rFonts w:hint="eastAsia"/>
          <w:lang w:eastAsia="zh-CN"/>
        </w:rPr>
        <w:t>该草案文本最晚在</w:t>
      </w:r>
      <w:r>
        <w:rPr>
          <w:rFonts w:hint="eastAsia"/>
          <w:lang w:eastAsia="zh-CN"/>
        </w:rPr>
        <w:t>研究组</w:t>
      </w:r>
      <w:r w:rsidRPr="00A536F8">
        <w:rPr>
          <w:rFonts w:hint="eastAsia"/>
          <w:lang w:eastAsia="zh-CN"/>
        </w:rPr>
        <w:t>会议召开的四周前即</w:t>
      </w:r>
      <w:r>
        <w:rPr>
          <w:rFonts w:hint="eastAsia"/>
          <w:lang w:eastAsia="zh-CN"/>
        </w:rPr>
        <w:t>已以</w:t>
      </w:r>
      <w:r w:rsidRPr="00A536F8">
        <w:rPr>
          <w:rFonts w:hint="eastAsia"/>
          <w:lang w:eastAsia="zh-CN"/>
        </w:rPr>
        <w:t>电子方式提供。</w:t>
      </w:r>
      <w:r w:rsidRPr="00FA2247">
        <w:rPr>
          <w:rFonts w:ascii="SimSun" w:hAnsi="SimSun"/>
          <w:lang w:eastAsia="zh-CN"/>
        </w:rPr>
        <w:t>”</w:t>
      </w:r>
      <w:r w:rsidRPr="00FA2247">
        <w:rPr>
          <w:lang w:eastAsia="zh-CN"/>
        </w:rPr>
        <w:t>（见</w:t>
      </w:r>
      <w:r w:rsidRPr="00FA2247">
        <w:rPr>
          <w:lang w:eastAsia="zh-CN"/>
        </w:rPr>
        <w:t>ITU-R</w:t>
      </w:r>
      <w:r w:rsidRPr="00FA2247">
        <w:rPr>
          <w:lang w:eastAsia="zh-CN"/>
        </w:rPr>
        <w:t>第</w:t>
      </w:r>
      <w:r w:rsidRPr="00FA2247">
        <w:rPr>
          <w:lang w:eastAsia="zh-CN"/>
        </w:rPr>
        <w:t>1-6</w:t>
      </w:r>
      <w:r w:rsidRPr="00FA2247">
        <w:rPr>
          <w:lang w:eastAsia="zh-CN"/>
        </w:rPr>
        <w:t>号</w:t>
      </w:r>
      <w:r>
        <w:rPr>
          <w:rFonts w:hint="eastAsia"/>
          <w:lang w:eastAsia="zh-CN"/>
        </w:rPr>
        <w:t>决议</w:t>
      </w:r>
      <w:r w:rsidRPr="00FA2247">
        <w:rPr>
          <w:lang w:eastAsia="zh-CN"/>
        </w:rPr>
        <w:t>第</w:t>
      </w:r>
      <w:r w:rsidRPr="00FA2247">
        <w:rPr>
          <w:lang w:eastAsia="zh-CN"/>
        </w:rPr>
        <w:t>10.2.2.2</w:t>
      </w:r>
      <w:r w:rsidRPr="00FA2247">
        <w:rPr>
          <w:lang w:eastAsia="zh-CN"/>
        </w:rPr>
        <w:t>段）。如若不然，则</w:t>
      </w:r>
      <w:r>
        <w:rPr>
          <w:rFonts w:hint="eastAsia"/>
          <w:lang w:eastAsia="zh-CN"/>
        </w:rPr>
        <w:t>须</w:t>
      </w:r>
      <w:r w:rsidRPr="00FA2247">
        <w:rPr>
          <w:lang w:eastAsia="zh-CN"/>
        </w:rPr>
        <w:t>寻求以信函方式通过并随后单独以信函方式予以批准（见</w:t>
      </w:r>
      <w:r>
        <w:rPr>
          <w:rFonts w:hint="eastAsia"/>
          <w:lang w:eastAsia="zh-CN"/>
        </w:rPr>
        <w:t>第</w:t>
      </w:r>
      <w:r w:rsidRPr="00FA2247">
        <w:rPr>
          <w:lang w:eastAsia="zh-CN"/>
        </w:rPr>
        <w:t>10.4</w:t>
      </w:r>
      <w:r w:rsidRPr="00FA2247">
        <w:rPr>
          <w:lang w:eastAsia="zh-CN"/>
        </w:rPr>
        <w:t>段）</w:t>
      </w:r>
      <w:r>
        <w:rPr>
          <w:rFonts w:ascii="SimSun" w:hAnsi="SimSun" w:hint="eastAsia"/>
          <w:lang w:eastAsia="zh-CN"/>
        </w:rPr>
        <w:t>。</w:t>
      </w:r>
    </w:p>
    <w:p w:rsidR="008C76B2" w:rsidRPr="00CD2AB5" w:rsidRDefault="008C76B2" w:rsidP="009B42BF">
      <w:pPr>
        <w:spacing w:before="120" w:line="240" w:lineRule="auto"/>
        <w:ind w:firstLineChars="200" w:firstLine="480"/>
        <w:jc w:val="left"/>
        <w:rPr>
          <w:lang w:eastAsia="zh-CN"/>
        </w:rPr>
      </w:pPr>
      <w:r>
        <w:rPr>
          <w:rFonts w:hint="eastAsia"/>
          <w:lang w:eastAsia="zh-CN"/>
        </w:rPr>
        <w:t>为了</w:t>
      </w:r>
      <w:r>
        <w:rPr>
          <w:lang w:eastAsia="zh-CN"/>
        </w:rPr>
        <w:t>部分改变这种局面，</w:t>
      </w:r>
      <w:r>
        <w:rPr>
          <w:rFonts w:hint="eastAsia"/>
          <w:lang w:eastAsia="zh-CN"/>
        </w:rPr>
        <w:t>2014</w:t>
      </w:r>
      <w:r>
        <w:rPr>
          <w:rFonts w:hint="eastAsia"/>
          <w:lang w:eastAsia="zh-CN"/>
        </w:rPr>
        <w:t>年</w:t>
      </w:r>
      <w:r>
        <w:rPr>
          <w:rFonts w:hint="eastAsia"/>
          <w:lang w:eastAsia="zh-CN"/>
        </w:rPr>
        <w:t>RAG</w:t>
      </w:r>
      <w:r>
        <w:rPr>
          <w:rFonts w:hint="eastAsia"/>
          <w:lang w:eastAsia="zh-CN"/>
        </w:rPr>
        <w:t>会议</w:t>
      </w:r>
      <w:r>
        <w:rPr>
          <w:lang w:eastAsia="zh-CN"/>
        </w:rPr>
        <w:t>向主任建议，</w:t>
      </w:r>
      <w:r w:rsidRPr="00796817">
        <w:rPr>
          <w:rFonts w:cstheme="minorHAnsi" w:hint="eastAsia"/>
          <w:lang w:eastAsia="zh-CN"/>
        </w:rPr>
        <w:t>无线电通信顾问组向主任建议，在</w:t>
      </w:r>
      <w:r w:rsidRPr="00796817">
        <w:rPr>
          <w:rFonts w:cstheme="minorHAnsi" w:hint="eastAsia"/>
          <w:lang w:eastAsia="zh-CN"/>
        </w:rPr>
        <w:t>RA</w:t>
      </w:r>
      <w:r w:rsidRPr="00796817">
        <w:rPr>
          <w:rFonts w:cstheme="minorHAnsi" w:hint="eastAsia"/>
          <w:lang w:eastAsia="zh-CN"/>
        </w:rPr>
        <w:t>会议重新修订</w:t>
      </w:r>
      <w:r w:rsidRPr="00796817">
        <w:rPr>
          <w:rFonts w:cstheme="minorHAnsi" w:hint="eastAsia"/>
          <w:lang w:eastAsia="zh-CN"/>
        </w:rPr>
        <w:t>ITU-R</w:t>
      </w:r>
      <w:r w:rsidRPr="00796817">
        <w:rPr>
          <w:rFonts w:cstheme="minorHAnsi" w:hint="eastAsia"/>
          <w:lang w:eastAsia="zh-CN"/>
        </w:rPr>
        <w:t>第</w:t>
      </w:r>
      <w:r w:rsidRPr="00796817">
        <w:rPr>
          <w:rFonts w:cstheme="minorHAnsi" w:hint="eastAsia"/>
          <w:lang w:eastAsia="zh-CN"/>
        </w:rPr>
        <w:t>1-6</w:t>
      </w:r>
      <w:r w:rsidRPr="00796817">
        <w:rPr>
          <w:rFonts w:cstheme="minorHAnsi" w:hint="eastAsia"/>
          <w:lang w:eastAsia="zh-CN"/>
        </w:rPr>
        <w:t>号决议之前</w:t>
      </w:r>
      <w:r>
        <w:rPr>
          <w:rFonts w:cstheme="minorHAnsi" w:hint="eastAsia"/>
          <w:lang w:eastAsia="zh-CN"/>
        </w:rPr>
        <w:t>，</w:t>
      </w:r>
      <w:r w:rsidRPr="00796817">
        <w:rPr>
          <w:rFonts w:cstheme="minorHAnsi" w:hint="eastAsia"/>
          <w:lang w:eastAsia="zh-CN"/>
        </w:rPr>
        <w:t>可利用</w:t>
      </w:r>
      <w:r>
        <w:rPr>
          <w:rFonts w:cstheme="minorHAnsi" w:hint="eastAsia"/>
          <w:lang w:eastAsia="zh-CN"/>
        </w:rPr>
        <w:t>同时通过和批准</w:t>
      </w:r>
      <w:r w:rsidRPr="00796817">
        <w:rPr>
          <w:rFonts w:cstheme="minorHAnsi" w:hint="eastAsia"/>
          <w:lang w:eastAsia="zh-CN"/>
        </w:rPr>
        <w:t>程序</w:t>
      </w:r>
      <w:r>
        <w:rPr>
          <w:rFonts w:cstheme="minorHAnsi" w:hint="eastAsia"/>
          <w:lang w:eastAsia="zh-CN"/>
        </w:rPr>
        <w:t>（</w:t>
      </w:r>
      <w:r w:rsidRPr="00796817">
        <w:rPr>
          <w:rFonts w:cstheme="minorHAnsi" w:hint="eastAsia"/>
          <w:lang w:eastAsia="zh-CN"/>
        </w:rPr>
        <w:t>PSAA</w:t>
      </w:r>
      <w:r>
        <w:rPr>
          <w:rFonts w:cstheme="minorHAnsi" w:hint="eastAsia"/>
          <w:lang w:eastAsia="zh-CN"/>
        </w:rPr>
        <w:t>）</w:t>
      </w:r>
      <w:r w:rsidRPr="00796817">
        <w:rPr>
          <w:rFonts w:cstheme="minorHAnsi" w:hint="eastAsia"/>
          <w:lang w:eastAsia="zh-CN"/>
        </w:rPr>
        <w:t>通过和批准课题</w:t>
      </w:r>
      <w:r>
        <w:rPr>
          <w:rFonts w:cstheme="minorHAnsi" w:hint="eastAsia"/>
          <w:lang w:eastAsia="zh-CN"/>
        </w:rPr>
        <w:t>，以解决上述问题</w:t>
      </w:r>
      <w:r w:rsidRPr="00796817">
        <w:rPr>
          <w:rFonts w:cstheme="minorHAnsi" w:hint="eastAsia"/>
          <w:lang w:eastAsia="zh-CN"/>
        </w:rPr>
        <w:t>。</w:t>
      </w:r>
      <w:r w:rsidRPr="00A34958">
        <w:rPr>
          <w:lang w:eastAsia="zh-CN"/>
        </w:rPr>
        <w:t>RAG</w:t>
      </w:r>
      <w:r>
        <w:rPr>
          <w:rFonts w:hint="eastAsia"/>
          <w:lang w:eastAsia="zh-CN"/>
        </w:rPr>
        <w:t>还指出，</w:t>
      </w:r>
      <w:r w:rsidRPr="005A768B">
        <w:rPr>
          <w:rFonts w:ascii="SimSun" w:hAnsi="SimSun"/>
          <w:lang w:eastAsia="zh-CN"/>
        </w:rPr>
        <w:t>“</w:t>
      </w:r>
      <w:r>
        <w:rPr>
          <w:rFonts w:hint="eastAsia"/>
          <w:lang w:eastAsia="zh-CN"/>
        </w:rPr>
        <w:t>作为</w:t>
      </w:r>
      <w:r>
        <w:rPr>
          <w:rFonts w:hint="eastAsia"/>
          <w:lang w:eastAsia="zh-CN"/>
        </w:rPr>
        <w:t>ITU-R</w:t>
      </w:r>
      <w:r>
        <w:rPr>
          <w:rFonts w:hint="eastAsia"/>
          <w:lang w:eastAsia="zh-CN"/>
        </w:rPr>
        <w:t>课题适用</w:t>
      </w:r>
      <w:r>
        <w:rPr>
          <w:rFonts w:hint="eastAsia"/>
          <w:lang w:eastAsia="zh-CN"/>
        </w:rPr>
        <w:t>PSAA</w:t>
      </w:r>
      <w:r>
        <w:rPr>
          <w:rFonts w:hint="eastAsia"/>
          <w:lang w:eastAsia="zh-CN"/>
        </w:rPr>
        <w:t>的替代方法，也应对研究组会议可先通过课题并随后以信函方式批准的方法做出考虑，这在</w:t>
      </w:r>
      <w:r>
        <w:rPr>
          <w:rFonts w:hint="eastAsia"/>
          <w:lang w:eastAsia="zh-CN"/>
        </w:rPr>
        <w:t>RA-12</w:t>
      </w:r>
      <w:r>
        <w:rPr>
          <w:rFonts w:hint="eastAsia"/>
          <w:lang w:eastAsia="zh-CN"/>
        </w:rPr>
        <w:t>之前是正常程序。</w:t>
      </w:r>
      <w:r w:rsidRPr="005A768B">
        <w:rPr>
          <w:rFonts w:ascii="SimSun" w:hAnsi="SimSun"/>
          <w:lang w:eastAsia="zh-CN"/>
        </w:rPr>
        <w:t>”</w:t>
      </w:r>
    </w:p>
    <w:p w:rsidR="008C76B2" w:rsidRPr="00CD2AB5" w:rsidRDefault="008C76B2" w:rsidP="009B42BF">
      <w:pPr>
        <w:spacing w:before="120" w:line="240" w:lineRule="auto"/>
        <w:ind w:firstLineChars="200" w:firstLine="480"/>
        <w:jc w:val="left"/>
        <w:rPr>
          <w:lang w:eastAsia="zh-CN"/>
        </w:rPr>
      </w:pPr>
      <w:r>
        <w:rPr>
          <w:rFonts w:hint="eastAsia"/>
          <w:lang w:eastAsia="zh-CN"/>
        </w:rPr>
        <w:t>由于</w:t>
      </w:r>
      <w:r>
        <w:rPr>
          <w:lang w:eastAsia="zh-CN"/>
        </w:rPr>
        <w:t>注意到</w:t>
      </w:r>
      <w:r>
        <w:rPr>
          <w:lang w:eastAsia="zh-CN"/>
        </w:rPr>
        <w:t>ITU-R</w:t>
      </w:r>
      <w:r>
        <w:rPr>
          <w:lang w:eastAsia="zh-CN"/>
        </w:rPr>
        <w:t>课题是较简短的文件，而</w:t>
      </w:r>
      <w:r>
        <w:rPr>
          <w:lang w:eastAsia="zh-CN"/>
        </w:rPr>
        <w:t>ITU-R</w:t>
      </w:r>
      <w:r>
        <w:rPr>
          <w:lang w:eastAsia="zh-CN"/>
        </w:rPr>
        <w:t>建议书的内容和功能性在某种程度上与课题不同，因此，建议</w:t>
      </w:r>
      <w:r>
        <w:rPr>
          <w:rFonts w:hint="eastAsia"/>
          <w:b/>
          <w:bCs/>
          <w:lang w:eastAsia="zh-CN"/>
        </w:rPr>
        <w:t>回到</w:t>
      </w:r>
      <w:r>
        <w:rPr>
          <w:rFonts w:hint="eastAsia"/>
          <w:b/>
          <w:bCs/>
          <w:lang w:eastAsia="zh-CN"/>
        </w:rPr>
        <w:t>2012</w:t>
      </w:r>
      <w:r>
        <w:rPr>
          <w:rFonts w:hint="eastAsia"/>
          <w:b/>
          <w:bCs/>
          <w:lang w:eastAsia="zh-CN"/>
        </w:rPr>
        <w:t>年之</w:t>
      </w:r>
      <w:r>
        <w:rPr>
          <w:b/>
          <w:bCs/>
          <w:lang w:eastAsia="zh-CN"/>
        </w:rPr>
        <w:t>前的做法</w:t>
      </w:r>
      <w:r>
        <w:rPr>
          <w:rFonts w:hint="eastAsia"/>
          <w:lang w:eastAsia="zh-CN"/>
        </w:rPr>
        <w:t>（即</w:t>
      </w:r>
      <w:r>
        <w:rPr>
          <w:lang w:eastAsia="zh-CN"/>
        </w:rPr>
        <w:t>，</w:t>
      </w:r>
      <w:r>
        <w:rPr>
          <w:rFonts w:hint="eastAsia"/>
          <w:lang w:eastAsia="zh-CN"/>
        </w:rPr>
        <w:t>研究组会议可以通过新的或经修订的课题，而不用主任至少于会前两个月通知成员国和部门成员有关寻求通过新的或经修订的课题的打算</w:t>
      </w:r>
      <w:r>
        <w:rPr>
          <w:lang w:eastAsia="zh-CN"/>
        </w:rPr>
        <w:t>）</w:t>
      </w:r>
      <w:r>
        <w:rPr>
          <w:rFonts w:hint="eastAsia"/>
          <w:lang w:eastAsia="zh-CN"/>
        </w:rPr>
        <w:t>。</w:t>
      </w:r>
      <w:r>
        <w:rPr>
          <w:lang w:eastAsia="zh-CN"/>
        </w:rPr>
        <w:t>在</w:t>
      </w:r>
      <w:r>
        <w:rPr>
          <w:rFonts w:hint="eastAsia"/>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决议修订草案中包含了具有该含义的案文（</w:t>
      </w:r>
      <w:r>
        <w:rPr>
          <w:rFonts w:hint="eastAsia"/>
          <w:lang w:eastAsia="zh-CN"/>
        </w:rPr>
        <w:t>见</w:t>
      </w:r>
      <w:r>
        <w:rPr>
          <w:lang w:eastAsia="zh-CN"/>
        </w:rPr>
        <w:t>本文件后附资料</w:t>
      </w:r>
      <w:r>
        <w:rPr>
          <w:rFonts w:hint="eastAsia"/>
          <w:lang w:eastAsia="zh-CN"/>
        </w:rPr>
        <w:t>3</w:t>
      </w:r>
      <w:r>
        <w:rPr>
          <w:rFonts w:hint="eastAsia"/>
          <w:lang w:eastAsia="zh-CN"/>
        </w:rPr>
        <w:t>和</w:t>
      </w:r>
      <w:r>
        <w:rPr>
          <w:rFonts w:hint="eastAsia"/>
          <w:lang w:eastAsia="zh-CN"/>
        </w:rPr>
        <w:t>4</w:t>
      </w:r>
      <w:r>
        <w:rPr>
          <w:lang w:eastAsia="zh-CN"/>
        </w:rPr>
        <w:t>）</w:t>
      </w:r>
      <w:r>
        <w:rPr>
          <w:rFonts w:hint="eastAsia"/>
          <w:lang w:eastAsia="zh-CN"/>
        </w:rPr>
        <w:t>。</w:t>
      </w:r>
    </w:p>
    <w:p w:rsidR="008C76B2" w:rsidRPr="00CD2AB5" w:rsidRDefault="008C76B2" w:rsidP="008C76B2">
      <w:pPr>
        <w:pStyle w:val="Heading2"/>
        <w:rPr>
          <w:lang w:eastAsia="zh-CN"/>
        </w:rPr>
      </w:pPr>
      <w:r w:rsidRPr="00CD2AB5">
        <w:rPr>
          <w:lang w:eastAsia="zh-CN"/>
        </w:rPr>
        <w:lastRenderedPageBreak/>
        <w:t>3.</w:t>
      </w:r>
      <w:r>
        <w:rPr>
          <w:lang w:eastAsia="zh-CN"/>
        </w:rPr>
        <w:t>2</w:t>
      </w:r>
      <w:r w:rsidRPr="00CD2AB5">
        <w:rPr>
          <w:lang w:eastAsia="zh-CN"/>
        </w:rPr>
        <w:tab/>
      </w:r>
      <w:r>
        <w:rPr>
          <w:rFonts w:hint="eastAsia"/>
          <w:lang w:eastAsia="zh-CN"/>
        </w:rPr>
        <w:t>涉及</w:t>
      </w:r>
      <w:r>
        <w:rPr>
          <w:lang w:eastAsia="zh-CN"/>
        </w:rPr>
        <w:t>通过和批准</w:t>
      </w:r>
      <w:r>
        <w:rPr>
          <w:lang w:eastAsia="zh-CN"/>
        </w:rPr>
        <w:t>ITU-R</w:t>
      </w:r>
      <w:r>
        <w:rPr>
          <w:lang w:eastAsia="zh-CN"/>
        </w:rPr>
        <w:t>建议书的问题</w:t>
      </w:r>
    </w:p>
    <w:p w:rsidR="008C76B2"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虽然</w:t>
      </w:r>
      <w:r>
        <w:rPr>
          <w:lang w:eastAsia="zh-CN"/>
        </w:rPr>
        <w:t>未提议修改通过和批准</w:t>
      </w:r>
      <w:r>
        <w:rPr>
          <w:lang w:eastAsia="zh-CN"/>
        </w:rPr>
        <w:t>ITU-R</w:t>
      </w:r>
      <w:r>
        <w:rPr>
          <w:lang w:eastAsia="zh-CN"/>
        </w:rPr>
        <w:t>建议书的现行程序，但</w:t>
      </w:r>
      <w:r>
        <w:rPr>
          <w:lang w:eastAsia="zh-CN"/>
        </w:rPr>
        <w:t>RAG</w:t>
      </w:r>
      <w:r>
        <w:rPr>
          <w:lang w:eastAsia="zh-CN"/>
        </w:rPr>
        <w:t>会议上的讨论表明</w:t>
      </w:r>
      <w:r>
        <w:rPr>
          <w:rFonts w:hint="eastAsia"/>
          <w:lang w:eastAsia="zh-CN"/>
        </w:rPr>
        <w:t>，可以</w:t>
      </w:r>
      <w:r>
        <w:rPr>
          <w:lang w:eastAsia="zh-CN"/>
        </w:rPr>
        <w:t>将这些程序两方面</w:t>
      </w:r>
      <w:r>
        <w:rPr>
          <w:rFonts w:hint="eastAsia"/>
          <w:lang w:eastAsia="zh-CN"/>
        </w:rPr>
        <w:t>的</w:t>
      </w:r>
      <w:r>
        <w:rPr>
          <w:lang w:eastAsia="zh-CN"/>
        </w:rPr>
        <w:t>措辞加以改善，以使整体程序更加清晰明了。</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第一个</w:t>
      </w:r>
      <w:r>
        <w:rPr>
          <w:lang w:eastAsia="zh-CN"/>
        </w:rPr>
        <w:t>可能的改善</w:t>
      </w:r>
      <w:r>
        <w:rPr>
          <w:rFonts w:hint="eastAsia"/>
          <w:lang w:eastAsia="zh-CN"/>
        </w:rPr>
        <w:t>之处</w:t>
      </w:r>
      <w:r>
        <w:rPr>
          <w:lang w:eastAsia="zh-CN"/>
        </w:rPr>
        <w:t>是，当相关下属组同意将新的或</w:t>
      </w:r>
      <w:r>
        <w:rPr>
          <w:rFonts w:hint="eastAsia"/>
          <w:lang w:eastAsia="zh-CN"/>
        </w:rPr>
        <w:t>经</w:t>
      </w:r>
      <w:r>
        <w:rPr>
          <w:lang w:eastAsia="zh-CN"/>
        </w:rPr>
        <w:t>修订的建议书提交研究组时，研究组才会考虑和审议新的或经修订</w:t>
      </w:r>
      <w:r>
        <w:rPr>
          <w:rFonts w:hint="eastAsia"/>
          <w:lang w:eastAsia="zh-CN"/>
        </w:rPr>
        <w:t>的</w:t>
      </w:r>
      <w:r>
        <w:rPr>
          <w:lang w:eastAsia="zh-CN"/>
        </w:rPr>
        <w:t>建议书（</w:t>
      </w:r>
      <w:r>
        <w:rPr>
          <w:rFonts w:hint="eastAsia"/>
          <w:lang w:eastAsia="zh-CN"/>
        </w:rPr>
        <w:t>修改</w:t>
      </w:r>
      <w:r>
        <w:rPr>
          <w:lang w:eastAsia="zh-CN"/>
        </w:rPr>
        <w:t>现有的第</w:t>
      </w:r>
      <w:r>
        <w:rPr>
          <w:rFonts w:hint="eastAsia"/>
          <w:lang w:eastAsia="zh-CN"/>
        </w:rPr>
        <w:t>10.</w:t>
      </w:r>
      <w:r>
        <w:rPr>
          <w:lang w:eastAsia="zh-CN"/>
        </w:rPr>
        <w:t>1.1</w:t>
      </w:r>
      <w:r>
        <w:rPr>
          <w:rFonts w:hint="eastAsia"/>
          <w:lang w:eastAsia="zh-CN"/>
        </w:rPr>
        <w:t>段</w:t>
      </w:r>
      <w:r>
        <w:rPr>
          <w:lang w:eastAsia="zh-CN"/>
        </w:rPr>
        <w:t>，</w:t>
      </w:r>
      <w:r>
        <w:rPr>
          <w:rFonts w:hint="eastAsia"/>
          <w:lang w:eastAsia="zh-CN"/>
        </w:rPr>
        <w:t>也就是</w:t>
      </w:r>
      <w:r>
        <w:rPr>
          <w:lang w:eastAsia="zh-CN"/>
        </w:rPr>
        <w:t>新的第</w:t>
      </w:r>
      <w:r>
        <w:rPr>
          <w:rFonts w:hint="eastAsia"/>
          <w:lang w:eastAsia="zh-CN"/>
        </w:rPr>
        <w:t>14.</w:t>
      </w:r>
      <w:r>
        <w:rPr>
          <w:lang w:eastAsia="zh-CN"/>
        </w:rPr>
        <w:t>2.1.1</w:t>
      </w:r>
      <w:r>
        <w:rPr>
          <w:rFonts w:hint="eastAsia"/>
          <w:lang w:eastAsia="zh-CN"/>
        </w:rPr>
        <w:t>段</w:t>
      </w:r>
      <w:r>
        <w:rPr>
          <w:lang w:eastAsia="zh-CN"/>
        </w:rPr>
        <w:t>）</w:t>
      </w:r>
      <w:r>
        <w:rPr>
          <w:rFonts w:hint="eastAsia"/>
          <w:lang w:eastAsia="zh-CN"/>
        </w:rPr>
        <w:t>：</w:t>
      </w:r>
    </w:p>
    <w:p w:rsidR="008C76B2" w:rsidRPr="00CD2AB5" w:rsidRDefault="008C76B2" w:rsidP="00042CFA">
      <w:pPr>
        <w:spacing w:before="120" w:line="240" w:lineRule="auto"/>
        <w:ind w:left="720"/>
        <w:rPr>
          <w:lang w:eastAsia="zh-CN"/>
        </w:rPr>
      </w:pPr>
      <w:r w:rsidRPr="005376A0">
        <w:rPr>
          <w:rFonts w:ascii="SimSun" w:eastAsia="SimSun" w:hAnsi="SimSun"/>
          <w:lang w:eastAsia="zh-CN"/>
        </w:rPr>
        <w:t>“</w:t>
      </w:r>
      <w:del w:id="2" w:author="Anonym" w:date="2015-05-06T20:34:00Z">
        <w:r w:rsidRPr="00CD2AB5" w:rsidDel="00B70BE4">
          <w:rPr>
            <w:lang w:eastAsia="zh-CN"/>
          </w:rPr>
          <w:delText>10</w:delText>
        </w:r>
      </w:del>
      <w:ins w:id="3" w:author="Anonym" w:date="2015-05-06T20:34:00Z">
        <w:r w:rsidRPr="00CD2AB5">
          <w:rPr>
            <w:lang w:eastAsia="zh-CN"/>
          </w:rPr>
          <w:t>14.2</w:t>
        </w:r>
      </w:ins>
      <w:r>
        <w:rPr>
          <w:lang w:eastAsia="zh-CN"/>
        </w:rPr>
        <w:t>.1.1</w:t>
      </w:r>
      <w:r>
        <w:rPr>
          <w:lang w:eastAsia="zh-CN"/>
        </w:rPr>
        <w:tab/>
      </w:r>
      <w:r>
        <w:rPr>
          <w:rFonts w:hint="eastAsia"/>
          <w:lang w:eastAsia="zh-CN"/>
        </w:rPr>
        <w:t>当课题研究在现有</w:t>
      </w:r>
      <w:r w:rsidRPr="00224A74">
        <w:rPr>
          <w:bCs/>
          <w:lang w:eastAsia="zh-CN"/>
        </w:rPr>
        <w:t>I</w:t>
      </w:r>
      <w:r>
        <w:rPr>
          <w:lang w:eastAsia="zh-CN"/>
        </w:rPr>
        <w:t>TU-R</w:t>
      </w:r>
      <w:r>
        <w:rPr>
          <w:rFonts w:hint="eastAsia"/>
          <w:lang w:eastAsia="zh-CN"/>
        </w:rPr>
        <w:t>文件和各成员国、部门成员、部门准成员或学术成员提交的文稿基础上，</w:t>
      </w:r>
      <w:r w:rsidRPr="00AA5131">
        <w:rPr>
          <w:rFonts w:hint="eastAsia"/>
          <w:lang w:eastAsia="zh-CN"/>
        </w:rPr>
        <w:t>已成熟到可以形成</w:t>
      </w:r>
      <w:ins w:id="4" w:author="Wang, Yujia" w:date="2015-06-22T14:31:00Z">
        <w:r w:rsidRPr="00AA5131">
          <w:rPr>
            <w:rFonts w:hint="eastAsia"/>
            <w:u w:val="single"/>
            <w:lang w:eastAsia="zh-CN"/>
          </w:rPr>
          <w:t>相关</w:t>
        </w:r>
        <w:r w:rsidRPr="00AA5131">
          <w:rPr>
            <w:u w:val="single"/>
            <w:lang w:eastAsia="zh-CN"/>
          </w:rPr>
          <w:t>下属</w:t>
        </w:r>
        <w:r w:rsidRPr="00AA5131">
          <w:rPr>
            <w:rFonts w:hint="eastAsia"/>
            <w:u w:val="single"/>
            <w:lang w:eastAsia="zh-CN"/>
          </w:rPr>
          <w:t>组</w:t>
        </w:r>
        <w:r w:rsidRPr="00AA5131">
          <w:rPr>
            <w:u w:val="single"/>
            <w:lang w:eastAsia="zh-CN"/>
          </w:rPr>
          <w:t>认可的</w:t>
        </w:r>
      </w:ins>
      <w:r w:rsidRPr="00AA5131">
        <w:rPr>
          <w:rFonts w:hint="eastAsia"/>
          <w:lang w:eastAsia="zh-CN"/>
        </w:rPr>
        <w:t>新的或经修订的建议书草案的阶段时</w:t>
      </w:r>
      <w:r>
        <w:rPr>
          <w:rFonts w:hint="eastAsia"/>
          <w:lang w:eastAsia="zh-CN"/>
        </w:rPr>
        <w:t>，应遵循以下两个阶段的批准程序：</w:t>
      </w:r>
      <w:r w:rsidRPr="005376A0">
        <w:rPr>
          <w:rFonts w:ascii="SimSun" w:eastAsia="SimSun" w:hAnsi="SimSun"/>
          <w:lang w:eastAsia="zh-CN"/>
        </w:rPr>
        <w:t>”</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第二个</w:t>
      </w:r>
      <w:r>
        <w:rPr>
          <w:lang w:eastAsia="zh-CN"/>
        </w:rPr>
        <w:t>可能的改善之处涉及有关建议书草案无法获得通过</w:t>
      </w:r>
      <w:r>
        <w:rPr>
          <w:rFonts w:hint="eastAsia"/>
          <w:lang w:eastAsia="zh-CN"/>
        </w:rPr>
        <w:t>所需</w:t>
      </w:r>
      <w:r>
        <w:rPr>
          <w:lang w:eastAsia="zh-CN"/>
        </w:rPr>
        <w:t>的一致意见、但可交</w:t>
      </w:r>
      <w:r>
        <w:rPr>
          <w:rFonts w:hint="eastAsia"/>
          <w:lang w:eastAsia="zh-CN"/>
        </w:rPr>
        <w:t>至</w:t>
      </w:r>
      <w:r>
        <w:rPr>
          <w:lang w:eastAsia="zh-CN"/>
        </w:rPr>
        <w:t>无线电通信全会的条件（</w:t>
      </w:r>
      <w:r>
        <w:rPr>
          <w:rFonts w:hint="eastAsia"/>
          <w:lang w:eastAsia="zh-CN"/>
        </w:rPr>
        <w:t>修改</w:t>
      </w:r>
      <w:r>
        <w:rPr>
          <w:lang w:eastAsia="zh-CN"/>
        </w:rPr>
        <w:t>现有的第</w:t>
      </w:r>
      <w:r>
        <w:rPr>
          <w:rFonts w:hint="eastAsia"/>
          <w:lang w:eastAsia="zh-CN"/>
        </w:rPr>
        <w:t>10.</w:t>
      </w:r>
      <w:r>
        <w:rPr>
          <w:lang w:eastAsia="zh-CN"/>
        </w:rPr>
        <w:t>2.1.2</w:t>
      </w:r>
      <w:r>
        <w:rPr>
          <w:rFonts w:hint="eastAsia"/>
          <w:lang w:eastAsia="zh-CN"/>
        </w:rPr>
        <w:t>段</w:t>
      </w:r>
      <w:r>
        <w:rPr>
          <w:lang w:eastAsia="zh-CN"/>
        </w:rPr>
        <w:t>，</w:t>
      </w:r>
      <w:r>
        <w:rPr>
          <w:rFonts w:hint="eastAsia"/>
          <w:lang w:eastAsia="zh-CN"/>
        </w:rPr>
        <w:t>也就是</w:t>
      </w:r>
      <w:r>
        <w:rPr>
          <w:lang w:eastAsia="zh-CN"/>
        </w:rPr>
        <w:t>新的第</w:t>
      </w:r>
      <w:r>
        <w:rPr>
          <w:rFonts w:hint="eastAsia"/>
          <w:lang w:eastAsia="zh-CN"/>
        </w:rPr>
        <w:t>14</w:t>
      </w:r>
      <w:r>
        <w:rPr>
          <w:lang w:eastAsia="zh-CN"/>
        </w:rPr>
        <w:t>.2.2.1.2</w:t>
      </w:r>
      <w:r>
        <w:rPr>
          <w:rFonts w:hint="eastAsia"/>
          <w:lang w:eastAsia="zh-CN"/>
        </w:rPr>
        <w:t>段</w:t>
      </w:r>
      <w:r>
        <w:rPr>
          <w:lang w:eastAsia="zh-CN"/>
        </w:rPr>
        <w:t>）</w:t>
      </w:r>
      <w:r>
        <w:rPr>
          <w:rFonts w:hint="eastAsia"/>
          <w:lang w:eastAsia="zh-CN"/>
        </w:rPr>
        <w:t>：</w:t>
      </w:r>
    </w:p>
    <w:p w:rsidR="008C76B2" w:rsidRPr="00CD2AB5" w:rsidRDefault="008C76B2" w:rsidP="006010D5">
      <w:pPr>
        <w:spacing w:before="120" w:line="240" w:lineRule="auto"/>
        <w:jc w:val="left"/>
        <w:rPr>
          <w:lang w:eastAsia="zh-CN"/>
        </w:rPr>
      </w:pPr>
      <w:r w:rsidRPr="00347728">
        <w:rPr>
          <w:rFonts w:ascii="SimSun" w:eastAsia="SimSun" w:hAnsi="SimSun"/>
          <w:lang w:eastAsia="zh-CN"/>
        </w:rPr>
        <w:t>“</w:t>
      </w:r>
      <w:del w:id="5" w:author="Anonym" w:date="2015-05-06T20:36:00Z">
        <w:r w:rsidRPr="00CD2AB5" w:rsidDel="00B70BE4">
          <w:rPr>
            <w:lang w:eastAsia="zh-CN"/>
          </w:rPr>
          <w:delText>10</w:delText>
        </w:r>
      </w:del>
      <w:ins w:id="6" w:author="Anonym" w:date="2015-05-06T20:36:00Z">
        <w:r w:rsidRPr="00CD2AB5">
          <w:rPr>
            <w:lang w:eastAsia="zh-CN"/>
          </w:rPr>
          <w:t>14.2</w:t>
        </w:r>
      </w:ins>
      <w:r w:rsidRPr="00CD2AB5">
        <w:rPr>
          <w:lang w:eastAsia="zh-CN"/>
        </w:rPr>
        <w:t>.2.1.2</w:t>
      </w:r>
      <w:r w:rsidRPr="00CD2AB5">
        <w:rPr>
          <w:lang w:eastAsia="zh-CN"/>
        </w:rPr>
        <w:tab/>
      </w:r>
      <w:r w:rsidRPr="0087079D">
        <w:rPr>
          <w:rFonts w:hint="eastAsia"/>
          <w:lang w:eastAsia="zh-CN"/>
        </w:rPr>
        <w:t>如果无法解决对某个文本的反对意见，</w:t>
      </w:r>
      <w:r>
        <w:rPr>
          <w:rFonts w:hint="eastAsia"/>
          <w:lang w:eastAsia="zh-CN"/>
        </w:rPr>
        <w:t>则须</w:t>
      </w:r>
      <w:r w:rsidRPr="0087079D">
        <w:rPr>
          <w:rFonts w:hint="eastAsia"/>
          <w:lang w:eastAsia="zh-CN"/>
        </w:rPr>
        <w:t>采用</w:t>
      </w:r>
      <w:r>
        <w:rPr>
          <w:rFonts w:hint="eastAsia"/>
          <w:lang w:eastAsia="zh-CN"/>
        </w:rPr>
        <w:t>可行的下述</w:t>
      </w:r>
      <w:r w:rsidRPr="0087079D">
        <w:rPr>
          <w:rFonts w:hint="eastAsia"/>
          <w:lang w:eastAsia="zh-CN"/>
        </w:rPr>
        <w:t>处理程序</w:t>
      </w:r>
      <w:r>
        <w:rPr>
          <w:rFonts w:hint="eastAsia"/>
          <w:lang w:eastAsia="zh-CN"/>
        </w:rPr>
        <w:t>之一</w:t>
      </w:r>
      <w:r w:rsidRPr="0087079D">
        <w:rPr>
          <w:rFonts w:hint="eastAsia"/>
          <w:lang w:eastAsia="zh-CN"/>
        </w:rPr>
        <w:t>：</w:t>
      </w:r>
    </w:p>
    <w:p w:rsidR="008C76B2" w:rsidRPr="00CD2AB5" w:rsidRDefault="008C76B2">
      <w:pPr>
        <w:pStyle w:val="enumlev1"/>
        <w:keepNext/>
        <w:spacing w:line="240" w:lineRule="auto"/>
        <w:ind w:left="1191" w:hanging="471"/>
        <w:jc w:val="left"/>
        <w:rPr>
          <w:ins w:id="7" w:author="Anonym" w:date="2015-05-06T15:37:00Z"/>
          <w:lang w:eastAsia="zh-CN"/>
          <w:rPrChange w:id="8" w:author="Anonym" w:date="2015-05-06T20:37:00Z">
            <w:rPr>
              <w:ins w:id="9" w:author="Anonym" w:date="2015-05-06T15:37:00Z"/>
              <w:i/>
              <w:iCs/>
            </w:rPr>
          </w:rPrChange>
        </w:rPr>
        <w:pPrChange w:id="10" w:author="Wang, Yujia" w:date="2015-06-22T14:32:00Z">
          <w:pPr>
            <w:pStyle w:val="TOC1"/>
            <w:keepNext/>
          </w:pPr>
        </w:pPrChange>
      </w:pPr>
      <w:r w:rsidRPr="00CD2AB5">
        <w:rPr>
          <w:i/>
          <w:iCs/>
          <w:lang w:eastAsia="zh-CN"/>
        </w:rPr>
        <w:t>a)</w:t>
      </w:r>
      <w:r w:rsidRPr="00CD2AB5">
        <w:rPr>
          <w:lang w:eastAsia="zh-CN"/>
        </w:rPr>
        <w:tab/>
      </w:r>
      <w:r w:rsidRPr="00533FAE">
        <w:rPr>
          <w:rFonts w:hint="eastAsia"/>
          <w:lang w:eastAsia="zh-CN"/>
        </w:rPr>
        <w:t>如果</w:t>
      </w:r>
      <w:r>
        <w:rPr>
          <w:rFonts w:hint="eastAsia"/>
          <w:lang w:eastAsia="zh-CN"/>
        </w:rPr>
        <w:t>此建议书</w:t>
      </w:r>
      <w:r w:rsidRPr="00533FAE">
        <w:rPr>
          <w:rFonts w:hint="eastAsia"/>
          <w:lang w:eastAsia="zh-CN"/>
        </w:rPr>
        <w:t>是回应</w:t>
      </w:r>
      <w:r w:rsidRPr="00533FAE">
        <w:rPr>
          <w:lang w:eastAsia="zh-CN"/>
        </w:rPr>
        <w:t>C1</w:t>
      </w:r>
      <w:r w:rsidRPr="00533FAE">
        <w:rPr>
          <w:rFonts w:hint="eastAsia"/>
          <w:lang w:eastAsia="zh-CN"/>
        </w:rPr>
        <w:t>类（见</w:t>
      </w:r>
      <w:r w:rsidRPr="00533FAE">
        <w:rPr>
          <w:lang w:eastAsia="zh-CN"/>
        </w:rPr>
        <w:t>ITU-R</w:t>
      </w:r>
      <w:r w:rsidRPr="00533FAE">
        <w:rPr>
          <w:rFonts w:hint="eastAsia"/>
          <w:lang w:eastAsia="zh-CN"/>
        </w:rPr>
        <w:t>第</w:t>
      </w:r>
      <w:r w:rsidRPr="00533FAE">
        <w:rPr>
          <w:lang w:eastAsia="zh-CN"/>
        </w:rPr>
        <w:t>5</w:t>
      </w:r>
      <w:r>
        <w:rPr>
          <w:rFonts w:hint="eastAsia"/>
          <w:lang w:eastAsia="zh-CN"/>
        </w:rPr>
        <w:t>号决议）</w:t>
      </w:r>
      <w:r w:rsidRPr="00533FAE">
        <w:rPr>
          <w:rFonts w:hint="eastAsia"/>
          <w:lang w:eastAsia="zh-CN"/>
        </w:rPr>
        <w:t>课题或有关</w:t>
      </w:r>
      <w:r>
        <w:rPr>
          <w:rFonts w:hint="eastAsia"/>
          <w:lang w:eastAsia="zh-CN"/>
        </w:rPr>
        <w:t>世界无线电通信大会（</w:t>
      </w:r>
      <w:r>
        <w:rPr>
          <w:rFonts w:hint="eastAsia"/>
          <w:lang w:eastAsia="zh-CN"/>
        </w:rPr>
        <w:t>WRC</w:t>
      </w:r>
      <w:r>
        <w:rPr>
          <w:rFonts w:hint="eastAsia"/>
          <w:lang w:eastAsia="zh-CN"/>
        </w:rPr>
        <w:t>）</w:t>
      </w:r>
      <w:r w:rsidRPr="00533FAE">
        <w:rPr>
          <w:rFonts w:hint="eastAsia"/>
          <w:lang w:eastAsia="zh-CN"/>
        </w:rPr>
        <w:t>的其它事项，则</w:t>
      </w:r>
      <w:ins w:id="11" w:author="Wang, Yujia" w:date="2015-06-22T14:32:00Z">
        <w:r w:rsidRPr="00AA5131">
          <w:rPr>
            <w:rFonts w:hint="eastAsia"/>
            <w:u w:val="single"/>
            <w:lang w:eastAsia="zh-CN"/>
          </w:rPr>
          <w:t>研究组</w:t>
        </w:r>
        <w:r w:rsidRPr="00AA5131">
          <w:rPr>
            <w:u w:val="single"/>
            <w:lang w:eastAsia="zh-CN"/>
          </w:rPr>
          <w:t>主席</w:t>
        </w:r>
      </w:ins>
      <w:r>
        <w:rPr>
          <w:rFonts w:hint="eastAsia"/>
          <w:lang w:eastAsia="zh-CN"/>
        </w:rPr>
        <w:t>须</w:t>
      </w:r>
      <w:ins w:id="12" w:author="Wang, Yujia" w:date="2015-06-22T14:32:00Z">
        <w:r w:rsidRPr="00AA5131">
          <w:rPr>
            <w:rFonts w:hint="eastAsia"/>
            <w:u w:val="single"/>
            <w:lang w:eastAsia="zh-CN"/>
          </w:rPr>
          <w:t>将其</w:t>
        </w:r>
      </w:ins>
      <w:r w:rsidRPr="00533FAE">
        <w:rPr>
          <w:rFonts w:hint="eastAsia"/>
          <w:lang w:eastAsia="zh-CN"/>
        </w:rPr>
        <w:t>转呈无线电通信全会；</w:t>
      </w:r>
    </w:p>
    <w:p w:rsidR="008C76B2" w:rsidRPr="00CD2AB5" w:rsidRDefault="008C76B2" w:rsidP="006010D5">
      <w:pPr>
        <w:pStyle w:val="enumlev1"/>
        <w:keepNext/>
        <w:spacing w:line="240" w:lineRule="auto"/>
        <w:ind w:left="1191" w:hanging="471"/>
        <w:jc w:val="left"/>
        <w:rPr>
          <w:lang w:eastAsia="zh-CN"/>
        </w:rPr>
      </w:pPr>
      <w:r w:rsidRPr="00CD2AB5">
        <w:rPr>
          <w:i/>
          <w:iCs/>
          <w:lang w:eastAsia="zh-CN"/>
        </w:rPr>
        <w:t>b)</w:t>
      </w:r>
      <w:r w:rsidRPr="00CD2AB5">
        <w:rPr>
          <w:lang w:eastAsia="zh-CN"/>
        </w:rPr>
        <w:tab/>
      </w:r>
      <w:r w:rsidRPr="00533FAE">
        <w:rPr>
          <w:rFonts w:hint="eastAsia"/>
          <w:lang w:eastAsia="zh-CN"/>
        </w:rPr>
        <w:t>在其它情况下，研究组主席</w:t>
      </w:r>
      <w:r>
        <w:rPr>
          <w:rFonts w:hint="eastAsia"/>
          <w:lang w:eastAsia="zh-CN"/>
        </w:rPr>
        <w:t>须</w:t>
      </w:r>
      <w:del w:id="13" w:author="Wang, Yujia" w:date="2015-06-22T14:34:00Z">
        <w:r w:rsidDel="00906502">
          <w:rPr>
            <w:rFonts w:hint="eastAsia"/>
            <w:lang w:eastAsia="zh-CN"/>
          </w:rPr>
          <w:delText>顾及参加会议的成员国代表团表达的意见</w:delText>
        </w:r>
      </w:del>
      <w:r w:rsidR="00A16441">
        <w:rPr>
          <w:rFonts w:hint="eastAsia"/>
          <w:lang w:eastAsia="zh-CN"/>
        </w:rPr>
        <w:t>：</w:t>
      </w:r>
    </w:p>
    <w:p w:rsidR="008C76B2" w:rsidRPr="00CD2AB5" w:rsidRDefault="008C76B2">
      <w:pPr>
        <w:pStyle w:val="enumlev3"/>
        <w:spacing w:line="240" w:lineRule="auto"/>
        <w:jc w:val="left"/>
        <w:rPr>
          <w:lang w:eastAsia="zh-CN"/>
        </w:rPr>
      </w:pPr>
      <w:r w:rsidRPr="00CD2AB5">
        <w:rPr>
          <w:lang w:eastAsia="zh-CN"/>
        </w:rPr>
        <w:t>–</w:t>
      </w:r>
      <w:r w:rsidRPr="00CD2AB5">
        <w:rPr>
          <w:lang w:eastAsia="zh-CN"/>
        </w:rPr>
        <w:tab/>
      </w:r>
      <w:ins w:id="14" w:author="Xu, Hui" w:date="2015-06-29T10:03:00Z">
        <w:r w:rsidR="006E1B73">
          <w:rPr>
            <w:rFonts w:hint="eastAsia"/>
            <w:lang w:eastAsia="zh-CN"/>
          </w:rPr>
          <w:t>在无线电通信全会召开前没有计划举行其他研究组会议情况下，</w:t>
        </w:r>
        <w:r w:rsidR="006E1B73" w:rsidRPr="00533FAE">
          <w:rPr>
            <w:rFonts w:hint="eastAsia"/>
            <w:lang w:eastAsia="zh-CN"/>
          </w:rPr>
          <w:t>将文本</w:t>
        </w:r>
        <w:r w:rsidR="006E1B73">
          <w:rPr>
            <w:rFonts w:hint="eastAsia"/>
            <w:lang w:eastAsia="zh-CN"/>
          </w:rPr>
          <w:t>转呈无线电通信全会，前提是研究组一致认为技术性反对意见</w:t>
        </w:r>
        <w:r w:rsidR="006E1B73">
          <w:rPr>
            <w:rFonts w:hint="eastAsia"/>
            <w:lang w:eastAsia="zh-CN"/>
          </w:rPr>
          <w:t>/</w:t>
        </w:r>
        <w:r w:rsidR="006E1B73">
          <w:rPr>
            <w:rFonts w:hint="eastAsia"/>
            <w:lang w:eastAsia="zh-CN"/>
          </w:rPr>
          <w:t>关切已得到充分解决；如此行事时，研究组主席须将反对意见和相关理由包括其中</w:t>
        </w:r>
      </w:ins>
      <w:del w:id="15" w:author="Xu, Hui" w:date="2015-06-29T10:00:00Z">
        <w:r w:rsidR="00AE732E" w:rsidDel="00AE732E">
          <w:rPr>
            <w:rFonts w:hint="eastAsia"/>
            <w:lang w:eastAsia="zh-CN"/>
          </w:rPr>
          <w:delText>如在无线电通信全会召开前没有计划举行其他研究组会议，则</w:delText>
        </w:r>
        <w:r w:rsidR="00AE732E" w:rsidRPr="00533FAE" w:rsidDel="00AE732E">
          <w:rPr>
            <w:rFonts w:hint="eastAsia"/>
            <w:lang w:eastAsia="zh-CN"/>
          </w:rPr>
          <w:delText>将文本</w:delText>
        </w:r>
        <w:r w:rsidR="00AE732E" w:rsidDel="00AE732E">
          <w:rPr>
            <w:rFonts w:hint="eastAsia"/>
            <w:lang w:eastAsia="zh-CN"/>
          </w:rPr>
          <w:delText>和反对意见，以及上述理由和通过协商一致达成的充足的证据（表明该技术性反对意见已得到充分探讨）转呈无线电通信全会</w:delText>
        </w:r>
      </w:del>
      <w:r>
        <w:rPr>
          <w:rFonts w:hint="eastAsia"/>
          <w:lang w:eastAsia="zh-CN"/>
        </w:rPr>
        <w:t>，</w:t>
      </w:r>
    </w:p>
    <w:p w:rsidR="008C76B2" w:rsidRPr="00CD2AB5" w:rsidRDefault="008C76B2" w:rsidP="004D27AC">
      <w:pPr>
        <w:pStyle w:val="enumlev2"/>
        <w:spacing w:line="240" w:lineRule="auto"/>
        <w:jc w:val="left"/>
        <w:rPr>
          <w:lang w:eastAsia="zh-CN"/>
        </w:rPr>
      </w:pPr>
      <w:r>
        <w:rPr>
          <w:rFonts w:hint="eastAsia"/>
          <w:lang w:eastAsia="zh-CN"/>
        </w:rPr>
        <w:t>或</w:t>
      </w:r>
    </w:p>
    <w:p w:rsidR="008C76B2" w:rsidRPr="00CD2AB5" w:rsidRDefault="008C76B2" w:rsidP="004D27AC">
      <w:pPr>
        <w:pStyle w:val="enumlev3"/>
        <w:spacing w:line="240" w:lineRule="auto"/>
        <w:jc w:val="left"/>
        <w:rPr>
          <w:lang w:eastAsia="zh-CN"/>
        </w:rPr>
      </w:pPr>
      <w:r w:rsidRPr="00CD2AB5">
        <w:rPr>
          <w:lang w:eastAsia="zh-CN"/>
        </w:rPr>
        <w:t>–</w:t>
      </w:r>
      <w:r w:rsidRPr="00CD2AB5">
        <w:rPr>
          <w:lang w:eastAsia="zh-CN"/>
        </w:rPr>
        <w:tab/>
      </w:r>
      <w:r>
        <w:rPr>
          <w:rFonts w:hint="eastAsia"/>
          <w:lang w:eastAsia="zh-CN"/>
        </w:rPr>
        <w:t>如果在无线电通信全会召开前有其他研究组会议，则酌情</w:t>
      </w:r>
      <w:r w:rsidRPr="00533FAE">
        <w:rPr>
          <w:rFonts w:hint="eastAsia"/>
          <w:lang w:eastAsia="zh-CN"/>
        </w:rPr>
        <w:t>将文本退回工作组或任务组，</w:t>
      </w:r>
      <w:r>
        <w:rPr>
          <w:rFonts w:hint="eastAsia"/>
          <w:lang w:eastAsia="zh-CN"/>
        </w:rPr>
        <w:t>并附上此类反对</w:t>
      </w:r>
      <w:r w:rsidRPr="00533FAE">
        <w:rPr>
          <w:rFonts w:hint="eastAsia"/>
          <w:lang w:eastAsia="zh-CN"/>
        </w:rPr>
        <w:t>的理由</w:t>
      </w:r>
      <w:r>
        <w:rPr>
          <w:rFonts w:hint="eastAsia"/>
          <w:lang w:eastAsia="zh-CN"/>
        </w:rPr>
        <w:t>，</w:t>
      </w:r>
      <w:r w:rsidRPr="00533FAE">
        <w:rPr>
          <w:rFonts w:hint="eastAsia"/>
          <w:lang w:eastAsia="zh-CN"/>
        </w:rPr>
        <w:t>以便在</w:t>
      </w:r>
      <w:r>
        <w:rPr>
          <w:rFonts w:hint="eastAsia"/>
          <w:lang w:eastAsia="zh-CN"/>
        </w:rPr>
        <w:t>相关</w:t>
      </w:r>
      <w:r w:rsidRPr="00533FAE">
        <w:rPr>
          <w:rFonts w:hint="eastAsia"/>
          <w:lang w:eastAsia="zh-CN"/>
        </w:rPr>
        <w:t>会议中</w:t>
      </w:r>
      <w:r>
        <w:rPr>
          <w:rFonts w:hint="eastAsia"/>
          <w:lang w:eastAsia="zh-CN"/>
        </w:rPr>
        <w:t>审议</w:t>
      </w:r>
      <w:r w:rsidRPr="00533FAE">
        <w:rPr>
          <w:rFonts w:hint="eastAsia"/>
          <w:lang w:eastAsia="zh-CN"/>
        </w:rPr>
        <w:t>并解决该问题</w:t>
      </w:r>
      <w:r>
        <w:rPr>
          <w:rFonts w:hint="eastAsia"/>
          <w:lang w:eastAsia="zh-CN"/>
        </w:rPr>
        <w:t>。如在审议相关工作组报告的研究组随后的会议上仍有反对意见，则该研究组主席须将此问题转呈无线电通信全会。</w:t>
      </w:r>
      <w:r w:rsidRPr="00347728">
        <w:rPr>
          <w:rFonts w:ascii="SimSun" w:eastAsia="SimSun" w:hAnsi="SimSun"/>
          <w:lang w:eastAsia="zh-CN"/>
        </w:rPr>
        <w:t>”</w:t>
      </w:r>
    </w:p>
    <w:p w:rsidR="008C76B2" w:rsidRPr="00CD2AB5" w:rsidRDefault="008C76B2" w:rsidP="008C76B2">
      <w:pPr>
        <w:pStyle w:val="Heading2"/>
        <w:rPr>
          <w:lang w:eastAsia="zh-CN"/>
        </w:rPr>
      </w:pPr>
      <w:r w:rsidRPr="00CD2AB5">
        <w:rPr>
          <w:lang w:eastAsia="zh-CN"/>
        </w:rPr>
        <w:t>3.3</w:t>
      </w:r>
      <w:r w:rsidRPr="00CD2AB5">
        <w:rPr>
          <w:lang w:eastAsia="zh-CN"/>
        </w:rPr>
        <w:tab/>
      </w:r>
      <w:r>
        <w:rPr>
          <w:rFonts w:hint="eastAsia"/>
          <w:lang w:eastAsia="zh-CN"/>
        </w:rPr>
        <w:t>涉及</w:t>
      </w:r>
      <w:r>
        <w:rPr>
          <w:lang w:eastAsia="zh-CN"/>
        </w:rPr>
        <w:t>批准</w:t>
      </w:r>
      <w:r>
        <w:rPr>
          <w:lang w:eastAsia="zh-CN"/>
        </w:rPr>
        <w:t>ITU-R</w:t>
      </w:r>
      <w:r>
        <w:rPr>
          <w:lang w:eastAsia="zh-CN"/>
        </w:rPr>
        <w:t>报告</w:t>
      </w:r>
      <w:r>
        <w:rPr>
          <w:rFonts w:hint="eastAsia"/>
          <w:lang w:eastAsia="zh-CN"/>
        </w:rPr>
        <w:t>、</w:t>
      </w:r>
      <w:r>
        <w:rPr>
          <w:lang w:eastAsia="zh-CN"/>
        </w:rPr>
        <w:t>手册</w:t>
      </w:r>
      <w:r>
        <w:rPr>
          <w:rFonts w:hint="eastAsia"/>
          <w:lang w:eastAsia="zh-CN"/>
        </w:rPr>
        <w:t>、</w:t>
      </w:r>
      <w:r>
        <w:rPr>
          <w:lang w:eastAsia="zh-CN"/>
        </w:rPr>
        <w:t>意见和决定的问题</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审议</w:t>
      </w:r>
      <w:r>
        <w:rPr>
          <w:lang w:eastAsia="zh-CN"/>
        </w:rPr>
        <w:t>ITU-R</w:t>
      </w:r>
      <w:r>
        <w:rPr>
          <w:lang w:eastAsia="zh-CN"/>
        </w:rPr>
        <w:t>第</w:t>
      </w:r>
      <w:r>
        <w:rPr>
          <w:rFonts w:hint="eastAsia"/>
          <w:lang w:eastAsia="zh-CN"/>
        </w:rPr>
        <w:t>1</w:t>
      </w:r>
      <w:r>
        <w:rPr>
          <w:rFonts w:hint="eastAsia"/>
          <w:lang w:eastAsia="zh-CN"/>
        </w:rPr>
        <w:t>号</w:t>
      </w:r>
      <w:r>
        <w:rPr>
          <w:lang w:eastAsia="zh-CN"/>
        </w:rPr>
        <w:t>决议的可能新结构</w:t>
      </w:r>
      <w:r>
        <w:rPr>
          <w:rFonts w:hint="eastAsia"/>
          <w:lang w:eastAsia="zh-CN"/>
        </w:rPr>
        <w:t>后</w:t>
      </w:r>
      <w:r>
        <w:rPr>
          <w:lang w:eastAsia="zh-CN"/>
        </w:rPr>
        <w:t>，相关方面指出，</w:t>
      </w:r>
      <w:r>
        <w:rPr>
          <w:lang w:eastAsia="zh-CN"/>
        </w:rPr>
        <w:t>ITU-R</w:t>
      </w:r>
      <w:r>
        <w:rPr>
          <w:lang w:eastAsia="zh-CN"/>
        </w:rPr>
        <w:t>第</w:t>
      </w:r>
      <w:r>
        <w:rPr>
          <w:rFonts w:hint="eastAsia"/>
          <w:lang w:eastAsia="zh-CN"/>
        </w:rPr>
        <w:t>1</w:t>
      </w:r>
      <w:r>
        <w:rPr>
          <w:lang w:eastAsia="zh-CN"/>
        </w:rPr>
        <w:t>-6</w:t>
      </w:r>
      <w:r>
        <w:rPr>
          <w:rFonts w:hint="eastAsia"/>
          <w:lang w:eastAsia="zh-CN"/>
        </w:rPr>
        <w:t>号</w:t>
      </w:r>
      <w:r>
        <w:rPr>
          <w:lang w:eastAsia="zh-CN"/>
        </w:rPr>
        <w:t>决议不包含批准</w:t>
      </w:r>
      <w:r>
        <w:rPr>
          <w:lang w:eastAsia="zh-CN"/>
        </w:rPr>
        <w:t>ITU-R</w:t>
      </w:r>
      <w:r>
        <w:rPr>
          <w:lang w:eastAsia="zh-CN"/>
        </w:rPr>
        <w:t>报告、手册、意见和决定的具体明确条款。</w:t>
      </w:r>
      <w:r>
        <w:rPr>
          <w:rFonts w:hint="eastAsia"/>
          <w:lang w:eastAsia="zh-CN"/>
        </w:rPr>
        <w:t>在此</w:t>
      </w:r>
      <w:r>
        <w:rPr>
          <w:lang w:eastAsia="zh-CN"/>
        </w:rPr>
        <w:t>情况下</w:t>
      </w:r>
      <w:r>
        <w:rPr>
          <w:rFonts w:asciiTheme="minorHAnsi" w:hAnsiTheme="minorHAnsi"/>
          <w:iCs/>
          <w:lang w:eastAsia="zh-CN"/>
        </w:rPr>
        <w:t>自动适用</w:t>
      </w:r>
      <w:r w:rsidRPr="00883856">
        <w:rPr>
          <w:rFonts w:asciiTheme="minorHAnsi" w:hAnsiTheme="minorHAnsi"/>
          <w:iCs/>
          <w:lang w:eastAsia="zh-CN"/>
        </w:rPr>
        <w:t>《国际电联大会、全会和会议的总规则》</w:t>
      </w:r>
      <w:r>
        <w:rPr>
          <w:rFonts w:asciiTheme="minorHAnsi" w:hAnsiTheme="minorHAnsi" w:hint="eastAsia"/>
          <w:iCs/>
          <w:lang w:eastAsia="zh-CN"/>
        </w:rPr>
        <w:t>，即，</w:t>
      </w:r>
      <w:r>
        <w:rPr>
          <w:rFonts w:asciiTheme="minorHAnsi" w:hAnsiTheme="minorHAnsi"/>
          <w:iCs/>
          <w:lang w:eastAsia="zh-CN"/>
        </w:rPr>
        <w:t>以简单多数批准。</w:t>
      </w:r>
    </w:p>
    <w:p w:rsidR="008C76B2" w:rsidRPr="00CD2AB5" w:rsidRDefault="008C76B2" w:rsidP="008C76B2">
      <w:pPr>
        <w:pStyle w:val="Heading3"/>
        <w:rPr>
          <w:lang w:eastAsia="zh-CN"/>
        </w:rPr>
      </w:pPr>
      <w:r w:rsidRPr="00CD2AB5">
        <w:rPr>
          <w:lang w:eastAsia="zh-CN"/>
        </w:rPr>
        <w:t>3.3.1</w:t>
      </w:r>
      <w:r w:rsidRPr="00CD2AB5">
        <w:rPr>
          <w:lang w:eastAsia="zh-CN"/>
        </w:rPr>
        <w:tab/>
      </w:r>
      <w:r>
        <w:rPr>
          <w:rFonts w:hint="eastAsia"/>
          <w:lang w:eastAsia="zh-CN"/>
        </w:rPr>
        <w:t>涉及</w:t>
      </w:r>
      <w:r>
        <w:rPr>
          <w:lang w:eastAsia="zh-CN"/>
        </w:rPr>
        <w:t>批准</w:t>
      </w:r>
      <w:r>
        <w:rPr>
          <w:lang w:eastAsia="zh-CN"/>
        </w:rPr>
        <w:t>ITU-R</w:t>
      </w:r>
      <w:r>
        <w:rPr>
          <w:lang w:eastAsia="zh-CN"/>
        </w:rPr>
        <w:t>报告的问题</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经</w:t>
      </w:r>
      <w:r>
        <w:rPr>
          <w:lang w:eastAsia="zh-CN"/>
        </w:rPr>
        <w:t>RAG</w:t>
      </w:r>
      <w:r>
        <w:rPr>
          <w:lang w:eastAsia="zh-CN"/>
        </w:rPr>
        <w:t>讨论，提议采用下列机制批准</w:t>
      </w:r>
      <w:r>
        <w:rPr>
          <w:lang w:eastAsia="zh-CN"/>
        </w:rPr>
        <w:t>ITU-R</w:t>
      </w:r>
      <w:r>
        <w:rPr>
          <w:lang w:eastAsia="zh-CN"/>
        </w:rPr>
        <w:t>报告（</w:t>
      </w:r>
      <w:r>
        <w:rPr>
          <w:rFonts w:hint="eastAsia"/>
          <w:lang w:eastAsia="zh-CN"/>
        </w:rPr>
        <w:t>加入到</w:t>
      </w:r>
      <w:r>
        <w:rPr>
          <w:lang w:eastAsia="zh-CN"/>
        </w:rPr>
        <w:t>新的第</w:t>
      </w:r>
      <w:r>
        <w:rPr>
          <w:rFonts w:hint="eastAsia"/>
          <w:lang w:eastAsia="zh-CN"/>
        </w:rPr>
        <w:t>15.</w:t>
      </w:r>
      <w:r>
        <w:rPr>
          <w:lang w:eastAsia="zh-CN"/>
        </w:rPr>
        <w:t>2.1</w:t>
      </w:r>
      <w:r>
        <w:rPr>
          <w:rFonts w:hint="eastAsia"/>
          <w:lang w:eastAsia="zh-CN"/>
        </w:rPr>
        <w:t>段中</w:t>
      </w:r>
      <w:r>
        <w:rPr>
          <w:lang w:eastAsia="zh-CN"/>
        </w:rPr>
        <w:t>）</w:t>
      </w:r>
      <w:r>
        <w:rPr>
          <w:rFonts w:hint="eastAsia"/>
          <w:lang w:eastAsia="zh-CN"/>
        </w:rPr>
        <w:t>：</w:t>
      </w:r>
    </w:p>
    <w:p w:rsidR="008C76B2" w:rsidRPr="00CD2AB5" w:rsidRDefault="00DA433C" w:rsidP="0063403B">
      <w:pPr>
        <w:tabs>
          <w:tab w:val="clear" w:pos="794"/>
          <w:tab w:val="clear" w:pos="1191"/>
          <w:tab w:val="clear" w:pos="1588"/>
          <w:tab w:val="clear" w:pos="1985"/>
          <w:tab w:val="left" w:pos="1843"/>
        </w:tabs>
        <w:spacing w:before="120" w:line="240" w:lineRule="auto"/>
        <w:ind w:left="794" w:firstLineChars="200" w:firstLine="480"/>
        <w:rPr>
          <w:ins w:id="16" w:author="Anonym" w:date="2015-05-06T14:12:00Z"/>
          <w:lang w:eastAsia="zh-CN"/>
        </w:rPr>
      </w:pPr>
      <w:ins w:id="17" w:author="Xu, Hui" w:date="2015-06-29T09:28:00Z">
        <w:r>
          <w:rPr>
            <w:rFonts w:hint="eastAsia"/>
            <w:lang w:eastAsia="zh-CN"/>
          </w:rPr>
          <w:t>“</w:t>
        </w:r>
        <w:r>
          <w:rPr>
            <w:rFonts w:hint="eastAsia"/>
            <w:lang w:eastAsia="zh-CN"/>
          </w:rPr>
          <w:t>15.</w:t>
        </w:r>
        <w:r>
          <w:rPr>
            <w:lang w:eastAsia="zh-CN"/>
          </w:rPr>
          <w:t>2.1</w:t>
        </w:r>
        <w:r>
          <w:rPr>
            <w:lang w:eastAsia="zh-CN"/>
          </w:rPr>
          <w:tab/>
        </w:r>
        <w:r>
          <w:rPr>
            <w:rFonts w:hint="eastAsia"/>
            <w:lang w:eastAsia="zh-CN"/>
          </w:rPr>
          <w:t>每一研究组</w:t>
        </w:r>
        <w:r>
          <w:rPr>
            <w:lang w:eastAsia="zh-CN"/>
          </w:rPr>
          <w:t>通常都可通过一致意见批准经修订的或</w:t>
        </w:r>
        <w:r>
          <w:rPr>
            <w:rFonts w:hint="eastAsia"/>
            <w:lang w:eastAsia="zh-CN"/>
          </w:rPr>
          <w:t>新</w:t>
        </w:r>
        <w:r w:rsidRPr="00B545E6">
          <w:rPr>
            <w:rFonts w:hint="eastAsia"/>
            <w:color w:val="FF0000"/>
            <w:lang w:eastAsia="zh-CN"/>
          </w:rPr>
          <w:t>的</w:t>
        </w:r>
        <w:r>
          <w:rPr>
            <w:lang w:eastAsia="zh-CN"/>
          </w:rPr>
          <w:t>报告。如</w:t>
        </w:r>
        <w:r>
          <w:rPr>
            <w:rFonts w:hint="eastAsia"/>
            <w:lang w:eastAsia="zh-CN"/>
          </w:rPr>
          <w:t>一个</w:t>
        </w:r>
        <w:r>
          <w:rPr>
            <w:lang w:eastAsia="zh-CN"/>
          </w:rPr>
          <w:t>或更多成员国反对报告的任何部分，则可</w:t>
        </w:r>
        <w:r>
          <w:rPr>
            <w:rFonts w:hint="eastAsia"/>
            <w:lang w:eastAsia="zh-CN"/>
          </w:rPr>
          <w:t>将</w:t>
        </w:r>
        <w:r>
          <w:rPr>
            <w:lang w:eastAsia="zh-CN"/>
          </w:rPr>
          <w:t>提出这一反对的主管部门的具体意见反映在报告相关部分中。如</w:t>
        </w:r>
        <w:r>
          <w:rPr>
            <w:rFonts w:hint="eastAsia"/>
            <w:lang w:eastAsia="zh-CN"/>
          </w:rPr>
          <w:t>成员国</w:t>
        </w:r>
        <w:r>
          <w:rPr>
            <w:lang w:eastAsia="zh-CN"/>
          </w:rPr>
          <w:t>反对整个报告，则可</w:t>
        </w:r>
        <w:r w:rsidRPr="00B545E6">
          <w:rPr>
            <w:rFonts w:hint="eastAsia"/>
            <w:color w:val="FF0000"/>
            <w:lang w:eastAsia="zh-CN"/>
          </w:rPr>
          <w:t>在</w:t>
        </w:r>
        <w:r>
          <w:rPr>
            <w:rFonts w:hint="eastAsia"/>
            <w:lang w:eastAsia="zh-CN"/>
          </w:rPr>
          <w:t>紧接</w:t>
        </w:r>
        <w:r>
          <w:rPr>
            <w:lang w:eastAsia="zh-CN"/>
          </w:rPr>
          <w:t>标题的报告第一页中将该反对声明纳入其中。</w:t>
        </w:r>
        <w:r>
          <w:rPr>
            <w:rFonts w:hint="eastAsia"/>
            <w:lang w:eastAsia="zh-CN"/>
          </w:rPr>
          <w:t>”</w:t>
        </w:r>
      </w:ins>
    </w:p>
    <w:p w:rsidR="008C76B2" w:rsidRPr="00CD2AB5" w:rsidRDefault="008C76B2" w:rsidP="008C76B2">
      <w:pPr>
        <w:pStyle w:val="Heading3"/>
        <w:rPr>
          <w:lang w:eastAsia="zh-CN"/>
        </w:rPr>
      </w:pPr>
      <w:r w:rsidRPr="00CD2AB5">
        <w:rPr>
          <w:lang w:eastAsia="zh-CN"/>
        </w:rPr>
        <w:t>3.3.2</w:t>
      </w:r>
      <w:r w:rsidRPr="00CD2AB5">
        <w:rPr>
          <w:lang w:eastAsia="zh-CN"/>
        </w:rPr>
        <w:tab/>
      </w:r>
      <w:r>
        <w:rPr>
          <w:rFonts w:hint="eastAsia"/>
          <w:lang w:eastAsia="zh-CN"/>
        </w:rPr>
        <w:t>涉及</w:t>
      </w:r>
      <w:r>
        <w:rPr>
          <w:lang w:eastAsia="zh-CN"/>
        </w:rPr>
        <w:t>批准</w:t>
      </w:r>
      <w:r w:rsidRPr="00CD2AB5">
        <w:rPr>
          <w:lang w:eastAsia="zh-CN"/>
        </w:rPr>
        <w:t>ITU-R</w:t>
      </w:r>
      <w:r>
        <w:rPr>
          <w:rFonts w:hint="eastAsia"/>
          <w:lang w:eastAsia="zh-CN"/>
        </w:rPr>
        <w:t>手册</w:t>
      </w:r>
      <w:r>
        <w:rPr>
          <w:lang w:eastAsia="zh-CN"/>
        </w:rPr>
        <w:t>和意见的问题</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经</w:t>
      </w:r>
      <w:r>
        <w:rPr>
          <w:lang w:eastAsia="zh-CN"/>
        </w:rPr>
        <w:t>RAG</w:t>
      </w:r>
      <w:r>
        <w:rPr>
          <w:lang w:eastAsia="zh-CN"/>
        </w:rPr>
        <w:t>讨论，提议采用下列机制批准</w:t>
      </w:r>
      <w:r>
        <w:rPr>
          <w:lang w:eastAsia="zh-CN"/>
        </w:rPr>
        <w:t>ITU-R</w:t>
      </w:r>
      <w:r>
        <w:rPr>
          <w:lang w:eastAsia="zh-CN"/>
        </w:rPr>
        <w:t>手册和意见（</w:t>
      </w:r>
      <w:r>
        <w:rPr>
          <w:rFonts w:hint="eastAsia"/>
          <w:lang w:eastAsia="zh-CN"/>
        </w:rPr>
        <w:t>分别</w:t>
      </w:r>
      <w:r>
        <w:rPr>
          <w:lang w:eastAsia="zh-CN"/>
        </w:rPr>
        <w:t>纳入新的第</w:t>
      </w:r>
      <w:r>
        <w:rPr>
          <w:rFonts w:hint="eastAsia"/>
          <w:lang w:eastAsia="zh-CN"/>
        </w:rPr>
        <w:t>16.</w:t>
      </w:r>
      <w:r>
        <w:rPr>
          <w:lang w:eastAsia="zh-CN"/>
        </w:rPr>
        <w:t>2</w:t>
      </w:r>
      <w:r>
        <w:rPr>
          <w:rFonts w:hint="eastAsia"/>
          <w:lang w:eastAsia="zh-CN"/>
        </w:rPr>
        <w:t>和</w:t>
      </w:r>
      <w:r>
        <w:rPr>
          <w:rFonts w:hint="eastAsia"/>
          <w:lang w:eastAsia="zh-CN"/>
        </w:rPr>
        <w:t>17.</w:t>
      </w:r>
      <w:r>
        <w:rPr>
          <w:lang w:eastAsia="zh-CN"/>
        </w:rPr>
        <w:t>2</w:t>
      </w:r>
      <w:r>
        <w:rPr>
          <w:rFonts w:hint="eastAsia"/>
          <w:lang w:eastAsia="zh-CN"/>
        </w:rPr>
        <w:t>段中</w:t>
      </w:r>
      <w:r>
        <w:rPr>
          <w:lang w:eastAsia="zh-CN"/>
        </w:rPr>
        <w:t>）</w:t>
      </w:r>
      <w:r>
        <w:rPr>
          <w:rFonts w:hint="eastAsia"/>
          <w:lang w:eastAsia="zh-CN"/>
        </w:rPr>
        <w:t>：</w:t>
      </w:r>
    </w:p>
    <w:p w:rsidR="008C76B2" w:rsidRPr="00594B1B" w:rsidRDefault="008C76B2" w:rsidP="0069208D">
      <w:pPr>
        <w:pStyle w:val="Heading2"/>
        <w:spacing w:line="240" w:lineRule="auto"/>
        <w:ind w:left="1514"/>
        <w:jc w:val="left"/>
        <w:rPr>
          <w:ins w:id="18" w:author="Wang, Yujia" w:date="2015-06-22T14:38:00Z"/>
          <w:rFonts w:eastAsia="Arial Unicode MS"/>
          <w:lang w:eastAsia="zh-CN"/>
        </w:rPr>
      </w:pPr>
      <w:r w:rsidRPr="00704E82">
        <w:rPr>
          <w:rFonts w:ascii="SimSun" w:eastAsia="SimSun" w:hAnsi="SimSun"/>
          <w:b w:val="0"/>
          <w:lang w:eastAsia="zh-CN"/>
        </w:rPr>
        <w:lastRenderedPageBreak/>
        <w:t>“</w:t>
      </w:r>
      <w:ins w:id="19" w:author="Wang, Yujia" w:date="2015-06-22T14:38:00Z">
        <w:r>
          <w:rPr>
            <w:lang w:eastAsia="zh-CN"/>
          </w:rPr>
          <w:t>16.2</w:t>
        </w:r>
        <w:r>
          <w:rPr>
            <w:lang w:eastAsia="zh-CN"/>
          </w:rPr>
          <w:tab/>
        </w:r>
        <w:r>
          <w:rPr>
            <w:rFonts w:hint="eastAsia"/>
            <w:lang w:eastAsia="zh-CN"/>
          </w:rPr>
          <w:t>批准</w:t>
        </w:r>
      </w:ins>
    </w:p>
    <w:p w:rsidR="008C76B2" w:rsidRPr="00CD2AB5" w:rsidRDefault="00517C67">
      <w:pPr>
        <w:spacing w:before="120" w:line="240" w:lineRule="auto"/>
        <w:ind w:left="794" w:firstLineChars="200" w:firstLine="480"/>
        <w:jc w:val="left"/>
        <w:rPr>
          <w:ins w:id="20" w:author="Anonym" w:date="2015-05-06T20:49:00Z"/>
          <w:lang w:eastAsia="zh-CN"/>
        </w:rPr>
        <w:pPrChange w:id="21" w:author="Wang, Yujia" w:date="2015-06-22T14:40:00Z">
          <w:pPr>
            <w:ind w:left="720"/>
          </w:pPr>
        </w:pPrChange>
      </w:pPr>
      <w:ins w:id="22" w:author="Xu, Hui" w:date="2015-06-29T09:32:00Z">
        <w:r>
          <w:rPr>
            <w:lang w:eastAsia="zh-CN"/>
          </w:rPr>
          <w:t>每一研究组</w:t>
        </w:r>
        <w:r>
          <w:rPr>
            <w:rFonts w:hint="eastAsia"/>
            <w:lang w:eastAsia="zh-CN"/>
          </w:rPr>
          <w:t>通常</w:t>
        </w:r>
        <w:r>
          <w:rPr>
            <w:lang w:eastAsia="zh-CN"/>
          </w:rPr>
          <w:t>均可</w:t>
        </w:r>
        <w:r w:rsidRPr="00B545E6">
          <w:rPr>
            <w:rFonts w:hint="eastAsia"/>
            <w:color w:val="FF0000"/>
            <w:lang w:eastAsia="zh-CN"/>
          </w:rPr>
          <w:t>通过</w:t>
        </w:r>
        <w:r>
          <w:rPr>
            <w:rFonts w:hint="eastAsia"/>
            <w:lang w:eastAsia="zh-CN"/>
          </w:rPr>
          <w:t>一致</w:t>
        </w:r>
        <w:r>
          <w:rPr>
            <w:lang w:eastAsia="zh-CN"/>
          </w:rPr>
          <w:t>意见批准经修订</w:t>
        </w:r>
        <w:r w:rsidRPr="00B545E6">
          <w:rPr>
            <w:rFonts w:hint="eastAsia"/>
            <w:color w:val="FF0000"/>
            <w:lang w:eastAsia="zh-CN"/>
          </w:rPr>
          <w:t>的</w:t>
        </w:r>
        <w:r>
          <w:rPr>
            <w:lang w:eastAsia="zh-CN"/>
          </w:rPr>
          <w:t>或新的手册，即便一些代表团表示</w:t>
        </w:r>
        <w:r w:rsidRPr="00B545E6">
          <w:rPr>
            <w:rFonts w:hint="eastAsia"/>
            <w:color w:val="FF0000"/>
            <w:lang w:eastAsia="zh-CN"/>
          </w:rPr>
          <w:t>持</w:t>
        </w:r>
        <w:r>
          <w:rPr>
            <w:lang w:eastAsia="zh-CN"/>
          </w:rPr>
          <w:t>反对</w:t>
        </w:r>
        <w:r w:rsidRPr="00B545E6">
          <w:rPr>
            <w:rFonts w:hint="eastAsia"/>
            <w:color w:val="FF0000"/>
            <w:lang w:eastAsia="zh-CN"/>
          </w:rPr>
          <w:t>态度</w:t>
        </w:r>
        <w:r>
          <w:rPr>
            <w:lang w:eastAsia="zh-CN"/>
          </w:rPr>
          <w:t>。研究组</w:t>
        </w:r>
        <w:r>
          <w:rPr>
            <w:rFonts w:hint="eastAsia"/>
            <w:lang w:eastAsia="zh-CN"/>
          </w:rPr>
          <w:t>可</w:t>
        </w:r>
        <w:r>
          <w:rPr>
            <w:lang w:eastAsia="zh-CN"/>
          </w:rPr>
          <w:t>授权其相关下属组批准手册。</w:t>
        </w:r>
      </w:ins>
      <w:r w:rsidR="008C76B2" w:rsidRPr="00676D84">
        <w:rPr>
          <w:rFonts w:ascii="SimSun" w:eastAsia="SimSun" w:hAnsi="SimSun"/>
          <w:bCs/>
          <w:lang w:eastAsia="zh-CN"/>
        </w:rPr>
        <w:t>”</w:t>
      </w:r>
    </w:p>
    <w:p w:rsidR="008C76B2" w:rsidRPr="00CD2AB5" w:rsidRDefault="008C76B2" w:rsidP="00261CA0">
      <w:pPr>
        <w:pStyle w:val="Heading2"/>
        <w:spacing w:line="240" w:lineRule="auto"/>
        <w:ind w:left="1514"/>
        <w:jc w:val="left"/>
        <w:rPr>
          <w:ins w:id="23" w:author="Wang, Yujia" w:date="2015-06-22T14:40:00Z"/>
          <w:rFonts w:eastAsia="Arial Unicode MS"/>
          <w:lang w:eastAsia="zh-CN"/>
        </w:rPr>
      </w:pPr>
      <w:r w:rsidRPr="00704E82">
        <w:rPr>
          <w:rFonts w:ascii="SimSun" w:eastAsia="SimSun" w:hAnsi="SimSun"/>
          <w:b w:val="0"/>
          <w:lang w:eastAsia="zh-CN"/>
        </w:rPr>
        <w:t>“</w:t>
      </w:r>
      <w:ins w:id="24" w:author="Wang, Yujia" w:date="2015-06-22T14:40:00Z">
        <w:r>
          <w:rPr>
            <w:lang w:eastAsia="zh-CN"/>
          </w:rPr>
          <w:t>17.2</w:t>
        </w:r>
        <w:r>
          <w:rPr>
            <w:lang w:eastAsia="zh-CN"/>
          </w:rPr>
          <w:tab/>
        </w:r>
        <w:r>
          <w:rPr>
            <w:rFonts w:hint="eastAsia"/>
            <w:lang w:eastAsia="zh-CN"/>
          </w:rPr>
          <w:t>批准</w:t>
        </w:r>
      </w:ins>
    </w:p>
    <w:p w:rsidR="008C76B2" w:rsidRPr="00676D84" w:rsidRDefault="00517C67">
      <w:pPr>
        <w:spacing w:before="120" w:line="240" w:lineRule="auto"/>
        <w:ind w:left="794" w:firstLineChars="200" w:firstLine="480"/>
        <w:jc w:val="left"/>
        <w:rPr>
          <w:bCs/>
          <w:lang w:eastAsia="zh-CN"/>
        </w:rPr>
        <w:pPrChange w:id="25" w:author="Wang, Yujia" w:date="2015-06-22T14:40:00Z">
          <w:pPr>
            <w:ind w:left="720"/>
          </w:pPr>
        </w:pPrChange>
      </w:pPr>
      <w:ins w:id="26" w:author="Xu, Hui" w:date="2015-06-29T09:32:00Z">
        <w:r>
          <w:rPr>
            <w:rFonts w:hint="eastAsia"/>
            <w:lang w:eastAsia="zh-CN"/>
          </w:rPr>
          <w:t>每一</w:t>
        </w:r>
        <w:r>
          <w:rPr>
            <w:lang w:eastAsia="zh-CN"/>
          </w:rPr>
          <w:t>研究组通常</w:t>
        </w:r>
        <w:r>
          <w:rPr>
            <w:rFonts w:hint="eastAsia"/>
            <w:lang w:eastAsia="zh-CN"/>
          </w:rPr>
          <w:t>均可</w:t>
        </w:r>
        <w:r w:rsidRPr="00B545E6">
          <w:rPr>
            <w:rFonts w:hint="eastAsia"/>
            <w:color w:val="FF0000"/>
            <w:lang w:eastAsia="zh-CN"/>
          </w:rPr>
          <w:t>通过</w:t>
        </w:r>
        <w:r>
          <w:rPr>
            <w:lang w:eastAsia="zh-CN"/>
          </w:rPr>
          <w:t>一致</w:t>
        </w:r>
        <w:r w:rsidRPr="00710826">
          <w:rPr>
            <w:color w:val="FF0000"/>
            <w:lang w:eastAsia="zh-CN"/>
          </w:rPr>
          <w:t>意</w:t>
        </w:r>
        <w:r w:rsidRPr="00710826">
          <w:rPr>
            <w:rFonts w:hint="eastAsia"/>
            <w:color w:val="FF0000"/>
            <w:lang w:eastAsia="zh-CN"/>
          </w:rPr>
          <w:t>见</w:t>
        </w:r>
        <w:r>
          <w:rPr>
            <w:lang w:eastAsia="zh-CN"/>
          </w:rPr>
          <w:t>批准经修订的或新的意见，即便一些代表团表示</w:t>
        </w:r>
        <w:r w:rsidRPr="00B545E6">
          <w:rPr>
            <w:rFonts w:hint="eastAsia"/>
            <w:color w:val="FF0000"/>
            <w:lang w:eastAsia="zh-CN"/>
          </w:rPr>
          <w:t>持</w:t>
        </w:r>
        <w:r>
          <w:rPr>
            <w:lang w:eastAsia="zh-CN"/>
          </w:rPr>
          <w:t>反</w:t>
        </w:r>
        <w:r w:rsidRPr="00B545E6">
          <w:rPr>
            <w:rFonts w:hint="eastAsia"/>
            <w:color w:val="FF0000"/>
            <w:lang w:eastAsia="zh-CN"/>
          </w:rPr>
          <w:t>态度</w:t>
        </w:r>
        <w:r>
          <w:rPr>
            <w:lang w:eastAsia="zh-CN"/>
          </w:rPr>
          <w:t>。</w:t>
        </w:r>
      </w:ins>
      <w:r w:rsidR="008C76B2" w:rsidRPr="00676D84">
        <w:rPr>
          <w:rFonts w:ascii="SimSun" w:eastAsia="SimSun" w:hAnsi="SimSun"/>
          <w:bCs/>
          <w:lang w:eastAsia="zh-CN"/>
        </w:rPr>
        <w:t>”</w:t>
      </w:r>
    </w:p>
    <w:p w:rsidR="008C76B2" w:rsidRPr="00CD2AB5" w:rsidRDefault="008C76B2" w:rsidP="008C76B2">
      <w:pPr>
        <w:pStyle w:val="Heading3"/>
        <w:rPr>
          <w:lang w:eastAsia="zh-CN"/>
        </w:rPr>
      </w:pPr>
      <w:r w:rsidRPr="00CD2AB5">
        <w:rPr>
          <w:lang w:eastAsia="zh-CN"/>
        </w:rPr>
        <w:t>3.3.3</w:t>
      </w:r>
      <w:r w:rsidRPr="00CD2AB5">
        <w:rPr>
          <w:lang w:eastAsia="zh-CN"/>
        </w:rPr>
        <w:tab/>
      </w:r>
      <w:r>
        <w:rPr>
          <w:rFonts w:hint="eastAsia"/>
          <w:lang w:eastAsia="zh-CN"/>
        </w:rPr>
        <w:t>涉及</w:t>
      </w:r>
      <w:r>
        <w:rPr>
          <w:lang w:eastAsia="zh-CN"/>
        </w:rPr>
        <w:t>批准</w:t>
      </w:r>
      <w:r>
        <w:rPr>
          <w:lang w:eastAsia="zh-CN"/>
        </w:rPr>
        <w:t>ITU-R</w:t>
      </w:r>
      <w:r>
        <w:rPr>
          <w:rFonts w:hint="eastAsia"/>
          <w:lang w:eastAsia="zh-CN"/>
        </w:rPr>
        <w:t>决定的</w:t>
      </w:r>
      <w:r>
        <w:rPr>
          <w:lang w:eastAsia="zh-CN"/>
        </w:rPr>
        <w:t>问题</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经</w:t>
      </w:r>
      <w:r>
        <w:rPr>
          <w:lang w:eastAsia="zh-CN"/>
        </w:rPr>
        <w:t>RAG</w:t>
      </w:r>
      <w:r>
        <w:rPr>
          <w:lang w:eastAsia="zh-CN"/>
        </w:rPr>
        <w:t>讨论，提议采用下列机制批准</w:t>
      </w:r>
      <w:r>
        <w:rPr>
          <w:lang w:eastAsia="zh-CN"/>
        </w:rPr>
        <w:t>ITU-R</w:t>
      </w:r>
      <w:r>
        <w:rPr>
          <w:lang w:eastAsia="zh-CN"/>
        </w:rPr>
        <w:t>决定（</w:t>
      </w:r>
      <w:r>
        <w:rPr>
          <w:rFonts w:hint="eastAsia"/>
          <w:lang w:eastAsia="zh-CN"/>
        </w:rPr>
        <w:t>纳入</w:t>
      </w:r>
      <w:r>
        <w:rPr>
          <w:lang w:eastAsia="zh-CN"/>
        </w:rPr>
        <w:t>新的第</w:t>
      </w:r>
      <w:r>
        <w:rPr>
          <w:rFonts w:hint="eastAsia"/>
          <w:lang w:eastAsia="zh-CN"/>
        </w:rPr>
        <w:t>12.</w:t>
      </w:r>
      <w:r>
        <w:rPr>
          <w:lang w:eastAsia="zh-CN"/>
        </w:rPr>
        <w:t>2</w:t>
      </w:r>
      <w:r>
        <w:rPr>
          <w:rFonts w:hint="eastAsia"/>
          <w:lang w:eastAsia="zh-CN"/>
        </w:rPr>
        <w:t>段中</w:t>
      </w:r>
      <w:r>
        <w:rPr>
          <w:lang w:eastAsia="zh-CN"/>
        </w:rPr>
        <w:t>）</w:t>
      </w:r>
      <w:r>
        <w:rPr>
          <w:rFonts w:hint="eastAsia"/>
          <w:lang w:eastAsia="zh-CN"/>
        </w:rPr>
        <w:t>：</w:t>
      </w:r>
    </w:p>
    <w:p w:rsidR="008C76B2" w:rsidRPr="00CD2AB5" w:rsidRDefault="008C76B2" w:rsidP="00971C04">
      <w:pPr>
        <w:pStyle w:val="Heading2"/>
        <w:spacing w:line="240" w:lineRule="auto"/>
        <w:ind w:left="1514"/>
        <w:jc w:val="left"/>
        <w:rPr>
          <w:ins w:id="27" w:author="Wang, Yujia" w:date="2015-06-22T14:46:00Z"/>
          <w:rFonts w:eastAsia="Arial Unicode MS"/>
          <w:lang w:eastAsia="zh-CN"/>
        </w:rPr>
      </w:pPr>
      <w:r w:rsidRPr="00704E82">
        <w:rPr>
          <w:rFonts w:ascii="SimSun" w:eastAsia="SimSun" w:hAnsi="SimSun"/>
          <w:b w:val="0"/>
          <w:lang w:eastAsia="zh-CN"/>
        </w:rPr>
        <w:t>“</w:t>
      </w:r>
      <w:ins w:id="28" w:author="Wang, Yujia" w:date="2015-06-22T14:46:00Z">
        <w:r>
          <w:rPr>
            <w:lang w:eastAsia="zh-CN"/>
          </w:rPr>
          <w:t>12.2</w:t>
        </w:r>
        <w:r>
          <w:rPr>
            <w:lang w:eastAsia="zh-CN"/>
          </w:rPr>
          <w:tab/>
        </w:r>
        <w:r>
          <w:rPr>
            <w:rFonts w:hint="eastAsia"/>
            <w:lang w:eastAsia="zh-CN"/>
          </w:rPr>
          <w:t>批准</w:t>
        </w:r>
      </w:ins>
    </w:p>
    <w:p w:rsidR="008C76B2" w:rsidRPr="00CD2AB5" w:rsidRDefault="00971C04">
      <w:pPr>
        <w:spacing w:before="120" w:line="240" w:lineRule="auto"/>
        <w:ind w:left="794" w:firstLineChars="200" w:firstLine="480"/>
        <w:jc w:val="left"/>
        <w:rPr>
          <w:ins w:id="29" w:author="Anonym" w:date="2015-05-06T20:57:00Z"/>
          <w:lang w:eastAsia="zh-CN"/>
        </w:rPr>
        <w:pPrChange w:id="30" w:author="Wang, Yujia" w:date="2015-06-22T14:46:00Z">
          <w:pPr>
            <w:ind w:left="720"/>
          </w:pPr>
        </w:pPrChange>
      </w:pPr>
      <w:ins w:id="31" w:author="Xu, Hui" w:date="2015-06-29T09:39:00Z">
        <w:r>
          <w:rPr>
            <w:rFonts w:hint="eastAsia"/>
            <w:lang w:eastAsia="zh-CN"/>
          </w:rPr>
          <w:t>每一</w:t>
        </w:r>
        <w:r>
          <w:rPr>
            <w:lang w:eastAsia="zh-CN"/>
          </w:rPr>
          <w:t>研究组均可</w:t>
        </w:r>
        <w:r w:rsidRPr="00B545E6">
          <w:rPr>
            <w:rFonts w:hint="eastAsia"/>
            <w:color w:val="FF0000"/>
            <w:lang w:eastAsia="zh-CN"/>
          </w:rPr>
          <w:t>通过</w:t>
        </w:r>
        <w:r>
          <w:rPr>
            <w:lang w:eastAsia="zh-CN"/>
          </w:rPr>
          <w:t>一致</w:t>
        </w:r>
        <w:r>
          <w:rPr>
            <w:rFonts w:hint="eastAsia"/>
            <w:lang w:eastAsia="zh-CN"/>
          </w:rPr>
          <w:t>意见</w:t>
        </w:r>
        <w:r>
          <w:rPr>
            <w:lang w:eastAsia="zh-CN"/>
          </w:rPr>
          <w:t>批准经修订的或新的决定。</w:t>
        </w:r>
      </w:ins>
      <w:r w:rsidR="008C76B2" w:rsidRPr="006B2C84">
        <w:rPr>
          <w:rFonts w:ascii="SimSun" w:eastAsia="SimSun" w:hAnsi="SimSun"/>
          <w:bCs/>
          <w:lang w:eastAsia="zh-CN"/>
          <w:rPrChange w:id="32" w:author="Wang, Yujia" w:date="2015-06-22T14:46:00Z">
            <w:rPr>
              <w:rFonts w:ascii="SimSun" w:eastAsia="SimSun" w:hAnsi="SimSun"/>
              <w:lang w:eastAsia="zh-CN"/>
            </w:rPr>
          </w:rPrChange>
        </w:rPr>
        <w:t>”</w:t>
      </w:r>
    </w:p>
    <w:p w:rsidR="008C76B2" w:rsidRPr="00CD2AB5" w:rsidRDefault="008C76B2" w:rsidP="008C76B2">
      <w:pPr>
        <w:pStyle w:val="Heading1"/>
        <w:rPr>
          <w:lang w:eastAsia="zh-CN"/>
        </w:rPr>
      </w:pPr>
      <w:r w:rsidRPr="00CD2AB5">
        <w:rPr>
          <w:lang w:eastAsia="zh-CN"/>
        </w:rPr>
        <w:t>4</w:t>
      </w:r>
      <w:r w:rsidRPr="00CD2AB5">
        <w:rPr>
          <w:lang w:eastAsia="zh-CN"/>
        </w:rPr>
        <w:tab/>
      </w:r>
      <w:r>
        <w:rPr>
          <w:rFonts w:hint="eastAsia"/>
          <w:lang w:eastAsia="zh-CN"/>
        </w:rPr>
        <w:t>其他</w:t>
      </w:r>
      <w:r>
        <w:rPr>
          <w:lang w:eastAsia="zh-CN"/>
        </w:rPr>
        <w:t>问题</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本节</w:t>
      </w:r>
      <w:r>
        <w:rPr>
          <w:lang w:eastAsia="zh-CN"/>
        </w:rPr>
        <w:t>列出</w:t>
      </w:r>
      <w:r>
        <w:rPr>
          <w:lang w:eastAsia="zh-CN"/>
        </w:rPr>
        <w:t>RAG</w:t>
      </w:r>
      <w:r>
        <w:rPr>
          <w:lang w:eastAsia="zh-CN"/>
        </w:rPr>
        <w:t>在讨论</w:t>
      </w:r>
      <w:r>
        <w:rPr>
          <w:lang w:eastAsia="zh-CN"/>
        </w:rPr>
        <w:t>ITU-R</w:t>
      </w:r>
      <w:r>
        <w:rPr>
          <w:lang w:eastAsia="zh-CN"/>
        </w:rPr>
        <w:t>第</w:t>
      </w:r>
      <w:r>
        <w:rPr>
          <w:rFonts w:hint="eastAsia"/>
          <w:lang w:eastAsia="zh-CN"/>
        </w:rPr>
        <w:t>1</w:t>
      </w:r>
      <w:r>
        <w:rPr>
          <w:rFonts w:hint="eastAsia"/>
          <w:lang w:eastAsia="zh-CN"/>
        </w:rPr>
        <w:t>号</w:t>
      </w:r>
      <w:r>
        <w:rPr>
          <w:lang w:eastAsia="zh-CN"/>
        </w:rPr>
        <w:t>决议结构时出现的一</w:t>
      </w:r>
      <w:r>
        <w:rPr>
          <w:rFonts w:hint="eastAsia"/>
          <w:lang w:eastAsia="zh-CN"/>
        </w:rPr>
        <w:t>系列</w:t>
      </w:r>
      <w:r>
        <w:rPr>
          <w:lang w:eastAsia="zh-CN"/>
        </w:rPr>
        <w:t>问题。</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在本节中</w:t>
      </w:r>
      <w:r>
        <w:rPr>
          <w:lang w:eastAsia="zh-CN"/>
        </w:rPr>
        <w:t>，提到</w:t>
      </w:r>
      <w:r>
        <w:rPr>
          <w:lang w:eastAsia="zh-CN"/>
        </w:rPr>
        <w:t>ITU-R</w:t>
      </w:r>
      <w:r>
        <w:rPr>
          <w:lang w:eastAsia="zh-CN"/>
        </w:rPr>
        <w:t>第</w:t>
      </w:r>
      <w:r>
        <w:rPr>
          <w:rFonts w:hint="eastAsia"/>
          <w:lang w:eastAsia="zh-CN"/>
        </w:rPr>
        <w:t>1</w:t>
      </w:r>
      <w:r>
        <w:rPr>
          <w:rFonts w:hint="eastAsia"/>
          <w:lang w:eastAsia="zh-CN"/>
        </w:rPr>
        <w:t>号</w:t>
      </w:r>
      <w:r>
        <w:rPr>
          <w:lang w:eastAsia="zh-CN"/>
        </w:rPr>
        <w:t>决议现有条款</w:t>
      </w:r>
      <w:r>
        <w:rPr>
          <w:rFonts w:hint="eastAsia"/>
          <w:lang w:eastAsia="zh-CN"/>
        </w:rPr>
        <w:t>时</w:t>
      </w:r>
      <w:r>
        <w:rPr>
          <w:lang w:eastAsia="zh-CN"/>
        </w:rPr>
        <w:t>会用</w:t>
      </w:r>
      <w:r w:rsidRPr="00594B1B">
        <w:rPr>
          <w:rFonts w:ascii="SimSun" w:eastAsia="SimSun" w:hAnsi="SimSun"/>
          <w:lang w:eastAsia="zh-CN"/>
        </w:rPr>
        <w:t>“</w:t>
      </w:r>
      <w:r>
        <w:rPr>
          <w:rFonts w:hint="eastAsia"/>
          <w:lang w:eastAsia="zh-CN"/>
        </w:rPr>
        <w:t>现行</w:t>
      </w:r>
      <w:r>
        <w:rPr>
          <w:lang w:eastAsia="zh-CN"/>
        </w:rPr>
        <w:t>第</w:t>
      </w:r>
      <w:r>
        <w:rPr>
          <w:rFonts w:hint="eastAsia"/>
          <w:lang w:eastAsia="zh-CN"/>
        </w:rPr>
        <w:t>xxx</w:t>
      </w:r>
      <w:r>
        <w:rPr>
          <w:rFonts w:hint="eastAsia"/>
          <w:lang w:eastAsia="zh-CN"/>
        </w:rPr>
        <w:t>段</w:t>
      </w:r>
      <w:r w:rsidRPr="00594B1B">
        <w:rPr>
          <w:rFonts w:ascii="SimSun" w:eastAsia="SimSun" w:hAnsi="SimSun"/>
          <w:lang w:eastAsia="zh-CN"/>
        </w:rPr>
        <w:t>”</w:t>
      </w:r>
      <w:r>
        <w:rPr>
          <w:rFonts w:hint="eastAsia"/>
          <w:lang w:eastAsia="zh-CN"/>
        </w:rPr>
        <w:t>，提到</w:t>
      </w:r>
      <w:r>
        <w:rPr>
          <w:lang w:eastAsia="zh-CN"/>
        </w:rPr>
        <w:t>可能新结构草案中这些条款新的编号</w:t>
      </w:r>
      <w:r>
        <w:rPr>
          <w:rFonts w:hint="eastAsia"/>
          <w:lang w:eastAsia="zh-CN"/>
        </w:rPr>
        <w:t>时</w:t>
      </w:r>
      <w:r>
        <w:rPr>
          <w:lang w:eastAsia="zh-CN"/>
        </w:rPr>
        <w:t>会用</w:t>
      </w:r>
      <w:r w:rsidRPr="00594B1B">
        <w:rPr>
          <w:rFonts w:ascii="SimSun" w:eastAsia="SimSun" w:hAnsi="SimSun"/>
          <w:lang w:eastAsia="zh-CN"/>
        </w:rPr>
        <w:t>“</w:t>
      </w:r>
      <w:r>
        <w:rPr>
          <w:rFonts w:hint="eastAsia"/>
          <w:lang w:eastAsia="zh-CN"/>
        </w:rPr>
        <w:t>新的</w:t>
      </w:r>
      <w:r>
        <w:rPr>
          <w:lang w:eastAsia="zh-CN"/>
        </w:rPr>
        <w:t>第</w:t>
      </w:r>
      <w:r>
        <w:rPr>
          <w:lang w:eastAsia="zh-CN"/>
        </w:rPr>
        <w:t>XXX</w:t>
      </w:r>
      <w:r>
        <w:rPr>
          <w:lang w:eastAsia="zh-CN"/>
        </w:rPr>
        <w:t>段</w:t>
      </w:r>
      <w:r w:rsidRPr="00594B1B">
        <w:rPr>
          <w:rFonts w:ascii="SimSun" w:eastAsia="SimSun" w:hAnsi="SimSun"/>
          <w:lang w:eastAsia="zh-CN"/>
        </w:rPr>
        <w:t>”</w:t>
      </w:r>
      <w:r>
        <w:rPr>
          <w:rFonts w:hint="eastAsia"/>
          <w:lang w:eastAsia="zh-CN"/>
        </w:rPr>
        <w:t>。</w:t>
      </w:r>
    </w:p>
    <w:p w:rsidR="008C76B2" w:rsidRPr="00CD2AB5" w:rsidRDefault="008C76B2" w:rsidP="008C76B2">
      <w:pPr>
        <w:pStyle w:val="Heading2"/>
        <w:rPr>
          <w:lang w:eastAsia="zh-CN"/>
        </w:rPr>
      </w:pPr>
      <w:r w:rsidRPr="00CD2AB5">
        <w:rPr>
          <w:lang w:eastAsia="zh-CN"/>
        </w:rPr>
        <w:t>4.1</w:t>
      </w:r>
      <w:r w:rsidRPr="00CD2AB5">
        <w:rPr>
          <w:lang w:eastAsia="zh-CN"/>
        </w:rPr>
        <w:tab/>
      </w:r>
      <w:r>
        <w:rPr>
          <w:rFonts w:hint="eastAsia"/>
          <w:lang w:eastAsia="zh-CN"/>
        </w:rPr>
        <w:t>研究组主席</w:t>
      </w:r>
      <w:r>
        <w:rPr>
          <w:lang w:eastAsia="zh-CN"/>
        </w:rPr>
        <w:t>和副主席会议（</w:t>
      </w:r>
      <w:r w:rsidRPr="00CD2AB5">
        <w:rPr>
          <w:lang w:eastAsia="zh-CN"/>
        </w:rPr>
        <w:t>CVC</w:t>
      </w:r>
      <w:r>
        <w:rPr>
          <w:lang w:eastAsia="zh-CN"/>
        </w:rPr>
        <w:t>）</w:t>
      </w:r>
    </w:p>
    <w:p w:rsidR="008C76B2" w:rsidRPr="00EE4B46" w:rsidRDefault="008C76B2" w:rsidP="008C76B2">
      <w:pPr>
        <w:overflowPunct/>
        <w:autoSpaceDE/>
        <w:autoSpaceDN/>
        <w:adjustRightInd/>
        <w:spacing w:before="120" w:line="240" w:lineRule="auto"/>
        <w:ind w:firstLineChars="200" w:firstLine="480"/>
        <w:jc w:val="left"/>
        <w:textAlignment w:val="auto"/>
        <w:rPr>
          <w:szCs w:val="24"/>
          <w:lang w:eastAsia="zh-CN"/>
        </w:rPr>
      </w:pPr>
      <w:r>
        <w:rPr>
          <w:rFonts w:hint="eastAsia"/>
          <w:lang w:eastAsia="zh-CN"/>
        </w:rPr>
        <w:t>建议在每一届无线电通信全会后都召开</w:t>
      </w:r>
      <w:r>
        <w:rPr>
          <w:rFonts w:hint="eastAsia"/>
          <w:lang w:eastAsia="zh-CN"/>
        </w:rPr>
        <w:t>CVC</w:t>
      </w:r>
      <w:r>
        <w:rPr>
          <w:rFonts w:hint="eastAsia"/>
          <w:lang w:eastAsia="zh-CN"/>
        </w:rPr>
        <w:t>会议，讨论</w:t>
      </w:r>
      <w:r>
        <w:rPr>
          <w:rFonts w:hint="eastAsia"/>
          <w:lang w:eastAsia="zh-CN"/>
        </w:rPr>
        <w:t>ITU-R</w:t>
      </w:r>
      <w:r>
        <w:rPr>
          <w:rFonts w:hint="eastAsia"/>
          <w:lang w:eastAsia="zh-CN"/>
        </w:rPr>
        <w:t>决议要求的研究工作的组织和研究组之间的责任分工。此外</w:t>
      </w:r>
      <w:r>
        <w:rPr>
          <w:lang w:eastAsia="zh-CN"/>
        </w:rPr>
        <w:t>，有关</w:t>
      </w:r>
      <w:r>
        <w:rPr>
          <w:lang w:eastAsia="zh-CN"/>
        </w:rPr>
        <w:t>CVC</w:t>
      </w:r>
      <w:r>
        <w:rPr>
          <w:lang w:eastAsia="zh-CN"/>
        </w:rPr>
        <w:t>的现行</w:t>
      </w:r>
      <w:r>
        <w:rPr>
          <w:rFonts w:hint="eastAsia"/>
          <w:lang w:eastAsia="zh-CN"/>
        </w:rPr>
        <w:t>案文</w:t>
      </w:r>
      <w:r>
        <w:rPr>
          <w:lang w:eastAsia="zh-CN"/>
        </w:rPr>
        <w:t>表明，</w:t>
      </w:r>
      <w:r>
        <w:rPr>
          <w:szCs w:val="24"/>
          <w:lang w:eastAsia="zh-CN"/>
        </w:rPr>
        <w:t>每两年须在</w:t>
      </w:r>
      <w:r>
        <w:rPr>
          <w:rFonts w:hint="eastAsia"/>
          <w:szCs w:val="24"/>
          <w:lang w:eastAsia="zh-CN"/>
        </w:rPr>
        <w:t>RAG</w:t>
      </w:r>
      <w:r>
        <w:rPr>
          <w:rFonts w:hint="eastAsia"/>
          <w:szCs w:val="24"/>
          <w:lang w:eastAsia="zh-CN"/>
        </w:rPr>
        <w:t>会议</w:t>
      </w:r>
      <w:r>
        <w:rPr>
          <w:szCs w:val="24"/>
          <w:lang w:eastAsia="zh-CN"/>
        </w:rPr>
        <w:t>之前组织一次为期一天的面对面会议。然而</w:t>
      </w:r>
      <w:r>
        <w:rPr>
          <w:rFonts w:hint="eastAsia"/>
          <w:szCs w:val="24"/>
          <w:lang w:eastAsia="zh-CN"/>
        </w:rPr>
        <w:t>，</w:t>
      </w:r>
      <w:r>
        <w:rPr>
          <w:szCs w:val="24"/>
          <w:lang w:eastAsia="zh-CN"/>
        </w:rPr>
        <w:t>近期该要求并未得到遵守</w:t>
      </w:r>
      <w:r>
        <w:rPr>
          <w:rFonts w:hint="eastAsia"/>
          <w:szCs w:val="24"/>
          <w:lang w:eastAsia="zh-CN"/>
        </w:rPr>
        <w:t>，</w:t>
      </w:r>
      <w:r>
        <w:rPr>
          <w:szCs w:val="24"/>
          <w:lang w:eastAsia="zh-CN"/>
        </w:rPr>
        <w:t>因此</w:t>
      </w:r>
      <w:r>
        <w:rPr>
          <w:rFonts w:hint="eastAsia"/>
          <w:szCs w:val="24"/>
          <w:lang w:eastAsia="zh-CN"/>
        </w:rPr>
        <w:t>，</w:t>
      </w:r>
      <w:r>
        <w:rPr>
          <w:szCs w:val="24"/>
          <w:lang w:eastAsia="zh-CN"/>
        </w:rPr>
        <w:t>现建议修订这一案文，以反映出现实</w:t>
      </w:r>
      <w:r>
        <w:rPr>
          <w:rFonts w:hint="eastAsia"/>
          <w:szCs w:val="24"/>
          <w:lang w:eastAsia="zh-CN"/>
        </w:rPr>
        <w:t>。</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有鉴于此</w:t>
      </w:r>
      <w:r>
        <w:rPr>
          <w:lang w:eastAsia="zh-CN"/>
        </w:rPr>
        <w:t>，</w:t>
      </w:r>
      <w:r>
        <w:rPr>
          <w:rFonts w:hint="eastAsia"/>
          <w:lang w:eastAsia="zh-CN"/>
        </w:rPr>
        <w:t>现</w:t>
      </w:r>
      <w:r>
        <w:rPr>
          <w:lang w:eastAsia="zh-CN"/>
        </w:rPr>
        <w:t>提议修正</w:t>
      </w:r>
      <w:r>
        <w:rPr>
          <w:rFonts w:hint="eastAsia"/>
          <w:lang w:eastAsia="zh-CN"/>
        </w:rPr>
        <w:t>有关</w:t>
      </w:r>
      <w:r>
        <w:rPr>
          <w:lang w:eastAsia="zh-CN"/>
        </w:rPr>
        <w:t>在每届</w:t>
      </w:r>
      <w:r>
        <w:rPr>
          <w:lang w:eastAsia="zh-CN"/>
        </w:rPr>
        <w:t>RA</w:t>
      </w:r>
      <w:r>
        <w:rPr>
          <w:lang w:eastAsia="zh-CN"/>
        </w:rPr>
        <w:t>之后召开</w:t>
      </w:r>
      <w:r>
        <w:rPr>
          <w:lang w:eastAsia="zh-CN"/>
        </w:rPr>
        <w:t>CVC</w:t>
      </w:r>
      <w:r>
        <w:rPr>
          <w:lang w:eastAsia="zh-CN"/>
        </w:rPr>
        <w:t>会议的有关</w:t>
      </w:r>
      <w:r>
        <w:rPr>
          <w:lang w:eastAsia="zh-CN"/>
        </w:rPr>
        <w:t>CVC</w:t>
      </w:r>
      <w:r>
        <w:rPr>
          <w:lang w:eastAsia="zh-CN"/>
        </w:rPr>
        <w:t>的段落，并删除有关</w:t>
      </w:r>
      <w:r>
        <w:rPr>
          <w:rFonts w:hint="eastAsia"/>
          <w:lang w:eastAsia="zh-CN"/>
        </w:rPr>
        <w:t>每</w:t>
      </w:r>
      <w:r>
        <w:rPr>
          <w:lang w:eastAsia="zh-CN"/>
        </w:rPr>
        <w:t>两年组织一次为期一天的面对面会议要求（</w:t>
      </w:r>
      <w:r>
        <w:rPr>
          <w:rFonts w:hint="eastAsia"/>
          <w:lang w:eastAsia="zh-CN"/>
        </w:rPr>
        <w:t>见新的</w:t>
      </w:r>
      <w:r>
        <w:rPr>
          <w:lang w:eastAsia="zh-CN"/>
        </w:rPr>
        <w:t>第</w:t>
      </w:r>
      <w:r>
        <w:rPr>
          <w:rFonts w:hint="eastAsia"/>
          <w:lang w:eastAsia="zh-CN"/>
        </w:rPr>
        <w:t>8.</w:t>
      </w:r>
      <w:r>
        <w:rPr>
          <w:lang w:eastAsia="zh-CN"/>
        </w:rPr>
        <w:t>1.1</w:t>
      </w:r>
      <w:r>
        <w:rPr>
          <w:rFonts w:hint="eastAsia"/>
          <w:lang w:eastAsia="zh-CN"/>
        </w:rPr>
        <w:t>段</w:t>
      </w:r>
      <w:r>
        <w:rPr>
          <w:lang w:eastAsia="zh-CN"/>
        </w:rPr>
        <w:t>）</w:t>
      </w:r>
      <w:r>
        <w:rPr>
          <w:rFonts w:hint="eastAsia"/>
          <w:lang w:eastAsia="zh-CN"/>
        </w:rPr>
        <w:t>。</w:t>
      </w:r>
    </w:p>
    <w:p w:rsidR="008C76B2" w:rsidRPr="00CD2AB5" w:rsidRDefault="008C76B2" w:rsidP="008C76B2">
      <w:pPr>
        <w:pStyle w:val="Heading2"/>
        <w:rPr>
          <w:lang w:eastAsia="zh-CN"/>
        </w:rPr>
      </w:pPr>
      <w:r w:rsidRPr="00CD2AB5">
        <w:rPr>
          <w:lang w:eastAsia="zh-CN"/>
        </w:rPr>
        <w:t>4.2</w:t>
      </w:r>
      <w:r w:rsidRPr="00CD2AB5">
        <w:rPr>
          <w:lang w:eastAsia="zh-CN"/>
        </w:rPr>
        <w:tab/>
      </w:r>
      <w:r>
        <w:rPr>
          <w:rFonts w:hint="eastAsia"/>
          <w:lang w:eastAsia="zh-CN"/>
        </w:rPr>
        <w:t>统一提供</w:t>
      </w:r>
      <w:r>
        <w:rPr>
          <w:lang w:eastAsia="zh-CN"/>
        </w:rPr>
        <w:t>建议书草案的时间段</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顾问组</w:t>
      </w:r>
      <w:r>
        <w:rPr>
          <w:lang w:eastAsia="zh-CN"/>
        </w:rPr>
        <w:t>讨论了现行第</w:t>
      </w:r>
      <w:r>
        <w:rPr>
          <w:rFonts w:hint="eastAsia"/>
          <w:lang w:eastAsia="zh-CN"/>
        </w:rPr>
        <w:t>2.22</w:t>
      </w:r>
      <w:r>
        <w:rPr>
          <w:rFonts w:hint="eastAsia"/>
          <w:lang w:eastAsia="zh-CN"/>
        </w:rPr>
        <w:t>段</w:t>
      </w:r>
      <w:r>
        <w:rPr>
          <w:lang w:eastAsia="zh-CN"/>
        </w:rPr>
        <w:t>（</w:t>
      </w:r>
      <w:r>
        <w:rPr>
          <w:rFonts w:hint="eastAsia"/>
          <w:lang w:eastAsia="zh-CN"/>
        </w:rPr>
        <w:t>新的</w:t>
      </w:r>
      <w:r>
        <w:rPr>
          <w:lang w:eastAsia="zh-CN"/>
        </w:rPr>
        <w:t>第</w:t>
      </w:r>
      <w:r>
        <w:rPr>
          <w:rFonts w:hint="eastAsia"/>
          <w:lang w:eastAsia="zh-CN"/>
        </w:rPr>
        <w:t>3.</w:t>
      </w:r>
      <w:r>
        <w:rPr>
          <w:lang w:eastAsia="zh-CN"/>
        </w:rPr>
        <w:t>1.10</w:t>
      </w:r>
      <w:r>
        <w:rPr>
          <w:rFonts w:hint="eastAsia"/>
          <w:lang w:eastAsia="zh-CN"/>
        </w:rPr>
        <w:t>段</w:t>
      </w:r>
      <w:r>
        <w:rPr>
          <w:lang w:eastAsia="zh-CN"/>
        </w:rPr>
        <w:t>）</w:t>
      </w:r>
      <w:r>
        <w:rPr>
          <w:rFonts w:hint="eastAsia"/>
          <w:lang w:eastAsia="zh-CN"/>
        </w:rPr>
        <w:t>（提前</w:t>
      </w:r>
      <w:r>
        <w:rPr>
          <w:lang w:eastAsia="zh-CN"/>
        </w:rPr>
        <w:t>六周</w:t>
      </w:r>
      <w:r>
        <w:rPr>
          <w:rFonts w:hint="eastAsia"/>
          <w:lang w:eastAsia="zh-CN"/>
        </w:rPr>
        <w:t>公布</w:t>
      </w:r>
      <w:r>
        <w:rPr>
          <w:lang w:eastAsia="zh-CN"/>
        </w:rPr>
        <w:t>议程草案）</w:t>
      </w:r>
      <w:r>
        <w:rPr>
          <w:rFonts w:hint="eastAsia"/>
          <w:lang w:eastAsia="zh-CN"/>
        </w:rPr>
        <w:t>、</w:t>
      </w:r>
      <w:r>
        <w:rPr>
          <w:lang w:eastAsia="zh-CN"/>
        </w:rPr>
        <w:t>现行第</w:t>
      </w:r>
      <w:r>
        <w:rPr>
          <w:rFonts w:hint="eastAsia"/>
          <w:lang w:eastAsia="zh-CN"/>
        </w:rPr>
        <w:t>10.2.2.1</w:t>
      </w:r>
      <w:r>
        <w:rPr>
          <w:rFonts w:hint="eastAsia"/>
          <w:lang w:eastAsia="zh-CN"/>
        </w:rPr>
        <w:t>段</w:t>
      </w:r>
      <w:r>
        <w:rPr>
          <w:lang w:eastAsia="zh-CN"/>
        </w:rPr>
        <w:t>（</w:t>
      </w:r>
      <w:r>
        <w:rPr>
          <w:rFonts w:hint="eastAsia"/>
          <w:lang w:eastAsia="zh-CN"/>
        </w:rPr>
        <w:t>新的</w:t>
      </w:r>
      <w:r>
        <w:rPr>
          <w:lang w:eastAsia="zh-CN"/>
        </w:rPr>
        <w:t>第</w:t>
      </w:r>
      <w:r>
        <w:rPr>
          <w:rFonts w:hint="eastAsia"/>
          <w:lang w:eastAsia="zh-CN"/>
        </w:rPr>
        <w:t>14</w:t>
      </w:r>
      <w:r>
        <w:rPr>
          <w:lang w:eastAsia="zh-CN"/>
        </w:rPr>
        <w:t>.2.2.2.1</w:t>
      </w:r>
      <w:r>
        <w:rPr>
          <w:rFonts w:hint="eastAsia"/>
          <w:lang w:eastAsia="zh-CN"/>
        </w:rPr>
        <w:t>段</w:t>
      </w:r>
      <w:r>
        <w:rPr>
          <w:lang w:eastAsia="zh-CN"/>
        </w:rPr>
        <w:t>）</w:t>
      </w:r>
      <w:r>
        <w:rPr>
          <w:rFonts w:hint="eastAsia"/>
          <w:lang w:eastAsia="zh-CN"/>
        </w:rPr>
        <w:t>（提前</w:t>
      </w:r>
      <w:r>
        <w:rPr>
          <w:lang w:eastAsia="zh-CN"/>
        </w:rPr>
        <w:t>两个月</w:t>
      </w:r>
      <w:r>
        <w:rPr>
          <w:rFonts w:hint="eastAsia"/>
          <w:lang w:eastAsia="zh-CN"/>
        </w:rPr>
        <w:t>通知</w:t>
      </w:r>
      <w:r>
        <w:rPr>
          <w:lang w:eastAsia="zh-CN"/>
        </w:rPr>
        <w:t>有关通过建议书的计划）</w:t>
      </w:r>
      <w:r>
        <w:rPr>
          <w:rFonts w:hint="eastAsia"/>
          <w:lang w:eastAsia="zh-CN"/>
        </w:rPr>
        <w:t>和</w:t>
      </w:r>
      <w:r>
        <w:rPr>
          <w:lang w:eastAsia="zh-CN"/>
        </w:rPr>
        <w:t>现行第</w:t>
      </w:r>
      <w:r>
        <w:rPr>
          <w:rFonts w:hint="eastAsia"/>
          <w:lang w:eastAsia="zh-CN"/>
        </w:rPr>
        <w:t>10.2.2</w:t>
      </w:r>
      <w:r>
        <w:rPr>
          <w:lang w:eastAsia="zh-CN"/>
        </w:rPr>
        <w:t>.</w:t>
      </w:r>
      <w:r>
        <w:rPr>
          <w:rFonts w:hint="eastAsia"/>
          <w:lang w:eastAsia="zh-CN"/>
        </w:rPr>
        <w:t>2</w:t>
      </w:r>
      <w:r>
        <w:rPr>
          <w:rFonts w:hint="eastAsia"/>
          <w:lang w:eastAsia="zh-CN"/>
        </w:rPr>
        <w:t>段（新的第</w:t>
      </w:r>
      <w:r>
        <w:rPr>
          <w:rFonts w:hint="eastAsia"/>
          <w:lang w:eastAsia="zh-CN"/>
        </w:rPr>
        <w:t>14.2.2.2.2</w:t>
      </w:r>
      <w:r>
        <w:rPr>
          <w:rFonts w:hint="eastAsia"/>
          <w:lang w:eastAsia="zh-CN"/>
        </w:rPr>
        <w:t>段</w:t>
      </w:r>
      <w:r>
        <w:rPr>
          <w:lang w:eastAsia="zh-CN"/>
        </w:rPr>
        <w:t>）（提供建议书草案的时间为四周）之间存在的时间段差异。顾问组</w:t>
      </w:r>
      <w:r>
        <w:rPr>
          <w:rFonts w:hint="eastAsia"/>
          <w:lang w:eastAsia="zh-CN"/>
        </w:rPr>
        <w:t>提议</w:t>
      </w:r>
      <w:r>
        <w:rPr>
          <w:lang w:eastAsia="zh-CN"/>
        </w:rPr>
        <w:t>简化程序，仅规定两个日期</w:t>
      </w:r>
      <w:r>
        <w:rPr>
          <w:rFonts w:hint="eastAsia"/>
          <w:lang w:eastAsia="zh-CN"/>
        </w:rPr>
        <w:t>：</w:t>
      </w:r>
      <w:r>
        <w:rPr>
          <w:lang w:eastAsia="zh-CN"/>
        </w:rPr>
        <w:t>提前三个月</w:t>
      </w:r>
      <w:r>
        <w:rPr>
          <w:rFonts w:hint="eastAsia"/>
          <w:lang w:eastAsia="zh-CN"/>
        </w:rPr>
        <w:t>（按照</w:t>
      </w:r>
      <w:r>
        <w:rPr>
          <w:lang w:eastAsia="zh-CN"/>
        </w:rPr>
        <w:t>现行的主任导则）</w:t>
      </w:r>
      <w:r>
        <w:rPr>
          <w:rFonts w:hint="eastAsia"/>
          <w:lang w:eastAsia="zh-CN"/>
        </w:rPr>
        <w:t>发布有关</w:t>
      </w:r>
      <w:r>
        <w:rPr>
          <w:lang w:eastAsia="zh-CN"/>
        </w:rPr>
        <w:t>会议和议程草案</w:t>
      </w:r>
      <w:r>
        <w:rPr>
          <w:rFonts w:hint="eastAsia"/>
          <w:lang w:eastAsia="zh-CN"/>
        </w:rPr>
        <w:t>通知</w:t>
      </w:r>
      <w:r>
        <w:rPr>
          <w:lang w:eastAsia="zh-CN"/>
        </w:rPr>
        <w:t>的行政通函（</w:t>
      </w:r>
      <w:r>
        <w:rPr>
          <w:rFonts w:hint="eastAsia"/>
          <w:lang w:eastAsia="zh-CN"/>
        </w:rPr>
        <w:t>见</w:t>
      </w:r>
      <w:r>
        <w:rPr>
          <w:lang w:eastAsia="zh-CN"/>
        </w:rPr>
        <w:t>新的第</w:t>
      </w:r>
      <w:r>
        <w:rPr>
          <w:rFonts w:hint="eastAsia"/>
          <w:lang w:eastAsia="zh-CN"/>
        </w:rPr>
        <w:t>3.</w:t>
      </w:r>
      <w:r>
        <w:rPr>
          <w:lang w:eastAsia="zh-CN"/>
        </w:rPr>
        <w:t>1.10</w:t>
      </w:r>
      <w:r>
        <w:rPr>
          <w:rFonts w:hint="eastAsia"/>
          <w:lang w:eastAsia="zh-CN"/>
        </w:rPr>
        <w:t>段</w:t>
      </w:r>
      <w:r>
        <w:rPr>
          <w:lang w:eastAsia="zh-CN"/>
        </w:rPr>
        <w:t>）</w:t>
      </w:r>
      <w:r>
        <w:rPr>
          <w:rFonts w:hint="eastAsia"/>
          <w:lang w:eastAsia="zh-CN"/>
        </w:rPr>
        <w:t>和</w:t>
      </w:r>
      <w:r>
        <w:rPr>
          <w:lang w:eastAsia="zh-CN"/>
        </w:rPr>
        <w:t>提前四周</w:t>
      </w:r>
      <w:r>
        <w:rPr>
          <w:rFonts w:hint="eastAsia"/>
          <w:lang w:eastAsia="zh-CN"/>
        </w:rPr>
        <w:t>通知</w:t>
      </w:r>
      <w:r>
        <w:rPr>
          <w:lang w:eastAsia="zh-CN"/>
        </w:rPr>
        <w:t>有关通过建议书草案的打算和提供建议书</w:t>
      </w:r>
      <w:r>
        <w:rPr>
          <w:rFonts w:hint="eastAsia"/>
          <w:lang w:eastAsia="zh-CN"/>
        </w:rPr>
        <w:t>草案</w:t>
      </w:r>
      <w:r>
        <w:rPr>
          <w:lang w:eastAsia="zh-CN"/>
        </w:rPr>
        <w:t>（见新的第</w:t>
      </w:r>
      <w:r>
        <w:rPr>
          <w:rFonts w:hint="eastAsia"/>
          <w:lang w:eastAsia="zh-CN"/>
        </w:rPr>
        <w:t>14.2.2.2.1</w:t>
      </w:r>
      <w:r>
        <w:rPr>
          <w:rFonts w:hint="eastAsia"/>
          <w:lang w:eastAsia="zh-CN"/>
        </w:rPr>
        <w:t>和</w:t>
      </w:r>
      <w:r>
        <w:rPr>
          <w:rFonts w:hint="eastAsia"/>
          <w:lang w:eastAsia="zh-CN"/>
        </w:rPr>
        <w:t>14.2.2.2.2</w:t>
      </w:r>
      <w:r>
        <w:rPr>
          <w:rFonts w:hint="eastAsia"/>
          <w:lang w:eastAsia="zh-CN"/>
        </w:rPr>
        <w:t>段</w:t>
      </w:r>
      <w:r>
        <w:rPr>
          <w:lang w:eastAsia="zh-CN"/>
        </w:rPr>
        <w:t>）。</w:t>
      </w:r>
    </w:p>
    <w:p w:rsidR="008C76B2" w:rsidRPr="00CD2AB5" w:rsidRDefault="008C76B2" w:rsidP="008C76B2">
      <w:pPr>
        <w:pStyle w:val="Heading2"/>
        <w:rPr>
          <w:lang w:eastAsia="zh-CN"/>
        </w:rPr>
      </w:pPr>
      <w:r w:rsidRPr="00CD2AB5">
        <w:rPr>
          <w:lang w:eastAsia="zh-CN"/>
        </w:rPr>
        <w:t>4.3</w:t>
      </w:r>
      <w:r w:rsidRPr="00CD2AB5">
        <w:rPr>
          <w:lang w:eastAsia="zh-CN"/>
        </w:rPr>
        <w:tab/>
      </w:r>
      <w:r>
        <w:rPr>
          <w:rFonts w:hint="eastAsia"/>
          <w:lang w:eastAsia="zh-CN"/>
        </w:rPr>
        <w:t>联合组</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lang w:eastAsia="zh-CN"/>
        </w:rPr>
        <w:t>ITU-R</w:t>
      </w:r>
      <w:r>
        <w:rPr>
          <w:lang w:eastAsia="zh-CN"/>
        </w:rPr>
        <w:t>的现行做法是，在审议</w:t>
      </w:r>
      <w:r>
        <w:rPr>
          <w:lang w:eastAsia="zh-CN"/>
        </w:rPr>
        <w:t>WRC</w:t>
      </w:r>
      <w:r>
        <w:rPr>
          <w:rFonts w:hint="eastAsia"/>
          <w:lang w:eastAsia="zh-CN"/>
        </w:rPr>
        <w:t>议项</w:t>
      </w:r>
      <w:r>
        <w:rPr>
          <w:lang w:eastAsia="zh-CN"/>
        </w:rPr>
        <w:t>时需要一个以上研究组和</w:t>
      </w:r>
      <w:r>
        <w:rPr>
          <w:rFonts w:hint="eastAsia"/>
          <w:lang w:eastAsia="zh-CN"/>
        </w:rPr>
        <w:t>/</w:t>
      </w:r>
      <w:r>
        <w:rPr>
          <w:rFonts w:hint="eastAsia"/>
          <w:lang w:eastAsia="zh-CN"/>
        </w:rPr>
        <w:t>或</w:t>
      </w:r>
      <w:r>
        <w:rPr>
          <w:lang w:eastAsia="zh-CN"/>
        </w:rPr>
        <w:t>工作组的专业</w:t>
      </w:r>
      <w:r>
        <w:rPr>
          <w:rFonts w:hint="eastAsia"/>
          <w:lang w:eastAsia="zh-CN"/>
        </w:rPr>
        <w:t>技术</w:t>
      </w:r>
      <w:r>
        <w:rPr>
          <w:lang w:eastAsia="zh-CN"/>
        </w:rPr>
        <w:t>的复杂情况下，可通过</w:t>
      </w:r>
      <w:r>
        <w:rPr>
          <w:rFonts w:hint="eastAsia"/>
          <w:lang w:eastAsia="zh-CN"/>
        </w:rPr>
        <w:t>CPM</w:t>
      </w:r>
      <w:r>
        <w:rPr>
          <w:rFonts w:hint="eastAsia"/>
          <w:lang w:eastAsia="zh-CN"/>
        </w:rPr>
        <w:t>第</w:t>
      </w:r>
      <w:r>
        <w:rPr>
          <w:lang w:eastAsia="zh-CN"/>
        </w:rPr>
        <w:t>一次会议的决定成立联合任务组（</w:t>
      </w:r>
      <w:r>
        <w:rPr>
          <w:rFonts w:hint="eastAsia"/>
          <w:lang w:eastAsia="zh-CN"/>
        </w:rPr>
        <w:t>JTG</w:t>
      </w:r>
      <w:r>
        <w:rPr>
          <w:lang w:eastAsia="zh-CN"/>
        </w:rPr>
        <w:t>）</w:t>
      </w:r>
      <w:r>
        <w:rPr>
          <w:rFonts w:hint="eastAsia"/>
          <w:lang w:eastAsia="zh-CN"/>
        </w:rPr>
        <w:t>，</w:t>
      </w:r>
      <w:r>
        <w:rPr>
          <w:lang w:eastAsia="zh-CN"/>
        </w:rPr>
        <w:t>其职责范围是开展有关筹备下一届大会的研究工作</w:t>
      </w:r>
      <w:r>
        <w:rPr>
          <w:rFonts w:hint="eastAsia"/>
          <w:lang w:eastAsia="zh-CN"/>
        </w:rPr>
        <w:t>。</w:t>
      </w:r>
      <w:r>
        <w:rPr>
          <w:lang w:eastAsia="zh-CN"/>
        </w:rPr>
        <w:t>因此</w:t>
      </w:r>
      <w:r>
        <w:rPr>
          <w:rFonts w:hint="eastAsia"/>
          <w:lang w:eastAsia="zh-CN"/>
        </w:rPr>
        <w:t>，</w:t>
      </w:r>
      <w:r>
        <w:rPr>
          <w:lang w:eastAsia="zh-CN"/>
        </w:rPr>
        <w:t>除按照现行第</w:t>
      </w:r>
      <w:r>
        <w:rPr>
          <w:rFonts w:hint="eastAsia"/>
          <w:lang w:eastAsia="zh-CN"/>
        </w:rPr>
        <w:t>2.8</w:t>
      </w:r>
      <w:r>
        <w:rPr>
          <w:rFonts w:hint="eastAsia"/>
          <w:lang w:eastAsia="zh-CN"/>
        </w:rPr>
        <w:t>段</w:t>
      </w:r>
      <w:r>
        <w:rPr>
          <w:lang w:eastAsia="zh-CN"/>
        </w:rPr>
        <w:t>（</w:t>
      </w:r>
      <w:r>
        <w:rPr>
          <w:rFonts w:hint="eastAsia"/>
          <w:lang w:eastAsia="zh-CN"/>
        </w:rPr>
        <w:t>新的</w:t>
      </w:r>
      <w:r>
        <w:rPr>
          <w:lang w:eastAsia="zh-CN"/>
        </w:rPr>
        <w:t>第</w:t>
      </w:r>
      <w:r>
        <w:rPr>
          <w:rFonts w:hint="eastAsia"/>
          <w:lang w:eastAsia="zh-CN"/>
        </w:rPr>
        <w:t>3.</w:t>
      </w:r>
      <w:r>
        <w:rPr>
          <w:lang w:eastAsia="zh-CN"/>
        </w:rPr>
        <w:t>2.5</w:t>
      </w:r>
      <w:r>
        <w:rPr>
          <w:rFonts w:hint="eastAsia"/>
          <w:lang w:eastAsia="zh-CN"/>
        </w:rPr>
        <w:t>段</w:t>
      </w:r>
      <w:r>
        <w:rPr>
          <w:lang w:eastAsia="zh-CN"/>
        </w:rPr>
        <w:t>）</w:t>
      </w:r>
      <w:r>
        <w:rPr>
          <w:rFonts w:hint="eastAsia"/>
          <w:lang w:eastAsia="zh-CN"/>
        </w:rPr>
        <w:t>由</w:t>
      </w:r>
      <w:r>
        <w:rPr>
          <w:lang w:eastAsia="zh-CN"/>
        </w:rPr>
        <w:t>相关研究组提议和设立</w:t>
      </w:r>
      <w:r>
        <w:rPr>
          <w:lang w:eastAsia="zh-CN"/>
        </w:rPr>
        <w:t>JTG</w:t>
      </w:r>
      <w:r>
        <w:rPr>
          <w:rFonts w:hint="eastAsia"/>
          <w:lang w:eastAsia="zh-CN"/>
        </w:rPr>
        <w:t>外</w:t>
      </w:r>
      <w:r>
        <w:rPr>
          <w:lang w:eastAsia="zh-CN"/>
        </w:rPr>
        <w:t>，也提议将该可能性包括其中，以便在绝对必要时正式设立</w:t>
      </w:r>
      <w:r>
        <w:rPr>
          <w:lang w:eastAsia="zh-CN"/>
        </w:rPr>
        <w:t>JTG</w:t>
      </w:r>
      <w:r>
        <w:rPr>
          <w:rFonts w:hint="eastAsia"/>
          <w:lang w:eastAsia="zh-CN"/>
        </w:rPr>
        <w:t>。</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lastRenderedPageBreak/>
        <w:t>联合组（如联合任务组或联合报告人组）制定文件的程序也应得到审议并写入</w:t>
      </w:r>
      <w:r w:rsidRPr="007A2EA6">
        <w:rPr>
          <w:lang w:eastAsia="zh-CN"/>
        </w:rPr>
        <w:t>ITU-R</w:t>
      </w:r>
      <w:r>
        <w:rPr>
          <w:rFonts w:hint="eastAsia"/>
          <w:lang w:eastAsia="zh-CN"/>
        </w:rPr>
        <w:t>第</w:t>
      </w:r>
      <w:r w:rsidRPr="007A2EA6">
        <w:rPr>
          <w:lang w:eastAsia="zh-CN"/>
        </w:rPr>
        <w:t>1</w:t>
      </w:r>
      <w:r>
        <w:rPr>
          <w:rFonts w:hint="eastAsia"/>
          <w:lang w:eastAsia="zh-CN"/>
        </w:rPr>
        <w:t>号决议中。在此</w:t>
      </w:r>
      <w:r>
        <w:rPr>
          <w:lang w:eastAsia="zh-CN"/>
        </w:rPr>
        <w:t>方面，针对这一情况修订</w:t>
      </w:r>
      <w:r>
        <w:rPr>
          <w:rFonts w:hint="eastAsia"/>
          <w:lang w:eastAsia="zh-CN"/>
        </w:rPr>
        <w:t>了</w:t>
      </w:r>
      <w:r>
        <w:rPr>
          <w:lang w:eastAsia="zh-CN"/>
        </w:rPr>
        <w:t>第</w:t>
      </w:r>
      <w:r>
        <w:rPr>
          <w:lang w:eastAsia="zh-CN"/>
        </w:rPr>
        <w:t>10.1.4</w:t>
      </w:r>
      <w:r>
        <w:rPr>
          <w:lang w:eastAsia="zh-CN"/>
        </w:rPr>
        <w:t>（</w:t>
      </w:r>
      <w:r>
        <w:rPr>
          <w:rFonts w:hint="eastAsia"/>
          <w:lang w:eastAsia="zh-CN"/>
        </w:rPr>
        <w:t>新的第</w:t>
      </w:r>
      <w:r w:rsidRPr="00CD2AB5">
        <w:rPr>
          <w:lang w:eastAsia="zh-CN"/>
        </w:rPr>
        <w:t>14.2.1.4</w:t>
      </w:r>
      <w:r>
        <w:rPr>
          <w:rFonts w:hint="eastAsia"/>
          <w:lang w:eastAsia="zh-CN"/>
        </w:rPr>
        <w:t>段</w:t>
      </w:r>
      <w:r>
        <w:rPr>
          <w:lang w:eastAsia="zh-CN"/>
        </w:rPr>
        <w:t>）</w:t>
      </w:r>
      <w:r>
        <w:rPr>
          <w:rFonts w:hint="eastAsia"/>
          <w:lang w:eastAsia="zh-CN"/>
        </w:rPr>
        <w:t>款</w:t>
      </w:r>
      <w:r>
        <w:rPr>
          <w:lang w:eastAsia="zh-CN"/>
        </w:rPr>
        <w:t>，以便将必要程序同等适用于所有研究组相关会议</w:t>
      </w:r>
      <w:r>
        <w:rPr>
          <w:rFonts w:hint="eastAsia"/>
          <w:lang w:eastAsia="zh-CN"/>
        </w:rPr>
        <w:t>，也</w:t>
      </w:r>
      <w:r>
        <w:rPr>
          <w:lang w:eastAsia="zh-CN"/>
        </w:rPr>
        <w:t>针对报告更新了</w:t>
      </w:r>
      <w:r>
        <w:rPr>
          <w:rFonts w:hint="eastAsia"/>
          <w:lang w:eastAsia="zh-CN"/>
        </w:rPr>
        <w:t>新的</w:t>
      </w:r>
      <w:r>
        <w:rPr>
          <w:lang w:eastAsia="zh-CN"/>
        </w:rPr>
        <w:t>第</w:t>
      </w:r>
      <w:r>
        <w:rPr>
          <w:rFonts w:hint="eastAsia"/>
          <w:lang w:eastAsia="zh-CN"/>
        </w:rPr>
        <w:t>1</w:t>
      </w:r>
      <w:r>
        <w:rPr>
          <w:lang w:eastAsia="zh-CN"/>
        </w:rPr>
        <w:t>5</w:t>
      </w:r>
      <w:r>
        <w:rPr>
          <w:rFonts w:hint="eastAsia"/>
          <w:lang w:eastAsia="zh-CN"/>
        </w:rPr>
        <w:t>.</w:t>
      </w:r>
      <w:r>
        <w:rPr>
          <w:lang w:eastAsia="zh-CN"/>
        </w:rPr>
        <w:t>2</w:t>
      </w:r>
      <w:r>
        <w:rPr>
          <w:rFonts w:hint="eastAsia"/>
          <w:lang w:eastAsia="zh-CN"/>
        </w:rPr>
        <w:t>段</w:t>
      </w:r>
      <w:r>
        <w:rPr>
          <w:lang w:eastAsia="zh-CN"/>
        </w:rPr>
        <w:t>。</w:t>
      </w:r>
      <w:r>
        <w:rPr>
          <w:rFonts w:hint="eastAsia"/>
          <w:lang w:eastAsia="zh-CN"/>
        </w:rPr>
        <w:t>更</w:t>
      </w:r>
      <w:r>
        <w:rPr>
          <w:lang w:eastAsia="zh-CN"/>
        </w:rPr>
        <w:t>具体而言，表明所有主管</w:t>
      </w:r>
      <w:r>
        <w:rPr>
          <w:rFonts w:hint="eastAsia"/>
          <w:lang w:eastAsia="zh-CN"/>
        </w:rPr>
        <w:t>研究</w:t>
      </w:r>
      <w:r>
        <w:rPr>
          <w:lang w:eastAsia="zh-CN"/>
        </w:rPr>
        <w:t>组都必须对联合组</w:t>
      </w:r>
      <w:r>
        <w:rPr>
          <w:rFonts w:hint="eastAsia"/>
          <w:lang w:eastAsia="zh-CN"/>
        </w:rPr>
        <w:t>制定</w:t>
      </w:r>
      <w:r>
        <w:rPr>
          <w:lang w:eastAsia="zh-CN"/>
        </w:rPr>
        <w:t>的建议书予以通过，</w:t>
      </w:r>
      <w:r>
        <w:rPr>
          <w:rFonts w:hint="eastAsia"/>
          <w:lang w:eastAsia="zh-CN"/>
        </w:rPr>
        <w:t>而</w:t>
      </w:r>
      <w:r>
        <w:rPr>
          <w:lang w:eastAsia="zh-CN"/>
        </w:rPr>
        <w:t>批准程序则可在</w:t>
      </w:r>
      <w:r>
        <w:rPr>
          <w:rFonts w:hint="eastAsia"/>
          <w:lang w:eastAsia="zh-CN"/>
        </w:rPr>
        <w:t>最后</w:t>
      </w:r>
      <w:r>
        <w:rPr>
          <w:lang w:eastAsia="zh-CN"/>
        </w:rPr>
        <w:t>一次性完成。</w:t>
      </w:r>
      <w:r>
        <w:rPr>
          <w:rFonts w:hint="eastAsia"/>
          <w:lang w:eastAsia="zh-CN"/>
        </w:rPr>
        <w:t>涉及到</w:t>
      </w:r>
      <w:r>
        <w:rPr>
          <w:lang w:eastAsia="zh-CN"/>
        </w:rPr>
        <w:t>报告，表明所有主管研究组都</w:t>
      </w:r>
      <w:r>
        <w:rPr>
          <w:rFonts w:hint="eastAsia"/>
          <w:lang w:eastAsia="zh-CN"/>
        </w:rPr>
        <w:t>须</w:t>
      </w:r>
      <w:r>
        <w:rPr>
          <w:lang w:eastAsia="zh-CN"/>
        </w:rPr>
        <w:t>批准由联合组制定的报告。并非</w:t>
      </w:r>
      <w:r>
        <w:rPr>
          <w:rFonts w:hint="eastAsia"/>
          <w:lang w:eastAsia="zh-CN"/>
        </w:rPr>
        <w:t>由</w:t>
      </w:r>
      <w:r>
        <w:rPr>
          <w:lang w:eastAsia="zh-CN"/>
        </w:rPr>
        <w:t>联合组制定的、</w:t>
      </w:r>
      <w:r>
        <w:rPr>
          <w:rFonts w:hint="eastAsia"/>
          <w:lang w:eastAsia="zh-CN"/>
        </w:rPr>
        <w:t>属于</w:t>
      </w:r>
      <w:r>
        <w:rPr>
          <w:lang w:eastAsia="zh-CN"/>
        </w:rPr>
        <w:t>一个以上研究组工作范围的建议书或报告将</w:t>
      </w:r>
      <w:r>
        <w:rPr>
          <w:rFonts w:hint="eastAsia"/>
          <w:lang w:eastAsia="zh-CN"/>
        </w:rPr>
        <w:t>继续</w:t>
      </w:r>
      <w:r>
        <w:rPr>
          <w:lang w:eastAsia="zh-CN"/>
        </w:rPr>
        <w:t>由研究组主席通过协商处理（</w:t>
      </w:r>
      <w:r>
        <w:rPr>
          <w:rFonts w:hint="eastAsia"/>
          <w:lang w:eastAsia="zh-CN"/>
        </w:rPr>
        <w:t>见</w:t>
      </w:r>
      <w:r>
        <w:rPr>
          <w:lang w:eastAsia="zh-CN"/>
        </w:rPr>
        <w:t>第</w:t>
      </w:r>
      <w:r>
        <w:rPr>
          <w:lang w:eastAsia="zh-CN"/>
        </w:rPr>
        <w:t>1</w:t>
      </w:r>
      <w:r w:rsidRPr="00CD2AB5">
        <w:rPr>
          <w:lang w:eastAsia="zh-CN"/>
        </w:rPr>
        <w:t>4.1</w:t>
      </w:r>
      <w:r>
        <w:rPr>
          <w:rFonts w:hint="eastAsia"/>
          <w:lang w:eastAsia="zh-CN"/>
        </w:rPr>
        <w:t>段</w:t>
      </w:r>
      <w:r>
        <w:rPr>
          <w:lang w:eastAsia="zh-CN"/>
        </w:rPr>
        <w:t>的注</w:t>
      </w:r>
      <w:r>
        <w:rPr>
          <w:rFonts w:hint="eastAsia"/>
          <w:lang w:eastAsia="zh-CN"/>
        </w:rPr>
        <w:t>3</w:t>
      </w:r>
      <w:r>
        <w:rPr>
          <w:lang w:eastAsia="zh-CN"/>
        </w:rPr>
        <w:t>）</w:t>
      </w:r>
      <w:r>
        <w:rPr>
          <w:rFonts w:hint="eastAsia"/>
          <w:lang w:eastAsia="zh-CN"/>
        </w:rPr>
        <w:t>。</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最后，</w:t>
      </w:r>
      <w:r>
        <w:rPr>
          <w:lang w:eastAsia="zh-CN"/>
        </w:rPr>
        <w:t>第</w:t>
      </w:r>
      <w:r>
        <w:rPr>
          <w:rFonts w:hint="eastAsia"/>
          <w:lang w:eastAsia="zh-CN"/>
        </w:rPr>
        <w:t>1</w:t>
      </w:r>
      <w:r>
        <w:rPr>
          <w:lang w:eastAsia="zh-CN"/>
        </w:rPr>
        <w:t>号决议</w:t>
      </w:r>
      <w:r>
        <w:rPr>
          <w:rFonts w:hint="eastAsia"/>
          <w:lang w:eastAsia="zh-CN"/>
        </w:rPr>
        <w:t>不</w:t>
      </w:r>
      <w:r>
        <w:rPr>
          <w:lang w:eastAsia="zh-CN"/>
        </w:rPr>
        <w:t>包含任何当联合任务组或联合工作组解散后</w:t>
      </w:r>
      <w:r>
        <w:rPr>
          <w:rFonts w:hint="eastAsia"/>
          <w:lang w:eastAsia="zh-CN"/>
        </w:rPr>
        <w:t>充实完善由</w:t>
      </w:r>
      <w:r>
        <w:rPr>
          <w:lang w:eastAsia="zh-CN"/>
        </w:rPr>
        <w:t>其</w:t>
      </w:r>
      <w:r>
        <w:rPr>
          <w:rFonts w:hint="eastAsia"/>
          <w:lang w:eastAsia="zh-CN"/>
        </w:rPr>
        <w:t>制定</w:t>
      </w:r>
      <w:r>
        <w:rPr>
          <w:lang w:eastAsia="zh-CN"/>
        </w:rPr>
        <w:t>的建议书和报告的程序。</w:t>
      </w:r>
      <w:r>
        <w:rPr>
          <w:rFonts w:hint="eastAsia"/>
          <w:lang w:eastAsia="zh-CN"/>
        </w:rPr>
        <w:t>为</w:t>
      </w:r>
      <w:r>
        <w:rPr>
          <w:lang w:eastAsia="zh-CN"/>
        </w:rPr>
        <w:t>澄清这一问题</w:t>
      </w:r>
      <w:r>
        <w:rPr>
          <w:rFonts w:hint="eastAsia"/>
          <w:lang w:eastAsia="zh-CN"/>
        </w:rPr>
        <w:t>，</w:t>
      </w:r>
      <w:r>
        <w:rPr>
          <w:lang w:eastAsia="zh-CN"/>
        </w:rPr>
        <w:t>提议在第</w:t>
      </w:r>
      <w:r>
        <w:rPr>
          <w:lang w:eastAsia="zh-CN"/>
        </w:rPr>
        <w:t>2.8</w:t>
      </w:r>
      <w:r>
        <w:rPr>
          <w:rFonts w:hint="eastAsia"/>
          <w:lang w:eastAsia="zh-CN"/>
        </w:rPr>
        <w:t>段</w:t>
      </w:r>
      <w:r>
        <w:rPr>
          <w:lang w:eastAsia="zh-CN"/>
        </w:rPr>
        <w:t>（</w:t>
      </w:r>
      <w:r>
        <w:rPr>
          <w:rFonts w:hint="eastAsia"/>
          <w:lang w:eastAsia="zh-CN"/>
        </w:rPr>
        <w:t>新的</w:t>
      </w:r>
      <w:r>
        <w:rPr>
          <w:lang w:eastAsia="zh-CN"/>
        </w:rPr>
        <w:t>第</w:t>
      </w:r>
      <w:r>
        <w:rPr>
          <w:rFonts w:hint="eastAsia"/>
          <w:lang w:eastAsia="zh-CN"/>
        </w:rPr>
        <w:t>3.</w:t>
      </w:r>
      <w:r>
        <w:rPr>
          <w:lang w:eastAsia="zh-CN"/>
        </w:rPr>
        <w:t>2.5</w:t>
      </w:r>
      <w:r>
        <w:rPr>
          <w:rFonts w:hint="eastAsia"/>
          <w:lang w:eastAsia="zh-CN"/>
        </w:rPr>
        <w:t>段）中</w:t>
      </w:r>
      <w:r>
        <w:rPr>
          <w:lang w:eastAsia="zh-CN"/>
        </w:rPr>
        <w:t>增加</w:t>
      </w:r>
      <w:r>
        <w:rPr>
          <w:rFonts w:hint="eastAsia"/>
          <w:lang w:eastAsia="zh-CN"/>
        </w:rPr>
        <w:t>一款</w:t>
      </w:r>
      <w:r>
        <w:rPr>
          <w:lang w:eastAsia="zh-CN"/>
        </w:rPr>
        <w:t>，</w:t>
      </w:r>
      <w:r>
        <w:rPr>
          <w:rFonts w:hint="eastAsia"/>
          <w:lang w:eastAsia="zh-CN"/>
        </w:rPr>
        <w:t>解释清楚</w:t>
      </w:r>
      <w:r>
        <w:rPr>
          <w:lang w:eastAsia="zh-CN"/>
        </w:rPr>
        <w:t>，当联合机构解散后，更新和完善</w:t>
      </w:r>
      <w:r>
        <w:rPr>
          <w:rFonts w:hint="eastAsia"/>
          <w:lang w:eastAsia="zh-CN"/>
        </w:rPr>
        <w:t>由</w:t>
      </w:r>
      <w:r>
        <w:rPr>
          <w:lang w:eastAsia="zh-CN"/>
        </w:rPr>
        <w:t>其</w:t>
      </w:r>
      <w:r>
        <w:rPr>
          <w:rFonts w:hint="eastAsia"/>
          <w:lang w:eastAsia="zh-CN"/>
        </w:rPr>
        <w:t>制定</w:t>
      </w:r>
      <w:r>
        <w:rPr>
          <w:lang w:eastAsia="zh-CN"/>
        </w:rPr>
        <w:t>的建议书</w:t>
      </w:r>
      <w:r>
        <w:rPr>
          <w:rFonts w:hint="eastAsia"/>
          <w:lang w:eastAsia="zh-CN"/>
        </w:rPr>
        <w:t>或</w:t>
      </w:r>
      <w:r>
        <w:rPr>
          <w:lang w:eastAsia="zh-CN"/>
        </w:rPr>
        <w:t>报告</w:t>
      </w:r>
      <w:r>
        <w:rPr>
          <w:rFonts w:hint="eastAsia"/>
          <w:lang w:eastAsia="zh-CN"/>
        </w:rPr>
        <w:t>的</w:t>
      </w:r>
      <w:r>
        <w:rPr>
          <w:lang w:eastAsia="zh-CN"/>
        </w:rPr>
        <w:t>职责转交主管研究组。（</w:t>
      </w:r>
      <w:r>
        <w:rPr>
          <w:rFonts w:hint="eastAsia"/>
          <w:lang w:eastAsia="zh-CN"/>
        </w:rPr>
        <w:t>即</w:t>
      </w:r>
      <w:r>
        <w:rPr>
          <w:lang w:eastAsia="zh-CN"/>
        </w:rPr>
        <w:t>，负责文件中所涉业务的研究组）</w:t>
      </w:r>
      <w:r>
        <w:rPr>
          <w:rFonts w:hint="eastAsia"/>
          <w:lang w:eastAsia="zh-CN"/>
        </w:rPr>
        <w:t>。</w:t>
      </w:r>
    </w:p>
    <w:p w:rsidR="008C76B2" w:rsidRPr="00CD2AB5" w:rsidRDefault="008C76B2" w:rsidP="008C76B2">
      <w:pPr>
        <w:pStyle w:val="Heading2"/>
        <w:rPr>
          <w:lang w:eastAsia="zh-CN"/>
        </w:rPr>
      </w:pPr>
      <w:r w:rsidRPr="00CD2AB5">
        <w:rPr>
          <w:lang w:eastAsia="zh-CN"/>
        </w:rPr>
        <w:t>4.4</w:t>
      </w:r>
      <w:r w:rsidRPr="00CD2AB5">
        <w:rPr>
          <w:lang w:eastAsia="zh-CN"/>
        </w:rPr>
        <w:tab/>
      </w:r>
      <w:r>
        <w:rPr>
          <w:rFonts w:hint="eastAsia"/>
          <w:lang w:eastAsia="zh-CN"/>
        </w:rPr>
        <w:t>与</w:t>
      </w:r>
      <w:r w:rsidRPr="00A34958">
        <w:rPr>
          <w:lang w:eastAsia="zh-CN"/>
        </w:rPr>
        <w:t>ITU-R</w:t>
      </w:r>
      <w:r>
        <w:rPr>
          <w:rFonts w:hint="eastAsia"/>
          <w:lang w:eastAsia="zh-CN"/>
        </w:rPr>
        <w:t>第</w:t>
      </w:r>
      <w:r w:rsidRPr="00A34958">
        <w:rPr>
          <w:lang w:eastAsia="zh-CN"/>
        </w:rPr>
        <w:t>6</w:t>
      </w:r>
      <w:r>
        <w:rPr>
          <w:rFonts w:hint="eastAsia"/>
          <w:lang w:eastAsia="zh-CN"/>
        </w:rPr>
        <w:t>号</w:t>
      </w:r>
      <w:r>
        <w:rPr>
          <w:lang w:eastAsia="zh-CN"/>
        </w:rPr>
        <w:t>决议的联系</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lang w:eastAsia="zh-CN"/>
        </w:rPr>
        <w:t>应</w:t>
      </w:r>
      <w:r>
        <w:rPr>
          <w:rFonts w:hint="eastAsia"/>
          <w:lang w:eastAsia="zh-CN"/>
        </w:rPr>
        <w:t>当</w:t>
      </w:r>
      <w:r>
        <w:rPr>
          <w:lang w:eastAsia="zh-CN"/>
        </w:rPr>
        <w:t>指出，</w:t>
      </w:r>
      <w:r>
        <w:rPr>
          <w:rFonts w:hint="eastAsia"/>
          <w:lang w:eastAsia="zh-CN"/>
        </w:rPr>
        <w:t>根据</w:t>
      </w:r>
      <w:r>
        <w:rPr>
          <w:lang w:eastAsia="zh-CN"/>
        </w:rPr>
        <w:t>此前</w:t>
      </w:r>
      <w:r>
        <w:rPr>
          <w:rFonts w:hint="eastAsia"/>
          <w:lang w:eastAsia="zh-CN"/>
        </w:rPr>
        <w:t>RAG</w:t>
      </w:r>
      <w:r>
        <w:rPr>
          <w:rFonts w:hint="eastAsia"/>
          <w:lang w:eastAsia="zh-CN"/>
        </w:rPr>
        <w:t>已</w:t>
      </w:r>
      <w:r>
        <w:rPr>
          <w:lang w:eastAsia="zh-CN"/>
        </w:rPr>
        <w:t>开展</w:t>
      </w:r>
      <w:r>
        <w:rPr>
          <w:rFonts w:hint="eastAsia"/>
          <w:lang w:eastAsia="zh-CN"/>
        </w:rPr>
        <w:t>的关于</w:t>
      </w:r>
      <w:r>
        <w:rPr>
          <w:rFonts w:hint="eastAsia"/>
          <w:lang w:eastAsia="zh-CN"/>
        </w:rPr>
        <w:t>ITU-R</w:t>
      </w:r>
      <w:r>
        <w:rPr>
          <w:rFonts w:hint="eastAsia"/>
          <w:lang w:eastAsia="zh-CN"/>
        </w:rPr>
        <w:t>第</w:t>
      </w:r>
      <w:r>
        <w:rPr>
          <w:rFonts w:hint="eastAsia"/>
          <w:lang w:eastAsia="zh-CN"/>
        </w:rPr>
        <w:t>6</w:t>
      </w:r>
      <w:r>
        <w:rPr>
          <w:rFonts w:hint="eastAsia"/>
          <w:lang w:eastAsia="zh-CN"/>
        </w:rPr>
        <w:t>号</w:t>
      </w:r>
      <w:r>
        <w:rPr>
          <w:lang w:eastAsia="zh-CN"/>
        </w:rPr>
        <w:t>决议的工作以及涉及跨部门报告人组的工作方法，如果无线电通信全会批准</w:t>
      </w:r>
      <w:r>
        <w:rPr>
          <w:rFonts w:hint="eastAsia"/>
          <w:lang w:eastAsia="zh-CN"/>
        </w:rPr>
        <w:t>ITU-R</w:t>
      </w:r>
      <w:r>
        <w:rPr>
          <w:rFonts w:hint="eastAsia"/>
          <w:lang w:eastAsia="zh-CN"/>
        </w:rPr>
        <w:t>第</w:t>
      </w:r>
      <w:r>
        <w:rPr>
          <w:rFonts w:hint="eastAsia"/>
          <w:lang w:eastAsia="zh-CN"/>
        </w:rPr>
        <w:t>6</w:t>
      </w:r>
      <w:r>
        <w:rPr>
          <w:rFonts w:hint="eastAsia"/>
          <w:lang w:eastAsia="zh-CN"/>
        </w:rPr>
        <w:t>号决议</w:t>
      </w:r>
      <w:r>
        <w:rPr>
          <w:lang w:eastAsia="zh-CN"/>
        </w:rPr>
        <w:t>的拟议修订案，则在第</w:t>
      </w:r>
      <w:r>
        <w:rPr>
          <w:rFonts w:hint="eastAsia"/>
          <w:lang w:eastAsia="zh-CN"/>
        </w:rPr>
        <w:t>1</w:t>
      </w:r>
      <w:r>
        <w:rPr>
          <w:rFonts w:hint="eastAsia"/>
          <w:lang w:eastAsia="zh-CN"/>
        </w:rPr>
        <w:t>号</w:t>
      </w:r>
      <w:r>
        <w:rPr>
          <w:lang w:eastAsia="zh-CN"/>
        </w:rPr>
        <w:t>决议中包含有关跨部门报告人组</w:t>
      </w:r>
      <w:r>
        <w:rPr>
          <w:rFonts w:hint="eastAsia"/>
          <w:lang w:eastAsia="zh-CN"/>
        </w:rPr>
        <w:t>的</w:t>
      </w:r>
      <w:r>
        <w:rPr>
          <w:lang w:eastAsia="zh-CN"/>
        </w:rPr>
        <w:t>一些信息</w:t>
      </w:r>
      <w:r>
        <w:rPr>
          <w:rFonts w:hint="eastAsia"/>
          <w:lang w:eastAsia="zh-CN"/>
        </w:rPr>
        <w:t>并将</w:t>
      </w:r>
      <w:r>
        <w:rPr>
          <w:lang w:eastAsia="zh-CN"/>
        </w:rPr>
        <w:t>第</w:t>
      </w:r>
      <w:r>
        <w:rPr>
          <w:rFonts w:hint="eastAsia"/>
          <w:lang w:eastAsia="zh-CN"/>
        </w:rPr>
        <w:t>6</w:t>
      </w:r>
      <w:r>
        <w:rPr>
          <w:rFonts w:hint="eastAsia"/>
          <w:lang w:eastAsia="zh-CN"/>
        </w:rPr>
        <w:t>号</w:t>
      </w:r>
      <w:r>
        <w:rPr>
          <w:lang w:eastAsia="zh-CN"/>
        </w:rPr>
        <w:t>决议</w:t>
      </w:r>
      <w:r>
        <w:rPr>
          <w:rFonts w:hint="eastAsia"/>
          <w:lang w:eastAsia="zh-CN"/>
        </w:rPr>
        <w:t>引向读者会</w:t>
      </w:r>
      <w:r>
        <w:rPr>
          <w:lang w:eastAsia="zh-CN"/>
        </w:rPr>
        <w:t>十分有益。</w:t>
      </w:r>
      <w:r>
        <w:rPr>
          <w:rFonts w:hint="eastAsia"/>
          <w:lang w:eastAsia="zh-CN"/>
        </w:rPr>
        <w:t>可反映出有关成立</w:t>
      </w:r>
      <w:r>
        <w:rPr>
          <w:lang w:eastAsia="zh-CN"/>
        </w:rPr>
        <w:t>跨部门报告人组的可能性（</w:t>
      </w:r>
      <w:r>
        <w:rPr>
          <w:rFonts w:hint="eastAsia"/>
          <w:lang w:eastAsia="zh-CN"/>
        </w:rPr>
        <w:t>在</w:t>
      </w:r>
      <w:r>
        <w:rPr>
          <w:lang w:eastAsia="zh-CN"/>
        </w:rPr>
        <w:t>新的涉及跨部门组的第</w:t>
      </w:r>
      <w:r>
        <w:rPr>
          <w:lang w:eastAsia="zh-CN"/>
        </w:rPr>
        <w:t>3.1.8</w:t>
      </w:r>
      <w:r>
        <w:rPr>
          <w:rFonts w:hint="eastAsia"/>
          <w:lang w:eastAsia="zh-CN"/>
        </w:rPr>
        <w:t>和</w:t>
      </w:r>
      <w:r w:rsidRPr="00CD2AB5">
        <w:rPr>
          <w:lang w:eastAsia="zh-CN"/>
        </w:rPr>
        <w:t>8.1.3</w:t>
      </w:r>
      <w:r>
        <w:rPr>
          <w:rFonts w:hint="eastAsia"/>
          <w:lang w:eastAsia="zh-CN"/>
        </w:rPr>
        <w:t>节</w:t>
      </w:r>
      <w:r>
        <w:rPr>
          <w:lang w:eastAsia="zh-CN"/>
        </w:rPr>
        <w:t>提及此类组）</w:t>
      </w:r>
      <w:r>
        <w:rPr>
          <w:rFonts w:hint="eastAsia"/>
          <w:lang w:eastAsia="zh-CN"/>
        </w:rPr>
        <w:t>。</w:t>
      </w:r>
    </w:p>
    <w:p w:rsidR="008C76B2" w:rsidRPr="00CD2AB5" w:rsidRDefault="008C76B2" w:rsidP="008C76B2">
      <w:pPr>
        <w:pStyle w:val="Heading2"/>
        <w:rPr>
          <w:lang w:eastAsia="zh-CN"/>
        </w:rPr>
      </w:pPr>
      <w:r w:rsidRPr="00CD2AB5">
        <w:rPr>
          <w:lang w:eastAsia="zh-CN"/>
        </w:rPr>
        <w:t>4.5</w:t>
      </w:r>
      <w:r w:rsidRPr="00CD2AB5">
        <w:rPr>
          <w:lang w:eastAsia="zh-CN"/>
        </w:rPr>
        <w:tab/>
      </w:r>
      <w:r>
        <w:rPr>
          <w:rFonts w:hint="eastAsia"/>
          <w:lang w:eastAsia="zh-CN"/>
        </w:rPr>
        <w:t>词汇协调</w:t>
      </w:r>
      <w:r>
        <w:rPr>
          <w:lang w:eastAsia="zh-CN"/>
        </w:rPr>
        <w:t>委员会</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提议将词汇协调委员会（</w:t>
      </w:r>
      <w:r>
        <w:rPr>
          <w:rFonts w:hint="eastAsia"/>
          <w:lang w:eastAsia="zh-CN"/>
        </w:rPr>
        <w:t>CCV</w:t>
      </w:r>
      <w:r>
        <w:rPr>
          <w:rFonts w:hint="eastAsia"/>
          <w:lang w:eastAsia="zh-CN"/>
        </w:rPr>
        <w:t>）添加到有关研究组文稿和文件的条款（第</w:t>
      </w:r>
      <w:r>
        <w:rPr>
          <w:rFonts w:hint="eastAsia"/>
          <w:lang w:eastAsia="zh-CN"/>
        </w:rPr>
        <w:t>10.3.1</w:t>
      </w:r>
      <w:r>
        <w:rPr>
          <w:rFonts w:hint="eastAsia"/>
          <w:lang w:eastAsia="zh-CN"/>
        </w:rPr>
        <w:t>段）中，因为针对研究组的这条规定对</w:t>
      </w:r>
      <w:r>
        <w:rPr>
          <w:rFonts w:hint="eastAsia"/>
          <w:lang w:eastAsia="zh-CN"/>
        </w:rPr>
        <w:t>CCV</w:t>
      </w:r>
      <w:r>
        <w:rPr>
          <w:rFonts w:hint="eastAsia"/>
          <w:lang w:eastAsia="zh-CN"/>
        </w:rPr>
        <w:t>也适用。</w:t>
      </w:r>
    </w:p>
    <w:p w:rsidR="008C76B2" w:rsidRPr="00CD2AB5" w:rsidRDefault="008C76B2" w:rsidP="008C76B2">
      <w:pPr>
        <w:pStyle w:val="Heading2"/>
        <w:rPr>
          <w:lang w:eastAsia="zh-CN"/>
        </w:rPr>
      </w:pPr>
      <w:r w:rsidRPr="00CD2AB5">
        <w:rPr>
          <w:lang w:eastAsia="zh-CN"/>
        </w:rPr>
        <w:t>4.6</w:t>
      </w:r>
      <w:r w:rsidRPr="00CD2AB5">
        <w:rPr>
          <w:lang w:eastAsia="zh-CN"/>
        </w:rPr>
        <w:tab/>
      </w:r>
      <w:r w:rsidRPr="00A34958">
        <w:rPr>
          <w:lang w:eastAsia="zh-CN"/>
        </w:rPr>
        <w:t>ITU-R</w:t>
      </w:r>
      <w:r>
        <w:rPr>
          <w:rFonts w:hint="eastAsia"/>
          <w:lang w:eastAsia="zh-CN"/>
        </w:rPr>
        <w:t>建议书的通用格式</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按照</w:t>
      </w:r>
      <w:r>
        <w:rPr>
          <w:rFonts w:hint="eastAsia"/>
          <w:lang w:eastAsia="zh-CN"/>
        </w:rPr>
        <w:t>RA-12</w:t>
      </w:r>
      <w:r>
        <w:rPr>
          <w:rFonts w:hint="eastAsia"/>
          <w:lang w:eastAsia="zh-CN"/>
        </w:rPr>
        <w:t>的要求，建议</w:t>
      </w:r>
      <w:r>
        <w:rPr>
          <w:rFonts w:hint="eastAsia"/>
          <w:lang w:eastAsia="zh-CN"/>
        </w:rPr>
        <w:t>ITU-R</w:t>
      </w:r>
      <w:r>
        <w:rPr>
          <w:rFonts w:hint="eastAsia"/>
          <w:lang w:eastAsia="zh-CN"/>
        </w:rPr>
        <w:t>第</w:t>
      </w:r>
      <w:r>
        <w:rPr>
          <w:rFonts w:hint="eastAsia"/>
          <w:lang w:eastAsia="zh-CN"/>
        </w:rPr>
        <w:t>1</w:t>
      </w:r>
      <w:r>
        <w:rPr>
          <w:rFonts w:hint="eastAsia"/>
          <w:lang w:eastAsia="zh-CN"/>
        </w:rPr>
        <w:t>号决议应以某种方式提及</w:t>
      </w:r>
      <w:r>
        <w:rPr>
          <w:rFonts w:hint="eastAsia"/>
          <w:lang w:eastAsia="zh-CN"/>
        </w:rPr>
        <w:t>RAG</w:t>
      </w:r>
      <w:r>
        <w:rPr>
          <w:rFonts w:hint="eastAsia"/>
          <w:lang w:eastAsia="zh-CN"/>
        </w:rPr>
        <w:t>制定的</w:t>
      </w:r>
      <w:r w:rsidRPr="007A2EA6">
        <w:rPr>
          <w:lang w:eastAsia="zh-CN"/>
        </w:rPr>
        <w:t>ITU-R</w:t>
      </w:r>
      <w:r>
        <w:rPr>
          <w:rFonts w:hint="eastAsia"/>
          <w:lang w:eastAsia="zh-CN"/>
        </w:rPr>
        <w:t>建议书通用格式，但不应写入该决议，这样为</w:t>
      </w:r>
      <w:r>
        <w:rPr>
          <w:rFonts w:hint="eastAsia"/>
          <w:lang w:eastAsia="zh-CN"/>
        </w:rPr>
        <w:t>RAG</w:t>
      </w:r>
      <w:r>
        <w:rPr>
          <w:rFonts w:hint="eastAsia"/>
          <w:lang w:eastAsia="zh-CN"/>
        </w:rPr>
        <w:t>今后对该格式进行必要的改进留出余地。因此，建议</w:t>
      </w:r>
      <w:r>
        <w:rPr>
          <w:rFonts w:hint="eastAsia"/>
          <w:szCs w:val="24"/>
          <w:lang w:eastAsia="zh-CN"/>
        </w:rPr>
        <w:t>在新的</w:t>
      </w:r>
      <w:r w:rsidRPr="00A34958">
        <w:rPr>
          <w:szCs w:val="24"/>
          <w:lang w:eastAsia="ja-JP"/>
        </w:rPr>
        <w:t>8.2.1</w:t>
      </w:r>
      <w:r>
        <w:rPr>
          <w:rFonts w:hint="eastAsia"/>
          <w:szCs w:val="24"/>
          <w:lang w:eastAsia="zh-CN"/>
        </w:rPr>
        <w:t>段中提到应将</w:t>
      </w:r>
      <w:r>
        <w:rPr>
          <w:rFonts w:hint="eastAsia"/>
          <w:szCs w:val="24"/>
          <w:lang w:eastAsia="zh-CN"/>
        </w:rPr>
        <w:t>ITU-R</w:t>
      </w:r>
      <w:r>
        <w:rPr>
          <w:rFonts w:hint="eastAsia"/>
          <w:szCs w:val="24"/>
          <w:lang w:eastAsia="zh-CN"/>
        </w:rPr>
        <w:t>建议书的通用格式包括在导则中。</w:t>
      </w:r>
    </w:p>
    <w:p w:rsidR="008C76B2" w:rsidRPr="00CD2AB5" w:rsidRDefault="008C76B2" w:rsidP="008C76B2">
      <w:pPr>
        <w:pStyle w:val="Heading2"/>
        <w:rPr>
          <w:lang w:eastAsia="zh-CN"/>
        </w:rPr>
      </w:pPr>
      <w:r w:rsidRPr="00CD2AB5">
        <w:rPr>
          <w:lang w:eastAsia="zh-CN"/>
        </w:rPr>
        <w:t>4.7</w:t>
      </w:r>
      <w:r w:rsidRPr="00CD2AB5">
        <w:rPr>
          <w:lang w:eastAsia="zh-CN"/>
        </w:rPr>
        <w:tab/>
      </w:r>
      <w:r>
        <w:rPr>
          <w:rFonts w:hint="eastAsia"/>
          <w:lang w:eastAsia="zh-CN"/>
        </w:rPr>
        <w:t>课题和建议书的编辑性修订</w:t>
      </w:r>
    </w:p>
    <w:p w:rsidR="008C76B2" w:rsidRPr="00CD2AB5" w:rsidRDefault="008C76B2" w:rsidP="008C76B2">
      <w:pPr>
        <w:overflowPunct/>
        <w:autoSpaceDE/>
        <w:autoSpaceDN/>
        <w:adjustRightInd/>
        <w:spacing w:before="120" w:line="240" w:lineRule="auto"/>
        <w:ind w:firstLineChars="200" w:firstLine="480"/>
        <w:jc w:val="left"/>
        <w:textAlignment w:val="auto"/>
        <w:rPr>
          <w:lang w:eastAsia="zh-CN"/>
        </w:rPr>
      </w:pPr>
      <w:r>
        <w:rPr>
          <w:rFonts w:hint="eastAsia"/>
          <w:lang w:eastAsia="zh-CN"/>
        </w:rPr>
        <w:t>会议建议，在</w:t>
      </w:r>
      <w:r>
        <w:rPr>
          <w:rFonts w:hint="eastAsia"/>
          <w:lang w:eastAsia="zh-CN"/>
        </w:rPr>
        <w:t>ITU-R</w:t>
      </w:r>
      <w:r>
        <w:rPr>
          <w:rFonts w:hint="eastAsia"/>
          <w:lang w:eastAsia="zh-CN"/>
        </w:rPr>
        <w:t>第</w:t>
      </w:r>
      <w:r>
        <w:rPr>
          <w:rFonts w:hint="eastAsia"/>
          <w:lang w:eastAsia="zh-CN"/>
        </w:rPr>
        <w:t>1</w:t>
      </w:r>
      <w:r>
        <w:rPr>
          <w:rFonts w:hint="eastAsia"/>
          <w:lang w:eastAsia="zh-CN"/>
        </w:rPr>
        <w:t>号决议中，为从引证的《无线电规则》条款中删除</w:t>
      </w:r>
      <w:r w:rsidRPr="00704E82">
        <w:rPr>
          <w:rFonts w:ascii="SimSun" w:eastAsia="SimSun" w:hAnsi="SimSun" w:hint="eastAsia"/>
          <w:lang w:eastAsia="zh-CN"/>
        </w:rPr>
        <w:t>“</w:t>
      </w:r>
      <w:r>
        <w:rPr>
          <w:rFonts w:hint="eastAsia"/>
          <w:lang w:eastAsia="zh-CN"/>
        </w:rPr>
        <w:t>S</w:t>
      </w:r>
      <w:r w:rsidRPr="00704E82">
        <w:rPr>
          <w:rFonts w:ascii="SimSun" w:eastAsia="SimSun" w:hAnsi="SimSun" w:hint="eastAsia"/>
          <w:lang w:eastAsia="zh-CN"/>
        </w:rPr>
        <w:t>”</w:t>
      </w:r>
      <w:r>
        <w:rPr>
          <w:rFonts w:hint="eastAsia"/>
          <w:lang w:eastAsia="zh-CN"/>
        </w:rPr>
        <w:t>增加一段有关对课题和建议书进行编辑修订的内容完全没必要。应当指出，</w:t>
      </w:r>
      <w:r>
        <w:rPr>
          <w:rFonts w:hint="eastAsia"/>
          <w:lang w:eastAsia="zh-CN"/>
        </w:rPr>
        <w:t>RAG</w:t>
      </w:r>
      <w:r>
        <w:rPr>
          <w:rFonts w:hint="eastAsia"/>
          <w:lang w:eastAsia="zh-CN"/>
        </w:rPr>
        <w:t>决定请无线电通信局对所有建议书进行一次性此种编辑修订。其他编辑修订将继续遵循</w:t>
      </w:r>
      <w:r>
        <w:rPr>
          <w:lang w:eastAsia="zh-CN"/>
        </w:rPr>
        <w:t>ITU-R</w:t>
      </w:r>
      <w:r>
        <w:rPr>
          <w:lang w:eastAsia="zh-CN"/>
        </w:rPr>
        <w:t>第</w:t>
      </w:r>
      <w:r>
        <w:rPr>
          <w:lang w:eastAsia="zh-CN"/>
        </w:rPr>
        <w:t>1</w:t>
      </w:r>
      <w:r>
        <w:rPr>
          <w:lang w:eastAsia="zh-CN"/>
        </w:rPr>
        <w:t>号决议</w:t>
      </w:r>
      <w:r>
        <w:rPr>
          <w:rFonts w:hint="eastAsia"/>
          <w:lang w:eastAsia="zh-CN"/>
        </w:rPr>
        <w:t>的程序。</w:t>
      </w:r>
    </w:p>
    <w:p w:rsidR="008C76B2" w:rsidRPr="00CD2AB5" w:rsidRDefault="008C76B2" w:rsidP="008C76B2">
      <w:pPr>
        <w:pStyle w:val="Heading2"/>
        <w:jc w:val="left"/>
        <w:rPr>
          <w:lang w:eastAsia="zh-CN"/>
        </w:rPr>
      </w:pPr>
      <w:r w:rsidRPr="00CD2AB5">
        <w:rPr>
          <w:lang w:eastAsia="zh-CN"/>
        </w:rPr>
        <w:t>4.8</w:t>
      </w:r>
      <w:r w:rsidRPr="00CD2AB5">
        <w:rPr>
          <w:lang w:eastAsia="zh-CN"/>
        </w:rPr>
        <w:tab/>
      </w:r>
      <w:r>
        <w:rPr>
          <w:rFonts w:hint="eastAsia"/>
          <w:lang w:eastAsia="zh-CN"/>
        </w:rPr>
        <w:t>与</w:t>
      </w:r>
      <w:r>
        <w:rPr>
          <w:lang w:eastAsia="zh-CN"/>
        </w:rPr>
        <w:t>ITU-R</w:t>
      </w:r>
      <w:r>
        <w:rPr>
          <w:lang w:eastAsia="zh-CN"/>
        </w:rPr>
        <w:t>第</w:t>
      </w:r>
      <w:r>
        <w:rPr>
          <w:lang w:eastAsia="zh-CN"/>
        </w:rPr>
        <w:t>43</w:t>
      </w:r>
      <w:r>
        <w:rPr>
          <w:lang w:eastAsia="zh-CN"/>
        </w:rPr>
        <w:t>号决议</w:t>
      </w:r>
      <w:r>
        <w:rPr>
          <w:rFonts w:hint="eastAsia"/>
          <w:lang w:eastAsia="zh-CN"/>
        </w:rPr>
        <w:t>（</w:t>
      </w:r>
      <w:r w:rsidRPr="000D0ED0">
        <w:rPr>
          <w:lang w:eastAsia="zh-CN"/>
        </w:rPr>
        <w:t>部门准成员的权利</w:t>
      </w:r>
      <w:r>
        <w:rPr>
          <w:rFonts w:hint="eastAsia"/>
          <w:lang w:eastAsia="zh-CN"/>
        </w:rPr>
        <w:t>）和</w:t>
      </w:r>
      <w:r>
        <w:rPr>
          <w:lang w:eastAsia="zh-CN"/>
        </w:rPr>
        <w:t>ITU-R</w:t>
      </w:r>
      <w:r>
        <w:rPr>
          <w:lang w:eastAsia="zh-CN"/>
        </w:rPr>
        <w:t>第</w:t>
      </w:r>
      <w:r>
        <w:rPr>
          <w:lang w:eastAsia="zh-CN"/>
        </w:rPr>
        <w:t>63</w:t>
      </w:r>
      <w:r>
        <w:rPr>
          <w:lang w:eastAsia="zh-CN"/>
        </w:rPr>
        <w:t>号决议</w:t>
      </w:r>
      <w:r>
        <w:rPr>
          <w:rFonts w:hint="eastAsia"/>
          <w:lang w:eastAsia="zh-CN"/>
        </w:rPr>
        <w:t>（</w:t>
      </w:r>
      <w:bookmarkStart w:id="33" w:name="_Toc180537914"/>
      <w:r>
        <w:rPr>
          <w:rFonts w:hint="eastAsia"/>
          <w:lang w:eastAsia="zh-CN"/>
        </w:rPr>
        <w:t>接纳</w:t>
      </w:r>
      <w:r w:rsidRPr="000D0ED0">
        <w:rPr>
          <w:rFonts w:hint="eastAsia"/>
          <w:lang w:eastAsia="zh-CN"/>
        </w:rPr>
        <w:t>学术界、大学及其相关研究机构参加</w:t>
      </w:r>
      <w:bookmarkEnd w:id="33"/>
      <w:r w:rsidRPr="000D0ED0">
        <w:rPr>
          <w:lang w:eastAsia="zh-CN"/>
        </w:rPr>
        <w:t>ITU-R</w:t>
      </w:r>
      <w:r w:rsidRPr="000D0ED0">
        <w:rPr>
          <w:rFonts w:hint="eastAsia"/>
          <w:lang w:eastAsia="zh-CN"/>
        </w:rPr>
        <w:t>的工作</w:t>
      </w:r>
      <w:r>
        <w:rPr>
          <w:rFonts w:hint="eastAsia"/>
          <w:lang w:eastAsia="zh-CN"/>
        </w:rPr>
        <w:t>）相联系</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已注意到，代表某个部门准成员或学术成员的新代表可能会在</w:t>
      </w:r>
      <w:r>
        <w:rPr>
          <w:rFonts w:hint="eastAsia"/>
          <w:lang w:eastAsia="zh-CN"/>
        </w:rPr>
        <w:t>ITU-R</w:t>
      </w:r>
      <w:r>
        <w:rPr>
          <w:rFonts w:hint="eastAsia"/>
          <w:lang w:eastAsia="zh-CN"/>
        </w:rPr>
        <w:t>第</w:t>
      </w:r>
      <w:r>
        <w:rPr>
          <w:rFonts w:hint="eastAsia"/>
          <w:lang w:eastAsia="zh-CN"/>
        </w:rPr>
        <w:t>1</w:t>
      </w:r>
      <w:r>
        <w:rPr>
          <w:rFonts w:hint="eastAsia"/>
          <w:lang w:eastAsia="zh-CN"/>
        </w:rPr>
        <w:t>号决议中寻找与其参加会议时所享有权利（如主持起草组或担任报告人等）有关的指导。这种信息已分别体现在第</w:t>
      </w:r>
      <w:r>
        <w:rPr>
          <w:rFonts w:hint="eastAsia"/>
          <w:lang w:eastAsia="zh-CN"/>
        </w:rPr>
        <w:t>43</w:t>
      </w:r>
      <w:r>
        <w:rPr>
          <w:rFonts w:hint="eastAsia"/>
          <w:lang w:eastAsia="zh-CN"/>
        </w:rPr>
        <w:t>号决议和</w:t>
      </w:r>
      <w:r>
        <w:rPr>
          <w:rFonts w:hint="eastAsia"/>
          <w:lang w:eastAsia="zh-CN"/>
        </w:rPr>
        <w:t>63</w:t>
      </w:r>
      <w:r>
        <w:rPr>
          <w:rFonts w:hint="eastAsia"/>
          <w:lang w:eastAsia="zh-CN"/>
        </w:rPr>
        <w:t>号决议中，因此可在</w:t>
      </w:r>
      <w:r>
        <w:rPr>
          <w:lang w:eastAsia="zh-CN"/>
        </w:rPr>
        <w:t>ITU-R</w:t>
      </w:r>
      <w:r>
        <w:rPr>
          <w:lang w:eastAsia="zh-CN"/>
        </w:rPr>
        <w:t>第</w:t>
      </w:r>
      <w:r>
        <w:rPr>
          <w:lang w:eastAsia="zh-CN"/>
        </w:rPr>
        <w:t>1</w:t>
      </w:r>
      <w:r>
        <w:rPr>
          <w:lang w:eastAsia="zh-CN"/>
        </w:rPr>
        <w:t>号决议</w:t>
      </w:r>
      <w:r>
        <w:rPr>
          <w:rFonts w:hint="eastAsia"/>
          <w:lang w:eastAsia="zh-CN"/>
        </w:rPr>
        <w:t>中插入对</w:t>
      </w:r>
      <w:r>
        <w:rPr>
          <w:lang w:eastAsia="zh-CN"/>
        </w:rPr>
        <w:t>ITU-R</w:t>
      </w:r>
      <w:r>
        <w:rPr>
          <w:lang w:eastAsia="zh-CN"/>
        </w:rPr>
        <w:t>第</w:t>
      </w:r>
      <w:r>
        <w:rPr>
          <w:lang w:eastAsia="zh-CN"/>
        </w:rPr>
        <w:t>43</w:t>
      </w:r>
      <w:r>
        <w:rPr>
          <w:lang w:eastAsia="zh-CN"/>
        </w:rPr>
        <w:t>号决议</w:t>
      </w:r>
      <w:r>
        <w:rPr>
          <w:rFonts w:hint="eastAsia"/>
          <w:lang w:eastAsia="zh-CN"/>
        </w:rPr>
        <w:t>的交叉引证（注：已如此引证</w:t>
      </w:r>
      <w:r>
        <w:rPr>
          <w:lang w:eastAsia="zh-CN"/>
        </w:rPr>
        <w:t>ITU-R</w:t>
      </w:r>
      <w:r>
        <w:rPr>
          <w:lang w:eastAsia="zh-CN"/>
        </w:rPr>
        <w:t>第</w:t>
      </w:r>
      <w:r>
        <w:rPr>
          <w:lang w:eastAsia="zh-CN"/>
        </w:rPr>
        <w:t>63</w:t>
      </w:r>
      <w:r>
        <w:rPr>
          <w:lang w:eastAsia="zh-CN"/>
        </w:rPr>
        <w:t>号决议</w:t>
      </w:r>
      <w:r>
        <w:rPr>
          <w:rFonts w:hint="eastAsia"/>
          <w:lang w:eastAsia="zh-CN"/>
        </w:rPr>
        <w:t>，见新的第</w:t>
      </w:r>
      <w:r>
        <w:rPr>
          <w:rFonts w:hint="eastAsia"/>
          <w:lang w:eastAsia="zh-CN"/>
        </w:rPr>
        <w:t>3.2.2</w:t>
      </w:r>
      <w:r>
        <w:rPr>
          <w:rFonts w:hint="eastAsia"/>
          <w:lang w:eastAsia="zh-CN"/>
        </w:rPr>
        <w:t>段的脚注</w:t>
      </w:r>
      <w:r>
        <w:rPr>
          <w:rFonts w:hint="eastAsia"/>
          <w:lang w:eastAsia="zh-CN"/>
        </w:rPr>
        <w:t>3</w:t>
      </w:r>
      <w:r>
        <w:rPr>
          <w:rFonts w:hint="eastAsia"/>
          <w:lang w:eastAsia="zh-CN"/>
        </w:rPr>
        <w:t>）。</w:t>
      </w:r>
    </w:p>
    <w:p w:rsidR="008C76B2" w:rsidRPr="00CD2AB5" w:rsidRDefault="008C76B2" w:rsidP="008C76B2">
      <w:pPr>
        <w:pStyle w:val="Heading2"/>
        <w:jc w:val="left"/>
        <w:rPr>
          <w:lang w:eastAsia="zh-CN"/>
        </w:rPr>
      </w:pPr>
      <w:r w:rsidRPr="00CD2AB5">
        <w:rPr>
          <w:lang w:eastAsia="zh-CN"/>
        </w:rPr>
        <w:lastRenderedPageBreak/>
        <w:t>4.9</w:t>
      </w:r>
      <w:r w:rsidRPr="00CD2AB5">
        <w:rPr>
          <w:lang w:eastAsia="zh-CN"/>
        </w:rPr>
        <w:tab/>
      </w:r>
      <w:r>
        <w:rPr>
          <w:rFonts w:hint="eastAsia"/>
          <w:lang w:eastAsia="zh-CN"/>
        </w:rPr>
        <w:t>无线电通信全会应往届无线电通信大会要求就</w:t>
      </w:r>
      <w:r>
        <w:rPr>
          <w:rFonts w:hint="eastAsia"/>
          <w:lang w:eastAsia="zh-CN"/>
        </w:rPr>
        <w:t>ITU-R</w:t>
      </w:r>
      <w:r>
        <w:rPr>
          <w:rFonts w:hint="eastAsia"/>
          <w:lang w:eastAsia="zh-CN"/>
        </w:rPr>
        <w:t>研究进展情况向下届</w:t>
      </w:r>
      <w:r w:rsidRPr="00E74C51">
        <w:rPr>
          <w:rFonts w:hint="eastAsia"/>
          <w:lang w:eastAsia="zh-CN"/>
        </w:rPr>
        <w:t>世界无线电通信大会做</w:t>
      </w:r>
      <w:r>
        <w:rPr>
          <w:rFonts w:hint="eastAsia"/>
          <w:lang w:eastAsia="zh-CN"/>
        </w:rPr>
        <w:t>出</w:t>
      </w:r>
      <w:r w:rsidRPr="00E74C51">
        <w:rPr>
          <w:rFonts w:hint="eastAsia"/>
          <w:lang w:eastAsia="zh-CN"/>
        </w:rPr>
        <w:t>报告</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现行第</w:t>
      </w:r>
      <w:r>
        <w:rPr>
          <w:rFonts w:hint="eastAsia"/>
          <w:lang w:eastAsia="zh-CN"/>
        </w:rPr>
        <w:t>1.9</w:t>
      </w:r>
      <w:r>
        <w:rPr>
          <w:rFonts w:hint="eastAsia"/>
          <w:lang w:eastAsia="zh-CN"/>
        </w:rPr>
        <w:t>段（新的第</w:t>
      </w:r>
      <w:r w:rsidRPr="00A34958">
        <w:rPr>
          <w:lang w:eastAsia="zh-CN"/>
        </w:rPr>
        <w:t>2.1.4</w:t>
      </w:r>
      <w:r>
        <w:rPr>
          <w:rFonts w:hint="eastAsia"/>
          <w:lang w:eastAsia="zh-CN"/>
        </w:rPr>
        <w:t>段）将该问题作为由无线电通信全会采取的行动之一做出讨论。进展报告应提及包括在</w:t>
      </w:r>
      <w:r>
        <w:rPr>
          <w:rFonts w:hint="eastAsia"/>
          <w:lang w:eastAsia="zh-CN"/>
        </w:rPr>
        <w:t>CPM</w:t>
      </w:r>
      <w:r>
        <w:rPr>
          <w:rFonts w:hint="eastAsia"/>
          <w:lang w:eastAsia="zh-CN"/>
        </w:rPr>
        <w:t>报告中、与（紧接着</w:t>
      </w:r>
      <w:r>
        <w:rPr>
          <w:rFonts w:hint="eastAsia"/>
          <w:lang w:eastAsia="zh-CN"/>
        </w:rPr>
        <w:t>RA</w:t>
      </w:r>
      <w:r>
        <w:rPr>
          <w:rFonts w:hint="eastAsia"/>
          <w:lang w:eastAsia="zh-CN"/>
        </w:rPr>
        <w:t>召开的）下一届</w:t>
      </w:r>
      <w:r>
        <w:rPr>
          <w:rFonts w:hint="eastAsia"/>
          <w:lang w:eastAsia="zh-CN"/>
        </w:rPr>
        <w:t>WRC</w:t>
      </w:r>
      <w:r>
        <w:rPr>
          <w:rFonts w:hint="eastAsia"/>
          <w:lang w:eastAsia="zh-CN"/>
        </w:rPr>
        <w:t>议项无关但却涉及到未来大会其他研究的</w:t>
      </w:r>
      <w:r>
        <w:rPr>
          <w:rFonts w:hint="eastAsia"/>
          <w:lang w:eastAsia="zh-CN"/>
        </w:rPr>
        <w:t>ITU-R</w:t>
      </w:r>
      <w:r>
        <w:rPr>
          <w:rFonts w:hint="eastAsia"/>
          <w:lang w:eastAsia="zh-CN"/>
        </w:rPr>
        <w:t>研究。不清楚如何起草此类报告，因此，需要提及相关研究组主席可能会介入该事宜，要求他们酌情报告这些研究的进展情况。</w:t>
      </w:r>
    </w:p>
    <w:p w:rsidR="008C76B2" w:rsidRPr="00CD2AB5" w:rsidRDefault="008C76B2" w:rsidP="008C76B2">
      <w:pPr>
        <w:pStyle w:val="Heading2"/>
        <w:rPr>
          <w:lang w:eastAsia="zh-CN"/>
        </w:rPr>
      </w:pPr>
      <w:r w:rsidRPr="00CD2AB5">
        <w:rPr>
          <w:lang w:eastAsia="zh-CN"/>
        </w:rPr>
        <w:t>4.10</w:t>
      </w:r>
      <w:r w:rsidRPr="00CD2AB5">
        <w:rPr>
          <w:lang w:eastAsia="zh-CN"/>
        </w:rPr>
        <w:tab/>
      </w:r>
      <w:r>
        <w:rPr>
          <w:rFonts w:hint="eastAsia"/>
          <w:lang w:eastAsia="zh-CN"/>
        </w:rPr>
        <w:t>与当前做法保持一致</w:t>
      </w:r>
    </w:p>
    <w:p w:rsidR="008C76B2" w:rsidRPr="00CD2AB5" w:rsidRDefault="008C76B2" w:rsidP="008C76B2">
      <w:pPr>
        <w:pStyle w:val="Heading3"/>
        <w:rPr>
          <w:lang w:eastAsia="zh-CN"/>
        </w:rPr>
      </w:pPr>
      <w:r w:rsidRPr="00CD2AB5">
        <w:rPr>
          <w:lang w:eastAsia="zh-CN"/>
        </w:rPr>
        <w:t>4.10.1</w:t>
      </w:r>
      <w:r w:rsidRPr="00CD2AB5">
        <w:rPr>
          <w:lang w:eastAsia="zh-CN"/>
        </w:rPr>
        <w:tab/>
      </w:r>
      <w:r>
        <w:rPr>
          <w:rFonts w:hint="eastAsia"/>
          <w:lang w:eastAsia="zh-CN"/>
        </w:rPr>
        <w:t>文件的一般原则</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在新的第</w:t>
      </w:r>
      <w:r>
        <w:rPr>
          <w:rFonts w:hint="eastAsia"/>
          <w:lang w:eastAsia="zh-CN"/>
        </w:rPr>
        <w:t>9</w:t>
      </w:r>
      <w:r>
        <w:rPr>
          <w:rFonts w:hint="eastAsia"/>
          <w:lang w:eastAsia="zh-CN"/>
        </w:rPr>
        <w:t>节中，</w:t>
      </w:r>
      <w:r w:rsidRPr="00704E82">
        <w:rPr>
          <w:rFonts w:ascii="SimSun" w:eastAsia="SimSun" w:hAnsi="SimSun" w:hint="eastAsia"/>
          <w:lang w:eastAsia="zh-CN"/>
        </w:rPr>
        <w:t>“</w:t>
      </w:r>
      <w:r>
        <w:rPr>
          <w:rFonts w:hint="eastAsia"/>
          <w:lang w:eastAsia="zh-CN"/>
        </w:rPr>
        <w:t>文本</w:t>
      </w:r>
      <w:r w:rsidRPr="00704E82">
        <w:rPr>
          <w:rFonts w:ascii="SimSun" w:eastAsia="SimSun" w:hAnsi="SimSun" w:hint="eastAsia"/>
          <w:lang w:eastAsia="zh-CN"/>
        </w:rPr>
        <w:t>”</w:t>
      </w:r>
      <w:r>
        <w:rPr>
          <w:rFonts w:hint="eastAsia"/>
          <w:lang w:eastAsia="zh-CN"/>
        </w:rPr>
        <w:t>一词用于</w:t>
      </w:r>
      <w:r>
        <w:rPr>
          <w:rFonts w:hint="eastAsia"/>
          <w:lang w:eastAsia="zh-CN"/>
        </w:rPr>
        <w:t>ITU-R</w:t>
      </w:r>
      <w:r>
        <w:rPr>
          <w:rFonts w:hint="eastAsia"/>
          <w:lang w:eastAsia="zh-CN"/>
        </w:rPr>
        <w:t>文件，即，新的第</w:t>
      </w:r>
      <w:r>
        <w:rPr>
          <w:rFonts w:hint="eastAsia"/>
          <w:lang w:eastAsia="zh-CN"/>
        </w:rPr>
        <w:t>10-16</w:t>
      </w:r>
      <w:r>
        <w:rPr>
          <w:rFonts w:hint="eastAsia"/>
          <w:lang w:eastAsia="zh-CN"/>
        </w:rPr>
        <w:t>段中定义的决议、决定、课题、建议书、报告、手册和意见。应澄清这一点，且不应包括新的第</w:t>
      </w:r>
      <w:r>
        <w:rPr>
          <w:rFonts w:hint="eastAsia"/>
          <w:lang w:eastAsia="zh-CN"/>
        </w:rPr>
        <w:t>9.3</w:t>
      </w:r>
      <w:r>
        <w:rPr>
          <w:rFonts w:hint="eastAsia"/>
          <w:lang w:eastAsia="zh-CN"/>
        </w:rPr>
        <w:t>段所定义的</w:t>
      </w:r>
      <w:r w:rsidRPr="00704E82">
        <w:rPr>
          <w:rFonts w:ascii="SimSun" w:eastAsia="SimSun" w:hAnsi="SimSun" w:hint="eastAsia"/>
          <w:lang w:eastAsia="zh-CN"/>
        </w:rPr>
        <w:t>“</w:t>
      </w:r>
      <w:r>
        <w:rPr>
          <w:rFonts w:hint="eastAsia"/>
          <w:lang w:eastAsia="zh-CN"/>
        </w:rPr>
        <w:t>文稿</w:t>
      </w:r>
      <w:r w:rsidRPr="00704E82">
        <w:rPr>
          <w:rFonts w:ascii="SimSun" w:eastAsia="SimSun" w:hAnsi="SimSun" w:hint="eastAsia"/>
          <w:lang w:eastAsia="zh-CN"/>
        </w:rPr>
        <w:t>”</w:t>
      </w:r>
      <w:r>
        <w:rPr>
          <w:rFonts w:hint="eastAsia"/>
          <w:lang w:eastAsia="zh-CN"/>
        </w:rPr>
        <w:t>，文稿不涉及新的第</w:t>
      </w:r>
      <w:r>
        <w:rPr>
          <w:rFonts w:hint="eastAsia"/>
          <w:lang w:eastAsia="zh-CN"/>
        </w:rPr>
        <w:t>9</w:t>
      </w:r>
      <w:r>
        <w:rPr>
          <w:rFonts w:hint="eastAsia"/>
          <w:lang w:eastAsia="zh-CN"/>
        </w:rPr>
        <w:t>节一些条款中规定的</w:t>
      </w:r>
      <w:r w:rsidRPr="00704E82">
        <w:rPr>
          <w:rFonts w:ascii="SimSun" w:eastAsia="SimSun" w:hAnsi="SimSun" w:hint="eastAsia"/>
          <w:lang w:eastAsia="zh-CN"/>
        </w:rPr>
        <w:t>“</w:t>
      </w:r>
      <w:r>
        <w:rPr>
          <w:rFonts w:hint="eastAsia"/>
          <w:lang w:eastAsia="zh-CN"/>
        </w:rPr>
        <w:t>公布</w:t>
      </w:r>
      <w:r w:rsidRPr="00704E82">
        <w:rPr>
          <w:rFonts w:ascii="SimSun" w:eastAsia="SimSun" w:hAnsi="SimSun" w:hint="eastAsia"/>
          <w:lang w:eastAsia="zh-CN"/>
        </w:rPr>
        <w:t>”</w:t>
      </w:r>
      <w:r>
        <w:rPr>
          <w:rFonts w:hint="eastAsia"/>
          <w:lang w:eastAsia="zh-CN"/>
        </w:rPr>
        <w:t>或</w:t>
      </w:r>
      <w:r w:rsidRPr="00704E82">
        <w:rPr>
          <w:rFonts w:ascii="SimSun" w:eastAsia="SimSun" w:hAnsi="SimSun" w:hint="eastAsia"/>
          <w:lang w:eastAsia="zh-CN"/>
        </w:rPr>
        <w:t>“</w:t>
      </w:r>
      <w:r>
        <w:rPr>
          <w:rFonts w:hint="eastAsia"/>
          <w:lang w:eastAsia="zh-CN"/>
        </w:rPr>
        <w:t>批准</w:t>
      </w:r>
      <w:r w:rsidRPr="00704E82">
        <w:rPr>
          <w:rFonts w:ascii="SimSun" w:eastAsia="SimSun" w:hAnsi="SimSun" w:hint="eastAsia"/>
          <w:lang w:eastAsia="zh-CN"/>
        </w:rPr>
        <w:t>”</w:t>
      </w:r>
      <w:r>
        <w:rPr>
          <w:rFonts w:hint="eastAsia"/>
          <w:lang w:eastAsia="zh-CN"/>
        </w:rPr>
        <w:t>问题。为此，建议在</w:t>
      </w:r>
      <w:r>
        <w:rPr>
          <w:rFonts w:hint="eastAsia"/>
          <w:lang w:eastAsia="zh-CN"/>
        </w:rPr>
        <w:t>ITU-R</w:t>
      </w:r>
      <w:r>
        <w:rPr>
          <w:rFonts w:hint="eastAsia"/>
          <w:lang w:eastAsia="zh-CN"/>
        </w:rPr>
        <w:t>第</w:t>
      </w:r>
      <w:r>
        <w:rPr>
          <w:rFonts w:hint="eastAsia"/>
          <w:lang w:eastAsia="zh-CN"/>
        </w:rPr>
        <w:t>1</w:t>
      </w:r>
      <w:r>
        <w:rPr>
          <w:rFonts w:hint="eastAsia"/>
          <w:lang w:eastAsia="zh-CN"/>
        </w:rPr>
        <w:t>号决议新的第</w:t>
      </w:r>
      <w:r>
        <w:rPr>
          <w:rFonts w:hint="eastAsia"/>
          <w:lang w:eastAsia="zh-CN"/>
        </w:rPr>
        <w:t>9</w:t>
      </w:r>
      <w:r>
        <w:rPr>
          <w:rFonts w:hint="eastAsia"/>
          <w:lang w:eastAsia="zh-CN"/>
        </w:rPr>
        <w:t>节开头增加额外案文。</w:t>
      </w:r>
    </w:p>
    <w:p w:rsidR="008C76B2" w:rsidRPr="00CD2AB5" w:rsidRDefault="008C76B2" w:rsidP="008C76B2">
      <w:pPr>
        <w:pStyle w:val="Heading3"/>
        <w:rPr>
          <w:lang w:eastAsia="zh-CN"/>
        </w:rPr>
      </w:pPr>
      <w:r w:rsidRPr="00CD2AB5">
        <w:rPr>
          <w:lang w:eastAsia="zh-CN"/>
        </w:rPr>
        <w:t>4.10.2</w:t>
      </w:r>
      <w:r w:rsidRPr="00CD2AB5">
        <w:rPr>
          <w:lang w:eastAsia="zh-CN"/>
        </w:rPr>
        <w:tab/>
      </w:r>
      <w:r>
        <w:rPr>
          <w:rFonts w:hint="eastAsia"/>
          <w:lang w:eastAsia="zh-CN"/>
        </w:rPr>
        <w:t>在</w:t>
      </w:r>
      <w:r>
        <w:rPr>
          <w:rFonts w:hint="eastAsia"/>
          <w:lang w:eastAsia="zh-CN"/>
        </w:rPr>
        <w:t>ITU-R</w:t>
      </w:r>
      <w:r>
        <w:rPr>
          <w:rFonts w:hint="eastAsia"/>
          <w:lang w:eastAsia="zh-CN"/>
        </w:rPr>
        <w:t>第</w:t>
      </w:r>
      <w:r>
        <w:rPr>
          <w:rFonts w:hint="eastAsia"/>
          <w:lang w:eastAsia="zh-CN"/>
        </w:rPr>
        <w:t>1</w:t>
      </w:r>
      <w:r>
        <w:rPr>
          <w:rFonts w:hint="eastAsia"/>
          <w:lang w:eastAsia="zh-CN"/>
        </w:rPr>
        <w:t>号决议中</w:t>
      </w:r>
      <w:r w:rsidRPr="00704E82">
        <w:rPr>
          <w:rFonts w:ascii="SimSun" w:eastAsia="SimSun" w:hAnsi="SimSun" w:hint="eastAsia"/>
          <w:lang w:eastAsia="zh-CN"/>
        </w:rPr>
        <w:t>“</w:t>
      </w:r>
      <w:r>
        <w:rPr>
          <w:rFonts w:hint="eastAsia"/>
          <w:lang w:eastAsia="zh-CN"/>
        </w:rPr>
        <w:t>ITU-R</w:t>
      </w:r>
      <w:r>
        <w:rPr>
          <w:rFonts w:hint="eastAsia"/>
          <w:lang w:eastAsia="zh-CN"/>
        </w:rPr>
        <w:t>报告</w:t>
      </w:r>
      <w:r w:rsidRPr="00704E82">
        <w:rPr>
          <w:rFonts w:ascii="SimSun" w:eastAsia="SimSun" w:hAnsi="SimSun" w:hint="eastAsia"/>
          <w:lang w:eastAsia="zh-CN"/>
        </w:rPr>
        <w:t>”</w:t>
      </w:r>
      <w:r>
        <w:rPr>
          <w:rFonts w:hint="eastAsia"/>
          <w:lang w:eastAsia="zh-CN"/>
        </w:rPr>
        <w:t>一节中处理</w:t>
      </w:r>
      <w:r w:rsidRPr="00A34958">
        <w:rPr>
          <w:lang w:eastAsia="zh-CN"/>
        </w:rPr>
        <w:t>CPM</w:t>
      </w:r>
      <w:r>
        <w:rPr>
          <w:rFonts w:hint="eastAsia"/>
          <w:lang w:eastAsia="zh-CN"/>
        </w:rPr>
        <w:t>报告</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在现行第</w:t>
      </w:r>
      <w:r>
        <w:rPr>
          <w:rFonts w:hint="eastAsia"/>
          <w:lang w:eastAsia="zh-CN"/>
        </w:rPr>
        <w:t>6.1.6</w:t>
      </w:r>
      <w:r>
        <w:rPr>
          <w:rFonts w:hint="eastAsia"/>
          <w:lang w:eastAsia="zh-CN"/>
        </w:rPr>
        <w:t>段（新的第</w:t>
      </w:r>
      <w:r>
        <w:rPr>
          <w:rFonts w:hint="eastAsia"/>
          <w:lang w:eastAsia="zh-CN"/>
        </w:rPr>
        <w:t>15.1</w:t>
      </w:r>
      <w:r>
        <w:rPr>
          <w:rFonts w:hint="eastAsia"/>
          <w:lang w:eastAsia="zh-CN"/>
        </w:rPr>
        <w:t>段）中，两个条款（现行第</w:t>
      </w:r>
      <w:r>
        <w:rPr>
          <w:rFonts w:hint="eastAsia"/>
          <w:lang w:eastAsia="zh-CN"/>
        </w:rPr>
        <w:t>6.1.6.1</w:t>
      </w:r>
      <w:r>
        <w:rPr>
          <w:rFonts w:hint="eastAsia"/>
          <w:lang w:eastAsia="zh-CN"/>
        </w:rPr>
        <w:t>和</w:t>
      </w:r>
      <w:r>
        <w:rPr>
          <w:rFonts w:hint="eastAsia"/>
          <w:lang w:eastAsia="zh-CN"/>
        </w:rPr>
        <w:t>6.1.6.2</w:t>
      </w:r>
      <w:r>
        <w:rPr>
          <w:rFonts w:hint="eastAsia"/>
          <w:lang w:eastAsia="zh-CN"/>
        </w:rPr>
        <w:t>段，新的第</w:t>
      </w:r>
      <w:r>
        <w:rPr>
          <w:lang w:eastAsia="zh-CN"/>
        </w:rPr>
        <w:t>1</w:t>
      </w:r>
      <w:r>
        <w:rPr>
          <w:rFonts w:hint="eastAsia"/>
          <w:lang w:eastAsia="zh-CN"/>
        </w:rPr>
        <w:t>5</w:t>
      </w:r>
      <w:r w:rsidRPr="00A34958">
        <w:rPr>
          <w:lang w:eastAsia="zh-CN"/>
        </w:rPr>
        <w:t>.1.1</w:t>
      </w:r>
      <w:r>
        <w:rPr>
          <w:rFonts w:hint="eastAsia"/>
          <w:lang w:eastAsia="zh-CN"/>
        </w:rPr>
        <w:t>和</w:t>
      </w:r>
      <w:r>
        <w:rPr>
          <w:lang w:eastAsia="zh-CN"/>
        </w:rPr>
        <w:t>1</w:t>
      </w:r>
      <w:r>
        <w:rPr>
          <w:rFonts w:hint="eastAsia"/>
          <w:lang w:eastAsia="zh-CN"/>
        </w:rPr>
        <w:t>5</w:t>
      </w:r>
      <w:r w:rsidRPr="00A34958">
        <w:rPr>
          <w:lang w:eastAsia="zh-CN"/>
        </w:rPr>
        <w:t>.1.2</w:t>
      </w:r>
      <w:r>
        <w:rPr>
          <w:rFonts w:hint="eastAsia"/>
          <w:lang w:eastAsia="zh-CN"/>
        </w:rPr>
        <w:t>段）分别规定了</w:t>
      </w:r>
      <w:r>
        <w:rPr>
          <w:rFonts w:hint="eastAsia"/>
          <w:lang w:eastAsia="zh-CN"/>
        </w:rPr>
        <w:t>ITU-R</w:t>
      </w:r>
      <w:r>
        <w:rPr>
          <w:rFonts w:hint="eastAsia"/>
          <w:lang w:eastAsia="zh-CN"/>
        </w:rPr>
        <w:t>报告和</w:t>
      </w:r>
      <w:r w:rsidRPr="00A34958">
        <w:rPr>
          <w:lang w:eastAsia="zh-CN"/>
        </w:rPr>
        <w:t>CPM</w:t>
      </w:r>
      <w:r>
        <w:rPr>
          <w:rFonts w:hint="eastAsia"/>
          <w:lang w:eastAsia="zh-CN"/>
        </w:rPr>
        <w:t>报告的定义。但是，考虑到</w:t>
      </w:r>
      <w:r>
        <w:rPr>
          <w:rFonts w:hint="eastAsia"/>
          <w:lang w:eastAsia="zh-CN"/>
        </w:rPr>
        <w:t>CPM</w:t>
      </w:r>
      <w:r>
        <w:rPr>
          <w:rFonts w:hint="eastAsia"/>
          <w:lang w:eastAsia="zh-CN"/>
        </w:rPr>
        <w:t>报告的不同性质（不能适用以下各节所述的批准</w:t>
      </w:r>
      <w:r>
        <w:rPr>
          <w:rFonts w:hint="eastAsia"/>
          <w:lang w:eastAsia="zh-CN"/>
        </w:rPr>
        <w:t>/</w:t>
      </w:r>
      <w:r>
        <w:rPr>
          <w:rFonts w:hint="eastAsia"/>
          <w:lang w:eastAsia="zh-CN"/>
        </w:rPr>
        <w:t>删除程序），建议完全删除</w:t>
      </w:r>
      <w:r>
        <w:rPr>
          <w:rFonts w:hint="eastAsia"/>
          <w:lang w:eastAsia="zh-CN"/>
        </w:rPr>
        <w:t>6.</w:t>
      </w:r>
      <w:r w:rsidRPr="00A34958">
        <w:rPr>
          <w:lang w:eastAsia="zh-CN"/>
        </w:rPr>
        <w:t>1.</w:t>
      </w:r>
      <w:r>
        <w:rPr>
          <w:rFonts w:hint="eastAsia"/>
          <w:lang w:eastAsia="zh-CN"/>
        </w:rPr>
        <w:t>6.</w:t>
      </w:r>
      <w:r w:rsidRPr="00A34958">
        <w:rPr>
          <w:lang w:eastAsia="zh-CN"/>
        </w:rPr>
        <w:t>2</w:t>
      </w:r>
      <w:r>
        <w:rPr>
          <w:rFonts w:hint="eastAsia"/>
          <w:lang w:eastAsia="zh-CN"/>
        </w:rPr>
        <w:t>，视情将其定义规定在</w:t>
      </w:r>
      <w:r w:rsidRPr="00A34958">
        <w:rPr>
          <w:lang w:eastAsia="zh-CN"/>
        </w:rPr>
        <w:t>ITU</w:t>
      </w:r>
      <w:r w:rsidRPr="00A34958">
        <w:rPr>
          <w:lang w:eastAsia="zh-CN"/>
        </w:rPr>
        <w:noBreakHyphen/>
        <w:t>R 2</w:t>
      </w:r>
      <w:r>
        <w:rPr>
          <w:rFonts w:hint="eastAsia"/>
          <w:lang w:eastAsia="zh-CN"/>
        </w:rPr>
        <w:t>号决议中（也应指出，</w:t>
      </w:r>
      <w:r w:rsidRPr="00A34958">
        <w:rPr>
          <w:lang w:eastAsia="zh-CN"/>
        </w:rPr>
        <w:t>CPM</w:t>
      </w:r>
      <w:r>
        <w:rPr>
          <w:rFonts w:hint="eastAsia"/>
          <w:lang w:eastAsia="zh-CN"/>
        </w:rPr>
        <w:t>报告已涵盖在</w:t>
      </w:r>
      <w:r w:rsidRPr="00A34958">
        <w:rPr>
          <w:lang w:eastAsia="zh-CN"/>
        </w:rPr>
        <w:t>ITU-R</w:t>
      </w:r>
      <w:r>
        <w:rPr>
          <w:rFonts w:hint="eastAsia"/>
          <w:lang w:eastAsia="zh-CN"/>
        </w:rPr>
        <w:t>第</w:t>
      </w:r>
      <w:r w:rsidRPr="00A34958">
        <w:rPr>
          <w:lang w:eastAsia="zh-CN"/>
        </w:rPr>
        <w:t>2-6</w:t>
      </w:r>
      <w:r>
        <w:rPr>
          <w:rFonts w:hint="eastAsia"/>
          <w:lang w:eastAsia="zh-CN"/>
        </w:rPr>
        <w:t>号决议的</w:t>
      </w:r>
      <w:r w:rsidRPr="00CB7A18">
        <w:rPr>
          <w:rFonts w:ascii="STKaiti" w:eastAsia="STKaiti" w:hAnsi="STKaiti" w:hint="eastAsia"/>
          <w:iCs/>
          <w:lang w:eastAsia="zh-CN"/>
        </w:rPr>
        <w:t>做出决议</w:t>
      </w:r>
      <w:r w:rsidRPr="00277E63">
        <w:rPr>
          <w:rFonts w:hint="eastAsia"/>
          <w:lang w:eastAsia="zh-CN"/>
        </w:rPr>
        <w:t>2</w:t>
      </w:r>
      <w:r>
        <w:rPr>
          <w:rFonts w:hint="eastAsia"/>
          <w:lang w:eastAsia="zh-CN"/>
        </w:rPr>
        <w:t>中）。</w:t>
      </w:r>
    </w:p>
    <w:p w:rsidR="008C76B2" w:rsidRPr="00CD2AB5" w:rsidRDefault="008C76B2" w:rsidP="008C76B2">
      <w:pPr>
        <w:pStyle w:val="Heading3"/>
        <w:rPr>
          <w:lang w:eastAsia="zh-CN"/>
        </w:rPr>
      </w:pPr>
      <w:r w:rsidRPr="00CD2AB5">
        <w:rPr>
          <w:lang w:eastAsia="zh-CN"/>
        </w:rPr>
        <w:t>4.10.3</w:t>
      </w:r>
      <w:r w:rsidRPr="00CD2AB5">
        <w:rPr>
          <w:lang w:eastAsia="zh-CN"/>
        </w:rPr>
        <w:tab/>
      </w:r>
      <w:r>
        <w:rPr>
          <w:rFonts w:hint="eastAsia"/>
          <w:szCs w:val="24"/>
          <w:lang w:eastAsia="zh-CN"/>
        </w:rPr>
        <w:t>编辑小组</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szCs w:val="24"/>
          <w:lang w:eastAsia="zh-CN"/>
        </w:rPr>
        <w:t>已注意到，现行有关由研究组成立编辑小组的第</w:t>
      </w:r>
      <w:r>
        <w:rPr>
          <w:rFonts w:hint="eastAsia"/>
          <w:szCs w:val="24"/>
          <w:lang w:eastAsia="zh-CN"/>
        </w:rPr>
        <w:t>2.19</w:t>
      </w:r>
      <w:r>
        <w:rPr>
          <w:rFonts w:hint="eastAsia"/>
          <w:szCs w:val="24"/>
          <w:lang w:eastAsia="zh-CN"/>
        </w:rPr>
        <w:t>段（</w:t>
      </w:r>
      <w:r>
        <w:rPr>
          <w:szCs w:val="24"/>
          <w:lang w:eastAsia="zh-CN"/>
        </w:rPr>
        <w:t>新的</w:t>
      </w:r>
      <w:r>
        <w:rPr>
          <w:rFonts w:hint="eastAsia"/>
          <w:szCs w:val="24"/>
          <w:lang w:eastAsia="zh-CN"/>
        </w:rPr>
        <w:t>第</w:t>
      </w:r>
      <w:r>
        <w:rPr>
          <w:rFonts w:hint="eastAsia"/>
          <w:szCs w:val="24"/>
          <w:lang w:eastAsia="zh-CN"/>
        </w:rPr>
        <w:t>3.</w:t>
      </w:r>
      <w:r>
        <w:rPr>
          <w:szCs w:val="24"/>
          <w:lang w:eastAsia="zh-CN"/>
        </w:rPr>
        <w:t>2.11</w:t>
      </w:r>
      <w:r>
        <w:rPr>
          <w:rFonts w:hint="eastAsia"/>
          <w:szCs w:val="24"/>
          <w:lang w:eastAsia="zh-CN"/>
        </w:rPr>
        <w:t>段）与当前研究组有关词汇问题</w:t>
      </w:r>
      <w:r>
        <w:rPr>
          <w:szCs w:val="24"/>
          <w:lang w:eastAsia="zh-CN"/>
        </w:rPr>
        <w:t>—</w:t>
      </w:r>
      <w:r>
        <w:rPr>
          <w:rFonts w:hint="eastAsia"/>
          <w:szCs w:val="24"/>
          <w:lang w:eastAsia="zh-CN"/>
        </w:rPr>
        <w:t>任命</w:t>
      </w:r>
      <w:r>
        <w:rPr>
          <w:rFonts w:hint="eastAsia"/>
          <w:szCs w:val="24"/>
          <w:lang w:eastAsia="zh-CN"/>
        </w:rPr>
        <w:t>CCV</w:t>
      </w:r>
      <w:r>
        <w:rPr>
          <w:rFonts w:hint="eastAsia"/>
          <w:szCs w:val="24"/>
          <w:lang w:eastAsia="zh-CN"/>
        </w:rPr>
        <w:t>联络报告人</w:t>
      </w:r>
      <w:r>
        <w:rPr>
          <w:rFonts w:hint="eastAsia"/>
          <w:szCs w:val="24"/>
          <w:lang w:eastAsia="zh-CN"/>
        </w:rPr>
        <w:t>--</w:t>
      </w:r>
      <w:r>
        <w:rPr>
          <w:rFonts w:hint="eastAsia"/>
          <w:szCs w:val="24"/>
          <w:lang w:eastAsia="zh-CN"/>
        </w:rPr>
        <w:t>的做法不一致。</w:t>
      </w:r>
      <w:r>
        <w:rPr>
          <w:szCs w:val="24"/>
          <w:lang w:eastAsia="zh-CN"/>
        </w:rPr>
        <w:t>新的</w:t>
      </w:r>
      <w:r>
        <w:rPr>
          <w:rFonts w:hint="eastAsia"/>
          <w:szCs w:val="24"/>
          <w:lang w:eastAsia="zh-CN"/>
        </w:rPr>
        <w:t>第</w:t>
      </w:r>
      <w:r>
        <w:rPr>
          <w:rFonts w:hint="eastAsia"/>
          <w:szCs w:val="24"/>
          <w:lang w:eastAsia="zh-CN"/>
        </w:rPr>
        <w:t>3.</w:t>
      </w:r>
      <w:r>
        <w:rPr>
          <w:szCs w:val="24"/>
          <w:lang w:eastAsia="zh-CN"/>
        </w:rPr>
        <w:t>2.11</w:t>
      </w:r>
      <w:r>
        <w:rPr>
          <w:rFonts w:hint="eastAsia"/>
          <w:szCs w:val="24"/>
          <w:lang w:eastAsia="zh-CN"/>
        </w:rPr>
        <w:t>段可反映</w:t>
      </w:r>
      <w:r>
        <w:rPr>
          <w:szCs w:val="24"/>
          <w:lang w:eastAsia="zh-CN"/>
        </w:rPr>
        <w:t>当前的、任命</w:t>
      </w:r>
      <w:r>
        <w:rPr>
          <w:szCs w:val="24"/>
          <w:lang w:eastAsia="zh-CN"/>
        </w:rPr>
        <w:t>CCV</w:t>
      </w:r>
      <w:r>
        <w:rPr>
          <w:szCs w:val="24"/>
          <w:lang w:eastAsia="zh-CN"/>
        </w:rPr>
        <w:t>联络报告人来在研究组</w:t>
      </w:r>
      <w:r>
        <w:rPr>
          <w:rFonts w:hint="eastAsia"/>
          <w:szCs w:val="24"/>
          <w:lang w:eastAsia="zh-CN"/>
        </w:rPr>
        <w:t>层面</w:t>
      </w:r>
      <w:r>
        <w:rPr>
          <w:szCs w:val="24"/>
          <w:lang w:eastAsia="zh-CN"/>
        </w:rPr>
        <w:t>负责词汇问题的做法，因此，在专门阐述联络报告人的段落中（</w:t>
      </w:r>
      <w:r>
        <w:rPr>
          <w:rFonts w:hint="eastAsia"/>
          <w:szCs w:val="24"/>
          <w:lang w:eastAsia="zh-CN"/>
        </w:rPr>
        <w:t>参见</w:t>
      </w:r>
      <w:r>
        <w:rPr>
          <w:szCs w:val="24"/>
          <w:lang w:eastAsia="zh-CN"/>
        </w:rPr>
        <w:t>新的第</w:t>
      </w:r>
      <w:r>
        <w:rPr>
          <w:rFonts w:hint="eastAsia"/>
          <w:szCs w:val="24"/>
          <w:lang w:eastAsia="zh-CN"/>
        </w:rPr>
        <w:t>8.</w:t>
      </w:r>
      <w:r>
        <w:rPr>
          <w:szCs w:val="24"/>
          <w:lang w:eastAsia="zh-CN"/>
        </w:rPr>
        <w:t>1.2</w:t>
      </w:r>
      <w:r>
        <w:rPr>
          <w:rFonts w:hint="eastAsia"/>
          <w:szCs w:val="24"/>
          <w:lang w:eastAsia="zh-CN"/>
        </w:rPr>
        <w:t>段</w:t>
      </w:r>
      <w:r>
        <w:rPr>
          <w:szCs w:val="24"/>
          <w:lang w:eastAsia="zh-CN"/>
        </w:rPr>
        <w:t>）</w:t>
      </w:r>
      <w:r>
        <w:rPr>
          <w:rFonts w:hint="eastAsia"/>
          <w:szCs w:val="24"/>
          <w:lang w:eastAsia="zh-CN"/>
        </w:rPr>
        <w:t>应将</w:t>
      </w:r>
      <w:r>
        <w:rPr>
          <w:szCs w:val="24"/>
          <w:lang w:eastAsia="zh-CN"/>
        </w:rPr>
        <w:t>CCV</w:t>
      </w:r>
      <w:r>
        <w:rPr>
          <w:szCs w:val="24"/>
          <w:lang w:eastAsia="zh-CN"/>
        </w:rPr>
        <w:t>包含在内。</w:t>
      </w:r>
    </w:p>
    <w:p w:rsidR="008C76B2" w:rsidRPr="00CD2AB5" w:rsidRDefault="008C76B2" w:rsidP="008C76B2">
      <w:pPr>
        <w:pStyle w:val="Heading3"/>
        <w:rPr>
          <w:lang w:eastAsia="zh-CN"/>
        </w:rPr>
      </w:pPr>
      <w:r w:rsidRPr="00CD2AB5">
        <w:rPr>
          <w:lang w:eastAsia="zh-CN"/>
        </w:rPr>
        <w:t>4.10.4</w:t>
      </w:r>
      <w:r w:rsidRPr="00CD2AB5">
        <w:rPr>
          <w:lang w:eastAsia="zh-CN"/>
        </w:rPr>
        <w:tab/>
      </w:r>
      <w:r>
        <w:rPr>
          <w:rFonts w:hint="eastAsia"/>
          <w:lang w:eastAsia="zh-CN"/>
        </w:rPr>
        <w:t>得到</w:t>
      </w:r>
      <w:r>
        <w:rPr>
          <w:lang w:eastAsia="zh-CN"/>
        </w:rPr>
        <w:t>引证归并</w:t>
      </w:r>
      <w:r>
        <w:rPr>
          <w:rFonts w:hint="eastAsia"/>
          <w:lang w:eastAsia="zh-CN"/>
        </w:rPr>
        <w:t>的</w:t>
      </w:r>
      <w:r>
        <w:rPr>
          <w:lang w:eastAsia="zh-CN"/>
        </w:rPr>
        <w:t>ITU-R</w:t>
      </w:r>
      <w:r>
        <w:rPr>
          <w:lang w:eastAsia="zh-CN"/>
        </w:rPr>
        <w:t>建议书修订案</w:t>
      </w:r>
      <w:r>
        <w:rPr>
          <w:rFonts w:hint="eastAsia"/>
          <w:lang w:eastAsia="zh-CN"/>
        </w:rPr>
        <w:t>一览表</w:t>
      </w:r>
    </w:p>
    <w:p w:rsidR="008C76B2" w:rsidRPr="00CD2AB5" w:rsidRDefault="008C76B2" w:rsidP="008C76B2">
      <w:pPr>
        <w:tabs>
          <w:tab w:val="clear" w:pos="794"/>
          <w:tab w:val="clear" w:pos="1191"/>
          <w:tab w:val="clear" w:pos="1588"/>
          <w:tab w:val="clear" w:pos="1985"/>
        </w:tabs>
        <w:overflowPunct/>
        <w:autoSpaceDE/>
        <w:autoSpaceDN/>
        <w:adjustRightInd/>
        <w:spacing w:before="120" w:line="240" w:lineRule="auto"/>
        <w:ind w:firstLineChars="200" w:firstLine="480"/>
        <w:jc w:val="left"/>
        <w:textAlignment w:val="auto"/>
        <w:rPr>
          <w:lang w:eastAsia="zh-CN"/>
        </w:rPr>
      </w:pPr>
      <w:r>
        <w:rPr>
          <w:rFonts w:hint="eastAsia"/>
          <w:lang w:eastAsia="zh-CN"/>
        </w:rPr>
        <w:t>现行第</w:t>
      </w:r>
      <w:r>
        <w:rPr>
          <w:rFonts w:hint="eastAsia"/>
          <w:lang w:eastAsia="zh-CN"/>
        </w:rPr>
        <w:t>1.6</w:t>
      </w:r>
      <w:r>
        <w:rPr>
          <w:rFonts w:hint="eastAsia"/>
          <w:lang w:eastAsia="zh-CN"/>
        </w:rPr>
        <w:t>段（新的第</w:t>
      </w:r>
      <w:r w:rsidRPr="00A34958">
        <w:rPr>
          <w:lang w:eastAsia="zh-CN"/>
        </w:rPr>
        <w:t>2.1.1</w:t>
      </w:r>
      <w:r>
        <w:rPr>
          <w:rFonts w:hint="eastAsia"/>
          <w:szCs w:val="24"/>
          <w:lang w:eastAsia="zh-CN"/>
        </w:rPr>
        <w:t>段）</w:t>
      </w:r>
      <w:r>
        <w:rPr>
          <w:rFonts w:hint="eastAsia"/>
          <w:lang w:eastAsia="zh-CN"/>
        </w:rPr>
        <w:t>未提及无线电通信全会在</w:t>
      </w:r>
      <w:r>
        <w:rPr>
          <w:rFonts w:hint="eastAsia"/>
          <w:lang w:eastAsia="zh-CN"/>
        </w:rPr>
        <w:t>WRC</w:t>
      </w:r>
      <w:r>
        <w:rPr>
          <w:rFonts w:hint="eastAsia"/>
          <w:lang w:eastAsia="zh-CN"/>
        </w:rPr>
        <w:t>方面承担的一项任务，即，起草一份引证归并的</w:t>
      </w:r>
      <w:r>
        <w:rPr>
          <w:rFonts w:hint="eastAsia"/>
          <w:lang w:eastAsia="zh-CN"/>
        </w:rPr>
        <w:t>ITU-R</w:t>
      </w:r>
      <w:r>
        <w:rPr>
          <w:rFonts w:hint="eastAsia"/>
          <w:lang w:eastAsia="zh-CN"/>
        </w:rPr>
        <w:t>建议书修订案一览表，因此建议在新的第</w:t>
      </w:r>
      <w:r w:rsidRPr="00A34958">
        <w:rPr>
          <w:lang w:eastAsia="zh-CN"/>
        </w:rPr>
        <w:t>2.1.1</w:t>
      </w:r>
      <w:r>
        <w:rPr>
          <w:rFonts w:hint="eastAsia"/>
          <w:szCs w:val="24"/>
          <w:lang w:eastAsia="zh-CN"/>
        </w:rPr>
        <w:t>段</w:t>
      </w:r>
      <w:r>
        <w:rPr>
          <w:rFonts w:hint="eastAsia"/>
          <w:lang w:eastAsia="zh-CN"/>
        </w:rPr>
        <w:t>中增加这项任务。</w:t>
      </w:r>
    </w:p>
    <w:p w:rsidR="008C76B2" w:rsidRPr="00CD2AB5" w:rsidRDefault="008C76B2" w:rsidP="008C76B2">
      <w:pPr>
        <w:pStyle w:val="Heading2"/>
        <w:rPr>
          <w:lang w:eastAsia="zh-CN"/>
        </w:rPr>
      </w:pPr>
      <w:r w:rsidRPr="00CD2AB5">
        <w:rPr>
          <w:lang w:eastAsia="zh-CN"/>
        </w:rPr>
        <w:t>4.11</w:t>
      </w:r>
      <w:r w:rsidRPr="00CD2AB5">
        <w:rPr>
          <w:lang w:eastAsia="zh-CN"/>
        </w:rPr>
        <w:tab/>
      </w:r>
      <w:r>
        <w:rPr>
          <w:rFonts w:hint="eastAsia"/>
          <w:lang w:eastAsia="zh-CN"/>
        </w:rPr>
        <w:t>主任</w:t>
      </w:r>
      <w:r>
        <w:rPr>
          <w:lang w:eastAsia="zh-CN"/>
        </w:rPr>
        <w:t>导则</w:t>
      </w:r>
    </w:p>
    <w:p w:rsidR="008C76B2" w:rsidRPr="00CD2AB5" w:rsidRDefault="008C76B2" w:rsidP="00E71361">
      <w:pPr>
        <w:overflowPunct/>
        <w:autoSpaceDE/>
        <w:autoSpaceDN/>
        <w:adjustRightInd/>
        <w:spacing w:before="120" w:line="240" w:lineRule="auto"/>
        <w:ind w:firstLineChars="200" w:firstLine="480"/>
        <w:jc w:val="left"/>
        <w:textAlignment w:val="auto"/>
        <w:rPr>
          <w:lang w:eastAsia="zh-CN"/>
        </w:rPr>
      </w:pPr>
      <w:r>
        <w:rPr>
          <w:rFonts w:hint="eastAsia"/>
          <w:lang w:eastAsia="zh-CN"/>
        </w:rPr>
        <w:t>现行</w:t>
      </w:r>
      <w:r>
        <w:rPr>
          <w:lang w:eastAsia="zh-CN"/>
        </w:rPr>
        <w:t>第</w:t>
      </w:r>
      <w:r>
        <w:rPr>
          <w:lang w:eastAsia="zh-CN"/>
        </w:rPr>
        <w:t>2.11</w:t>
      </w:r>
      <w:r>
        <w:rPr>
          <w:rFonts w:hint="eastAsia"/>
          <w:lang w:eastAsia="zh-CN"/>
        </w:rPr>
        <w:t>和</w:t>
      </w:r>
      <w:r w:rsidRPr="00CD2AB5">
        <w:rPr>
          <w:lang w:eastAsia="zh-CN"/>
        </w:rPr>
        <w:t>8.1</w:t>
      </w:r>
      <w:r>
        <w:rPr>
          <w:rFonts w:hint="eastAsia"/>
          <w:lang w:eastAsia="zh-CN"/>
        </w:rPr>
        <w:t>段</w:t>
      </w:r>
      <w:r>
        <w:rPr>
          <w:lang w:eastAsia="zh-CN"/>
        </w:rPr>
        <w:t>（</w:t>
      </w:r>
      <w:r>
        <w:rPr>
          <w:rFonts w:hint="eastAsia"/>
          <w:lang w:eastAsia="zh-CN"/>
        </w:rPr>
        <w:t>新的</w:t>
      </w:r>
      <w:r>
        <w:rPr>
          <w:lang w:eastAsia="zh-CN"/>
        </w:rPr>
        <w:t>第</w:t>
      </w:r>
      <w:r>
        <w:rPr>
          <w:rFonts w:hint="eastAsia"/>
          <w:lang w:eastAsia="zh-CN"/>
        </w:rPr>
        <w:t>8.</w:t>
      </w:r>
      <w:r>
        <w:rPr>
          <w:lang w:eastAsia="zh-CN"/>
        </w:rPr>
        <w:t>2.1</w:t>
      </w:r>
      <w:r>
        <w:rPr>
          <w:rFonts w:hint="eastAsia"/>
          <w:lang w:eastAsia="zh-CN"/>
        </w:rPr>
        <w:t>和</w:t>
      </w:r>
      <w:r>
        <w:rPr>
          <w:rFonts w:hint="eastAsia"/>
          <w:lang w:eastAsia="zh-CN"/>
        </w:rPr>
        <w:t>8.</w:t>
      </w:r>
      <w:r>
        <w:rPr>
          <w:lang w:eastAsia="zh-CN"/>
        </w:rPr>
        <w:t>2.2</w:t>
      </w:r>
      <w:r>
        <w:rPr>
          <w:rFonts w:hint="eastAsia"/>
          <w:lang w:eastAsia="zh-CN"/>
        </w:rPr>
        <w:t>段</w:t>
      </w:r>
      <w:r>
        <w:rPr>
          <w:lang w:eastAsia="zh-CN"/>
        </w:rPr>
        <w:t>）</w:t>
      </w:r>
      <w:r>
        <w:rPr>
          <w:rFonts w:hint="eastAsia"/>
          <w:lang w:eastAsia="zh-CN"/>
        </w:rPr>
        <w:t>包含</w:t>
      </w:r>
      <w:r>
        <w:rPr>
          <w:lang w:eastAsia="zh-CN"/>
        </w:rPr>
        <w:t>有关主任导则的案文。</w:t>
      </w:r>
      <w:r>
        <w:rPr>
          <w:rFonts w:hint="eastAsia"/>
          <w:lang w:eastAsia="zh-CN"/>
        </w:rPr>
        <w:t>RAG</w:t>
      </w:r>
      <w:r>
        <w:rPr>
          <w:lang w:eastAsia="zh-CN"/>
        </w:rPr>
        <w:t>在讨论中指出，</w:t>
      </w:r>
      <w:r>
        <w:rPr>
          <w:lang w:eastAsia="zh-CN"/>
        </w:rPr>
        <w:t>ITU-R</w:t>
      </w:r>
      <w:r>
        <w:rPr>
          <w:lang w:eastAsia="zh-CN"/>
        </w:rPr>
        <w:t>成员可能希望考虑</w:t>
      </w:r>
      <w:r>
        <w:rPr>
          <w:rFonts w:hint="eastAsia"/>
          <w:lang w:eastAsia="zh-CN"/>
        </w:rPr>
        <w:t>提高</w:t>
      </w:r>
      <w:r>
        <w:rPr>
          <w:lang w:eastAsia="zh-CN"/>
        </w:rPr>
        <w:t>人们的意识</w:t>
      </w:r>
      <w:r>
        <w:rPr>
          <w:rFonts w:hint="eastAsia"/>
          <w:lang w:eastAsia="zh-CN"/>
        </w:rPr>
        <w:t>并</w:t>
      </w:r>
      <w:r>
        <w:rPr>
          <w:lang w:eastAsia="zh-CN"/>
        </w:rPr>
        <w:t>拓宽导则修改程序</w:t>
      </w:r>
      <w:r>
        <w:rPr>
          <w:lang w:eastAsia="zh-CN"/>
        </w:rPr>
        <w:t>–</w:t>
      </w:r>
      <w:r>
        <w:rPr>
          <w:lang w:eastAsia="zh-CN"/>
        </w:rPr>
        <w:t>不仅由</w:t>
      </w:r>
      <w:r>
        <w:rPr>
          <w:lang w:eastAsia="zh-CN"/>
        </w:rPr>
        <w:t>RAG</w:t>
      </w:r>
      <w:r>
        <w:rPr>
          <w:lang w:eastAsia="zh-CN"/>
        </w:rPr>
        <w:t>参与，也</w:t>
      </w:r>
      <w:r>
        <w:rPr>
          <w:rFonts w:hint="eastAsia"/>
          <w:lang w:eastAsia="zh-CN"/>
        </w:rPr>
        <w:t>由</w:t>
      </w:r>
      <w:r>
        <w:rPr>
          <w:lang w:eastAsia="zh-CN"/>
        </w:rPr>
        <w:t>ITU-R</w:t>
      </w:r>
      <w:r>
        <w:rPr>
          <w:lang w:eastAsia="zh-CN"/>
        </w:rPr>
        <w:t>其他组参与（</w:t>
      </w:r>
      <w:r>
        <w:rPr>
          <w:rFonts w:hint="eastAsia"/>
          <w:lang w:eastAsia="zh-CN"/>
        </w:rPr>
        <w:t>如</w:t>
      </w:r>
      <w:r>
        <w:rPr>
          <w:lang w:eastAsia="zh-CN"/>
        </w:rPr>
        <w:t>ITU-T</w:t>
      </w:r>
      <w:r>
        <w:rPr>
          <w:lang w:eastAsia="zh-CN"/>
        </w:rPr>
        <w:t>的现行做法）</w:t>
      </w:r>
      <w:r>
        <w:rPr>
          <w:lang w:eastAsia="zh-CN"/>
        </w:rPr>
        <w:t>–</w:t>
      </w:r>
      <w:r>
        <w:rPr>
          <w:rFonts w:hint="eastAsia"/>
          <w:lang w:eastAsia="zh-CN"/>
        </w:rPr>
        <w:t>的</w:t>
      </w:r>
      <w:r>
        <w:rPr>
          <w:lang w:eastAsia="zh-CN"/>
        </w:rPr>
        <w:t>手段</w:t>
      </w:r>
      <w:r>
        <w:rPr>
          <w:rFonts w:hint="eastAsia"/>
          <w:lang w:eastAsia="zh-CN"/>
        </w:rPr>
        <w:t>。</w:t>
      </w:r>
    </w:p>
    <w:p w:rsidR="008C76B2" w:rsidRPr="00CD2AB5" w:rsidRDefault="008C76B2" w:rsidP="008C76B2">
      <w:pPr>
        <w:pStyle w:val="Heading1"/>
        <w:spacing w:before="360"/>
        <w:rPr>
          <w:lang w:eastAsia="zh-CN"/>
        </w:rPr>
      </w:pPr>
      <w:r w:rsidRPr="00CD2AB5">
        <w:rPr>
          <w:lang w:eastAsia="zh-CN"/>
        </w:rPr>
        <w:t>5</w:t>
      </w:r>
      <w:r w:rsidRPr="00CD2AB5">
        <w:rPr>
          <w:lang w:eastAsia="zh-CN"/>
        </w:rPr>
        <w:tab/>
        <w:t>ITU-R</w:t>
      </w:r>
      <w:r>
        <w:rPr>
          <w:rFonts w:hint="eastAsia"/>
          <w:lang w:eastAsia="zh-CN"/>
        </w:rPr>
        <w:t>其他决议的相应修改</w:t>
      </w:r>
    </w:p>
    <w:p w:rsidR="008C76B2" w:rsidRPr="00A34958" w:rsidRDefault="008C76B2" w:rsidP="00F81E4B">
      <w:pPr>
        <w:overflowPunct/>
        <w:autoSpaceDE/>
        <w:autoSpaceDN/>
        <w:adjustRightInd/>
        <w:spacing w:before="120" w:line="240" w:lineRule="auto"/>
        <w:ind w:firstLineChars="200" w:firstLine="480"/>
        <w:jc w:val="left"/>
        <w:textAlignment w:val="auto"/>
        <w:rPr>
          <w:lang w:eastAsia="zh-CN"/>
        </w:rPr>
      </w:pPr>
      <w:r>
        <w:rPr>
          <w:rFonts w:hint="eastAsia"/>
          <w:lang w:eastAsia="zh-CN"/>
        </w:rPr>
        <w:t>第</w:t>
      </w:r>
      <w:r>
        <w:rPr>
          <w:rFonts w:hint="eastAsia"/>
          <w:lang w:eastAsia="zh-CN"/>
        </w:rPr>
        <w:t>1</w:t>
      </w:r>
      <w:r>
        <w:rPr>
          <w:rFonts w:hint="eastAsia"/>
          <w:lang w:eastAsia="zh-CN"/>
        </w:rPr>
        <w:t>号决议结构的修改意味着</w:t>
      </w:r>
      <w:r>
        <w:rPr>
          <w:rFonts w:hint="eastAsia"/>
          <w:lang w:eastAsia="zh-CN"/>
        </w:rPr>
        <w:t>ITU-R</w:t>
      </w:r>
      <w:r>
        <w:rPr>
          <w:rFonts w:hint="eastAsia"/>
          <w:lang w:eastAsia="zh-CN"/>
        </w:rPr>
        <w:t>第</w:t>
      </w:r>
      <w:r>
        <w:rPr>
          <w:rFonts w:hint="eastAsia"/>
          <w:lang w:eastAsia="zh-CN"/>
        </w:rPr>
        <w:t>5</w:t>
      </w:r>
      <w:r>
        <w:rPr>
          <w:rFonts w:hint="eastAsia"/>
          <w:lang w:eastAsia="zh-CN"/>
        </w:rPr>
        <w:t>、</w:t>
      </w:r>
      <w:r>
        <w:rPr>
          <w:rFonts w:hint="eastAsia"/>
          <w:lang w:eastAsia="zh-CN"/>
        </w:rPr>
        <w:t>43</w:t>
      </w:r>
      <w:r>
        <w:rPr>
          <w:rFonts w:hint="eastAsia"/>
          <w:lang w:eastAsia="zh-CN"/>
        </w:rPr>
        <w:t>和</w:t>
      </w:r>
      <w:r>
        <w:rPr>
          <w:rFonts w:hint="eastAsia"/>
          <w:lang w:eastAsia="zh-CN"/>
        </w:rPr>
        <w:t>63</w:t>
      </w:r>
      <w:r>
        <w:rPr>
          <w:rFonts w:hint="eastAsia"/>
          <w:lang w:eastAsia="zh-CN"/>
        </w:rPr>
        <w:t>号决议也需进行一些相应修改：</w:t>
      </w:r>
    </w:p>
    <w:p w:rsidR="008C76B2" w:rsidRPr="00A34958" w:rsidRDefault="008C76B2" w:rsidP="00DE6623">
      <w:pPr>
        <w:pStyle w:val="enumlev1"/>
        <w:spacing w:line="240" w:lineRule="auto"/>
        <w:jc w:val="left"/>
        <w:rPr>
          <w:lang w:eastAsia="zh-CN"/>
        </w:rPr>
      </w:pPr>
      <w:r w:rsidRPr="00CB7A18">
        <w:rPr>
          <w:rFonts w:ascii="STKaiti" w:eastAsia="STKaiti" w:hAnsi="STKaiti"/>
          <w:lang w:eastAsia="zh-CN"/>
        </w:rPr>
        <w:t>–</w:t>
      </w:r>
      <w:r w:rsidRPr="00CB7A18">
        <w:rPr>
          <w:rFonts w:ascii="STKaiti" w:eastAsia="STKaiti" w:hAnsi="STKaiti"/>
          <w:lang w:eastAsia="zh-CN"/>
        </w:rPr>
        <w:tab/>
      </w:r>
      <w:r w:rsidRPr="00A34958">
        <w:rPr>
          <w:lang w:eastAsia="zh-CN"/>
        </w:rPr>
        <w:t>ITU-R</w:t>
      </w:r>
      <w:r>
        <w:rPr>
          <w:rFonts w:hint="eastAsia"/>
          <w:lang w:eastAsia="zh-CN"/>
        </w:rPr>
        <w:t>第</w:t>
      </w:r>
      <w:r w:rsidRPr="00A34958">
        <w:rPr>
          <w:lang w:eastAsia="zh-CN"/>
        </w:rPr>
        <w:t>5</w:t>
      </w:r>
      <w:r>
        <w:rPr>
          <w:rFonts w:hint="eastAsia"/>
          <w:lang w:eastAsia="zh-CN"/>
        </w:rPr>
        <w:t>号决议的</w:t>
      </w:r>
      <w:r w:rsidRPr="00704E82">
        <w:rPr>
          <w:rFonts w:ascii="SimSun" w:eastAsia="SimSun" w:hAnsi="SimSun" w:hint="eastAsia"/>
          <w:lang w:eastAsia="zh-CN"/>
        </w:rPr>
        <w:t>“</w:t>
      </w:r>
      <w:r w:rsidRPr="00A9256E">
        <w:rPr>
          <w:rFonts w:eastAsia="STKaiti"/>
          <w:lang w:eastAsia="zh-CN"/>
        </w:rPr>
        <w:t>做出决议</w:t>
      </w:r>
      <w:r w:rsidRPr="00A9256E">
        <w:rPr>
          <w:rFonts w:eastAsia="STKaiti"/>
          <w:lang w:eastAsia="zh-CN"/>
        </w:rPr>
        <w:t>1</w:t>
      </w:r>
      <w:r w:rsidRPr="00704E82">
        <w:rPr>
          <w:rFonts w:ascii="SimSun" w:eastAsia="SimSun" w:hAnsi="SimSun" w:hint="eastAsia"/>
          <w:lang w:eastAsia="zh-CN"/>
        </w:rPr>
        <w:t>”</w:t>
      </w:r>
      <w:r>
        <w:rPr>
          <w:rFonts w:hint="eastAsia"/>
          <w:lang w:eastAsia="zh-CN"/>
        </w:rPr>
        <w:t>部分：将</w:t>
      </w:r>
      <w:r w:rsidRPr="00704E82">
        <w:rPr>
          <w:rFonts w:ascii="SimSun" w:eastAsia="SimSun" w:hAnsi="SimSun" w:hint="eastAsia"/>
          <w:lang w:eastAsia="zh-CN"/>
        </w:rPr>
        <w:t>“</w:t>
      </w:r>
      <w:r>
        <w:rPr>
          <w:lang w:eastAsia="zh-CN"/>
        </w:rPr>
        <w:t>根据</w:t>
      </w:r>
      <w:r>
        <w:rPr>
          <w:lang w:eastAsia="zh-CN"/>
        </w:rPr>
        <w:t>ITU-R</w:t>
      </w:r>
      <w:r>
        <w:rPr>
          <w:lang w:eastAsia="zh-CN"/>
        </w:rPr>
        <w:t>第</w:t>
      </w:r>
      <w:r>
        <w:rPr>
          <w:lang w:eastAsia="zh-CN"/>
        </w:rPr>
        <w:t>1</w:t>
      </w:r>
      <w:r>
        <w:rPr>
          <w:lang w:eastAsia="zh-CN"/>
        </w:rPr>
        <w:t>号决议第</w:t>
      </w:r>
      <w:r>
        <w:rPr>
          <w:lang w:eastAsia="zh-CN"/>
        </w:rPr>
        <w:t>3.3</w:t>
      </w:r>
      <w:r>
        <w:rPr>
          <w:rFonts w:hint="eastAsia"/>
          <w:lang w:eastAsia="zh-CN"/>
        </w:rPr>
        <w:t>段</w:t>
      </w:r>
      <w:r>
        <w:rPr>
          <w:lang w:eastAsia="zh-CN"/>
        </w:rPr>
        <w:t>中的研究组职责范围</w:t>
      </w:r>
      <w:r w:rsidRPr="00962356">
        <w:rPr>
          <w:lang w:eastAsia="zh-CN"/>
        </w:rPr>
        <w:t>开展</w:t>
      </w:r>
      <w:r>
        <w:rPr>
          <w:lang w:eastAsia="zh-CN"/>
        </w:rPr>
        <w:t>研</w:t>
      </w:r>
      <w:r>
        <w:rPr>
          <w:rFonts w:ascii="SimSun" w:hAnsi="SimSun" w:cs="SimSun" w:hint="eastAsia"/>
          <w:lang w:eastAsia="zh-CN"/>
        </w:rPr>
        <w:t>究</w:t>
      </w:r>
      <w:r w:rsidRPr="00704E82">
        <w:rPr>
          <w:rFonts w:ascii="SimSun" w:eastAsia="SimSun" w:hAnsi="SimSun" w:cs="SimSun" w:hint="eastAsia"/>
          <w:lang w:eastAsia="zh-CN"/>
        </w:rPr>
        <w:t>”</w:t>
      </w:r>
      <w:r>
        <w:rPr>
          <w:rFonts w:ascii="SimSun" w:hAnsi="SimSun" w:cs="SimSun" w:hint="eastAsia"/>
          <w:lang w:eastAsia="zh-CN"/>
        </w:rPr>
        <w:t>替换为</w:t>
      </w:r>
      <w:r w:rsidRPr="00704E82">
        <w:rPr>
          <w:rFonts w:ascii="SimSun" w:eastAsia="SimSun" w:hAnsi="SimSun" w:cs="SimSun" w:hint="eastAsia"/>
          <w:lang w:eastAsia="zh-CN"/>
        </w:rPr>
        <w:t>“</w:t>
      </w:r>
      <w:r>
        <w:rPr>
          <w:lang w:eastAsia="zh-CN"/>
        </w:rPr>
        <w:t>根据</w:t>
      </w:r>
      <w:r>
        <w:rPr>
          <w:lang w:eastAsia="zh-CN"/>
        </w:rPr>
        <w:t>ITU-R</w:t>
      </w:r>
      <w:r>
        <w:rPr>
          <w:lang w:eastAsia="zh-CN"/>
        </w:rPr>
        <w:t>第</w:t>
      </w:r>
      <w:r>
        <w:rPr>
          <w:lang w:eastAsia="zh-CN"/>
        </w:rPr>
        <w:t>1</w:t>
      </w:r>
      <w:r>
        <w:rPr>
          <w:lang w:eastAsia="zh-CN"/>
        </w:rPr>
        <w:t>号决议第</w:t>
      </w:r>
      <w:r>
        <w:rPr>
          <w:lang w:eastAsia="zh-CN"/>
        </w:rPr>
        <w:t>3.</w:t>
      </w:r>
      <w:r>
        <w:rPr>
          <w:rFonts w:hint="eastAsia"/>
          <w:lang w:eastAsia="zh-CN"/>
        </w:rPr>
        <w:t>1.2</w:t>
      </w:r>
      <w:r>
        <w:rPr>
          <w:lang w:eastAsia="zh-CN"/>
        </w:rPr>
        <w:t>中的研究组职责范围开展研</w:t>
      </w:r>
      <w:r>
        <w:rPr>
          <w:rFonts w:ascii="SimSun" w:hAnsi="SimSun" w:cs="SimSun" w:hint="eastAsia"/>
          <w:lang w:eastAsia="zh-CN"/>
        </w:rPr>
        <w:t>究</w:t>
      </w:r>
      <w:r w:rsidRPr="00704E82">
        <w:rPr>
          <w:rFonts w:ascii="SimSun" w:eastAsia="SimSun" w:hAnsi="SimSun" w:cs="SimSun" w:hint="eastAsia"/>
          <w:lang w:eastAsia="zh-CN"/>
        </w:rPr>
        <w:t>”</w:t>
      </w:r>
      <w:r>
        <w:rPr>
          <w:rFonts w:ascii="SimSun" w:hAnsi="SimSun" w:cs="SimSun" w:hint="eastAsia"/>
          <w:lang w:eastAsia="zh-CN"/>
        </w:rPr>
        <w:t>。</w:t>
      </w:r>
    </w:p>
    <w:p w:rsidR="008C76B2" w:rsidRPr="00A34958" w:rsidRDefault="008C76B2" w:rsidP="00DE6623">
      <w:pPr>
        <w:pStyle w:val="enumlev1"/>
        <w:spacing w:line="240" w:lineRule="auto"/>
        <w:jc w:val="left"/>
        <w:rPr>
          <w:lang w:eastAsia="zh-CN"/>
        </w:rPr>
      </w:pPr>
      <w:r w:rsidRPr="00CB7A18">
        <w:rPr>
          <w:rFonts w:ascii="STKaiti" w:eastAsia="STKaiti" w:hAnsi="STKaiti"/>
          <w:lang w:eastAsia="zh-CN"/>
        </w:rPr>
        <w:lastRenderedPageBreak/>
        <w:t>–</w:t>
      </w:r>
      <w:r w:rsidRPr="00CB7A18">
        <w:rPr>
          <w:rFonts w:ascii="STKaiti" w:eastAsia="STKaiti" w:hAnsi="STKaiti"/>
          <w:lang w:eastAsia="zh-CN"/>
        </w:rPr>
        <w:tab/>
      </w:r>
      <w:r w:rsidRPr="00A34958">
        <w:rPr>
          <w:lang w:eastAsia="zh-CN"/>
        </w:rPr>
        <w:t>ITU-R</w:t>
      </w:r>
      <w:r>
        <w:rPr>
          <w:rFonts w:hint="eastAsia"/>
          <w:lang w:eastAsia="zh-CN"/>
        </w:rPr>
        <w:t>第</w:t>
      </w:r>
      <w:r w:rsidRPr="00A34958">
        <w:rPr>
          <w:lang w:eastAsia="zh-CN"/>
        </w:rPr>
        <w:t>5</w:t>
      </w:r>
      <w:r>
        <w:rPr>
          <w:rFonts w:hint="eastAsia"/>
          <w:lang w:eastAsia="zh-CN"/>
        </w:rPr>
        <w:t>号决议的</w:t>
      </w:r>
      <w:r w:rsidRPr="00704E82">
        <w:rPr>
          <w:rFonts w:ascii="SimSun" w:eastAsia="SimSun" w:hAnsi="SimSun" w:hint="eastAsia"/>
          <w:lang w:eastAsia="zh-CN"/>
        </w:rPr>
        <w:t>“</w:t>
      </w:r>
      <w:r w:rsidRPr="00A9256E">
        <w:rPr>
          <w:rFonts w:eastAsia="STKaiti" w:hint="eastAsia"/>
          <w:lang w:eastAsia="zh-CN"/>
        </w:rPr>
        <w:t>做出决议</w:t>
      </w:r>
      <w:r w:rsidRPr="00A9256E">
        <w:rPr>
          <w:rFonts w:eastAsia="STKaiti" w:hint="eastAsia"/>
          <w:lang w:eastAsia="zh-CN"/>
        </w:rPr>
        <w:t>4</w:t>
      </w:r>
      <w:r w:rsidRPr="00704E82">
        <w:rPr>
          <w:rFonts w:ascii="SimSun" w:eastAsia="SimSun" w:hAnsi="SimSun" w:hint="eastAsia"/>
          <w:lang w:eastAsia="zh-CN"/>
        </w:rPr>
        <w:t>”</w:t>
      </w:r>
      <w:r>
        <w:rPr>
          <w:rFonts w:hint="eastAsia"/>
          <w:lang w:eastAsia="zh-CN"/>
        </w:rPr>
        <w:t>部分：将</w:t>
      </w:r>
      <w:r w:rsidRPr="00704E82">
        <w:rPr>
          <w:rFonts w:ascii="SimSun" w:eastAsia="SimSun" w:hAnsi="SimSun" w:hint="eastAsia"/>
          <w:lang w:eastAsia="zh-CN"/>
        </w:rPr>
        <w:t>“</w:t>
      </w:r>
      <w:r>
        <w:rPr>
          <w:color w:val="000000"/>
          <w:lang w:eastAsia="zh-CN"/>
        </w:rPr>
        <w:t>以便删除那些已完成研究的课题，或</w:t>
      </w:r>
      <w:r w:rsidRPr="00962356">
        <w:rPr>
          <w:lang w:eastAsia="zh-CN"/>
        </w:rPr>
        <w:t>预计下一研究期不会有文稿的课题，或</w:t>
      </w:r>
      <w:r w:rsidRPr="00962356">
        <w:rPr>
          <w:lang w:eastAsia="zh-CN"/>
        </w:rPr>
        <w:t>ITU-R</w:t>
      </w:r>
      <w:r w:rsidRPr="00962356">
        <w:rPr>
          <w:lang w:eastAsia="zh-CN"/>
        </w:rPr>
        <w:t>第</w:t>
      </w:r>
      <w:r w:rsidRPr="00962356">
        <w:rPr>
          <w:lang w:eastAsia="zh-CN"/>
        </w:rPr>
        <w:t>1</w:t>
      </w:r>
      <w:r w:rsidRPr="00962356">
        <w:rPr>
          <w:lang w:eastAsia="zh-CN"/>
        </w:rPr>
        <w:t>号决议第</w:t>
      </w:r>
      <w:r w:rsidRPr="00962356">
        <w:rPr>
          <w:lang w:eastAsia="zh-CN"/>
        </w:rPr>
        <w:t>1.7</w:t>
      </w:r>
      <w:r w:rsidRPr="00962356">
        <w:rPr>
          <w:lang w:eastAsia="zh-CN"/>
        </w:rPr>
        <w:t>段规定的无文稿的课题；此类课题须列为</w:t>
      </w:r>
      <w:r w:rsidRPr="00962356">
        <w:rPr>
          <w:lang w:eastAsia="zh-CN"/>
        </w:rPr>
        <w:t>D</w:t>
      </w:r>
      <w:r w:rsidRPr="00962356">
        <w:rPr>
          <w:rFonts w:hint="eastAsia"/>
          <w:lang w:eastAsia="zh-CN"/>
        </w:rPr>
        <w:t>类</w:t>
      </w:r>
      <w:r w:rsidRPr="00704E82">
        <w:rPr>
          <w:rFonts w:ascii="SimSun" w:eastAsia="SimSun" w:hAnsi="SimSun" w:hint="eastAsia"/>
          <w:lang w:eastAsia="zh-CN"/>
        </w:rPr>
        <w:t>”</w:t>
      </w:r>
      <w:r w:rsidRPr="00962356">
        <w:rPr>
          <w:rFonts w:hint="eastAsia"/>
          <w:lang w:eastAsia="zh-CN"/>
        </w:rPr>
        <w:t>替换为</w:t>
      </w:r>
      <w:r w:rsidRPr="00704E82">
        <w:rPr>
          <w:rFonts w:ascii="SimSun" w:eastAsia="SimSun" w:hAnsi="SimSun" w:hint="eastAsia"/>
          <w:lang w:eastAsia="zh-CN"/>
        </w:rPr>
        <w:t>“</w:t>
      </w:r>
      <w:r w:rsidRPr="00962356">
        <w:rPr>
          <w:lang w:eastAsia="zh-CN"/>
        </w:rPr>
        <w:t>以便删除那些已完成研究的课题，或预计下一研究期不会有文稿的课题，或</w:t>
      </w:r>
      <w:r w:rsidRPr="00962356">
        <w:rPr>
          <w:lang w:eastAsia="zh-CN"/>
        </w:rPr>
        <w:t>ITU-R</w:t>
      </w:r>
      <w:r w:rsidRPr="00962356">
        <w:rPr>
          <w:lang w:eastAsia="zh-CN"/>
        </w:rPr>
        <w:t>第</w:t>
      </w:r>
      <w:r w:rsidRPr="00962356">
        <w:rPr>
          <w:lang w:eastAsia="zh-CN"/>
        </w:rPr>
        <w:t>1</w:t>
      </w:r>
      <w:r w:rsidRPr="00962356">
        <w:rPr>
          <w:lang w:eastAsia="zh-CN"/>
        </w:rPr>
        <w:t>号决议第</w:t>
      </w:r>
      <w:r w:rsidRPr="00962356">
        <w:rPr>
          <w:rFonts w:hint="eastAsia"/>
          <w:lang w:eastAsia="zh-CN"/>
        </w:rPr>
        <w:t>4</w:t>
      </w:r>
      <w:r w:rsidRPr="00962356">
        <w:rPr>
          <w:lang w:eastAsia="zh-CN"/>
        </w:rPr>
        <w:t>.</w:t>
      </w:r>
      <w:r w:rsidRPr="00962356">
        <w:rPr>
          <w:rFonts w:hint="eastAsia"/>
          <w:lang w:eastAsia="zh-CN"/>
        </w:rPr>
        <w:t>1</w:t>
      </w:r>
      <w:r w:rsidRPr="00962356">
        <w:rPr>
          <w:lang w:eastAsia="zh-CN"/>
        </w:rPr>
        <w:t>段规定的无文稿的课题；此类课题须列为</w:t>
      </w:r>
      <w:r w:rsidRPr="00962356">
        <w:rPr>
          <w:lang w:eastAsia="zh-CN"/>
        </w:rPr>
        <w:t>D</w:t>
      </w:r>
      <w:r w:rsidRPr="00962356">
        <w:rPr>
          <w:rFonts w:hint="eastAsia"/>
          <w:lang w:eastAsia="zh-CN"/>
        </w:rPr>
        <w:t>类</w:t>
      </w:r>
      <w:r w:rsidRPr="00704E82">
        <w:rPr>
          <w:rFonts w:ascii="SimSun" w:eastAsia="SimSun" w:hAnsi="SimSun" w:hint="eastAsia"/>
          <w:lang w:eastAsia="zh-CN"/>
        </w:rPr>
        <w:t>”</w:t>
      </w:r>
      <w:r w:rsidRPr="00962356">
        <w:rPr>
          <w:rFonts w:hint="eastAsia"/>
          <w:lang w:eastAsia="zh-CN"/>
        </w:rPr>
        <w:t>。</w:t>
      </w:r>
    </w:p>
    <w:p w:rsidR="008C76B2" w:rsidRPr="00A34958" w:rsidRDefault="008C76B2" w:rsidP="00DE6623">
      <w:pPr>
        <w:pStyle w:val="enumlev1"/>
        <w:spacing w:line="240" w:lineRule="auto"/>
        <w:jc w:val="left"/>
        <w:rPr>
          <w:lang w:eastAsia="zh-CN"/>
        </w:rPr>
      </w:pPr>
      <w:r w:rsidRPr="00CB7A18">
        <w:rPr>
          <w:rFonts w:ascii="STKaiti" w:eastAsia="STKaiti" w:hAnsi="STKaiti"/>
          <w:lang w:eastAsia="zh-CN"/>
        </w:rPr>
        <w:t>–</w:t>
      </w:r>
      <w:r w:rsidRPr="00CB7A18">
        <w:rPr>
          <w:rFonts w:ascii="STKaiti" w:eastAsia="STKaiti" w:hAnsi="STKaiti"/>
          <w:lang w:eastAsia="zh-CN"/>
        </w:rPr>
        <w:tab/>
      </w:r>
      <w:r>
        <w:rPr>
          <w:lang w:eastAsia="zh-CN"/>
        </w:rPr>
        <w:t>ITU-R</w:t>
      </w:r>
      <w:r>
        <w:rPr>
          <w:lang w:eastAsia="zh-CN"/>
        </w:rPr>
        <w:t>第</w:t>
      </w:r>
      <w:r>
        <w:rPr>
          <w:lang w:eastAsia="zh-CN"/>
        </w:rPr>
        <w:t>43</w:t>
      </w:r>
      <w:r>
        <w:rPr>
          <w:lang w:eastAsia="zh-CN"/>
        </w:rPr>
        <w:t>号决议</w:t>
      </w:r>
      <w:r>
        <w:rPr>
          <w:rFonts w:hint="eastAsia"/>
          <w:lang w:eastAsia="zh-CN"/>
        </w:rPr>
        <w:t>的</w:t>
      </w:r>
      <w:r w:rsidRPr="00704E82">
        <w:rPr>
          <w:rFonts w:ascii="SimSun" w:eastAsia="SimSun" w:hAnsi="SimSun" w:hint="eastAsia"/>
          <w:lang w:eastAsia="zh-CN"/>
        </w:rPr>
        <w:t>“</w:t>
      </w:r>
      <w:r w:rsidRPr="00A9256E">
        <w:rPr>
          <w:rFonts w:eastAsia="STKaiti" w:hint="eastAsia"/>
          <w:lang w:eastAsia="zh-CN"/>
        </w:rPr>
        <w:t>做出决议</w:t>
      </w:r>
      <w:r w:rsidRPr="00A9256E">
        <w:rPr>
          <w:rFonts w:eastAsia="STKaiti" w:hint="eastAsia"/>
          <w:lang w:eastAsia="zh-CN"/>
        </w:rPr>
        <w:t>5</w:t>
      </w:r>
      <w:r w:rsidRPr="00704E82">
        <w:rPr>
          <w:rFonts w:ascii="SimSun" w:eastAsia="SimSun" w:hAnsi="SimSun" w:hint="eastAsia"/>
          <w:lang w:eastAsia="zh-CN"/>
        </w:rPr>
        <w:t>”</w:t>
      </w:r>
      <w:r>
        <w:rPr>
          <w:rFonts w:hint="eastAsia"/>
          <w:lang w:eastAsia="zh-CN"/>
        </w:rPr>
        <w:t>部分：将</w:t>
      </w:r>
      <w:r w:rsidRPr="00704E82">
        <w:rPr>
          <w:rFonts w:ascii="SimSun" w:eastAsia="SimSun" w:hAnsi="SimSun" w:hint="eastAsia"/>
          <w:lang w:eastAsia="zh-CN"/>
        </w:rPr>
        <w:t>“</w:t>
      </w:r>
      <w:r>
        <w:rPr>
          <w:color w:val="000000"/>
          <w:lang w:eastAsia="zh-CN"/>
        </w:rPr>
        <w:t>部门</w:t>
      </w:r>
      <w:r w:rsidRPr="00962356">
        <w:rPr>
          <w:lang w:eastAsia="zh-CN"/>
        </w:rPr>
        <w:t>准成员可以作为其选择的研究组的那些除需单独处理的联络活动以外的活动的报告人（见</w:t>
      </w:r>
      <w:r w:rsidRPr="00962356">
        <w:rPr>
          <w:lang w:eastAsia="zh-CN"/>
        </w:rPr>
        <w:t>ITU-R</w:t>
      </w:r>
      <w:r w:rsidRPr="00962356">
        <w:rPr>
          <w:lang w:eastAsia="zh-CN"/>
        </w:rPr>
        <w:t>第</w:t>
      </w:r>
      <w:r w:rsidRPr="00962356">
        <w:rPr>
          <w:lang w:eastAsia="zh-CN"/>
        </w:rPr>
        <w:t>1</w:t>
      </w:r>
      <w:r w:rsidRPr="00962356">
        <w:rPr>
          <w:lang w:eastAsia="zh-CN"/>
        </w:rPr>
        <w:t>号决议第</w:t>
      </w:r>
      <w:r w:rsidRPr="00962356">
        <w:rPr>
          <w:lang w:eastAsia="zh-CN"/>
        </w:rPr>
        <w:t>2.11</w:t>
      </w:r>
      <w:r w:rsidRPr="00962356">
        <w:rPr>
          <w:rFonts w:hint="eastAsia"/>
          <w:lang w:eastAsia="zh-CN"/>
        </w:rPr>
        <w:t>段）</w:t>
      </w:r>
      <w:r w:rsidRPr="00704E82">
        <w:rPr>
          <w:rFonts w:ascii="SimSun" w:eastAsia="SimSun" w:hAnsi="SimSun" w:hint="eastAsia"/>
          <w:lang w:eastAsia="zh-CN"/>
        </w:rPr>
        <w:t>”</w:t>
      </w:r>
      <w:r w:rsidRPr="00962356">
        <w:rPr>
          <w:rFonts w:hint="eastAsia"/>
          <w:lang w:eastAsia="zh-CN"/>
        </w:rPr>
        <w:t>替换为</w:t>
      </w:r>
      <w:r w:rsidRPr="00704E82">
        <w:rPr>
          <w:rFonts w:ascii="SimSun" w:eastAsia="SimSun" w:hAnsi="SimSun" w:hint="eastAsia"/>
          <w:lang w:eastAsia="zh-CN"/>
        </w:rPr>
        <w:t>“</w:t>
      </w:r>
      <w:r w:rsidRPr="00962356">
        <w:rPr>
          <w:lang w:eastAsia="zh-CN"/>
        </w:rPr>
        <w:t>部门准成员可以作为其选择的研究组的那些除需单独处理的联络活动以外的活动的报告人（见</w:t>
      </w:r>
      <w:r w:rsidRPr="00962356">
        <w:rPr>
          <w:lang w:eastAsia="zh-CN"/>
        </w:rPr>
        <w:t>ITU-R</w:t>
      </w:r>
      <w:r w:rsidRPr="00962356">
        <w:rPr>
          <w:lang w:eastAsia="zh-CN"/>
        </w:rPr>
        <w:t>第</w:t>
      </w:r>
      <w:r w:rsidRPr="00962356">
        <w:rPr>
          <w:lang w:eastAsia="zh-CN"/>
        </w:rPr>
        <w:t>1</w:t>
      </w:r>
      <w:r w:rsidRPr="00962356">
        <w:rPr>
          <w:lang w:eastAsia="zh-CN"/>
        </w:rPr>
        <w:t>号决议第</w:t>
      </w:r>
      <w:r w:rsidRPr="00962356">
        <w:rPr>
          <w:rFonts w:hint="eastAsia"/>
          <w:lang w:eastAsia="zh-CN"/>
        </w:rPr>
        <w:t>3</w:t>
      </w:r>
      <w:r w:rsidRPr="00962356">
        <w:rPr>
          <w:lang w:eastAsia="zh-CN"/>
        </w:rPr>
        <w:t>.</w:t>
      </w:r>
      <w:r w:rsidRPr="00962356">
        <w:rPr>
          <w:rFonts w:hint="eastAsia"/>
          <w:lang w:eastAsia="zh-CN"/>
        </w:rPr>
        <w:t>2.6</w:t>
      </w:r>
      <w:r w:rsidRPr="00962356">
        <w:rPr>
          <w:rFonts w:hint="eastAsia"/>
          <w:lang w:eastAsia="zh-CN"/>
        </w:rPr>
        <w:t>段）</w:t>
      </w:r>
      <w:r w:rsidRPr="00704E82">
        <w:rPr>
          <w:rFonts w:ascii="SimSun" w:eastAsia="SimSun" w:hAnsi="SimSun" w:hint="eastAsia"/>
          <w:lang w:eastAsia="zh-CN"/>
        </w:rPr>
        <w:t>”</w:t>
      </w:r>
      <w:r w:rsidRPr="00962356">
        <w:rPr>
          <w:rFonts w:hint="eastAsia"/>
          <w:lang w:eastAsia="zh-CN"/>
        </w:rPr>
        <w:t>。应指出，即使在当前版本的</w:t>
      </w:r>
      <w:r w:rsidRPr="00962356">
        <w:rPr>
          <w:rFonts w:hint="eastAsia"/>
          <w:lang w:eastAsia="zh-CN"/>
        </w:rPr>
        <w:t>1</w:t>
      </w:r>
      <w:r w:rsidRPr="00962356">
        <w:rPr>
          <w:rFonts w:hint="eastAsia"/>
          <w:lang w:eastAsia="zh-CN"/>
        </w:rPr>
        <w:t>号和</w:t>
      </w:r>
      <w:r w:rsidRPr="00962356">
        <w:rPr>
          <w:rFonts w:hint="eastAsia"/>
          <w:lang w:eastAsia="zh-CN"/>
        </w:rPr>
        <w:t>43</w:t>
      </w:r>
      <w:r w:rsidRPr="00962356">
        <w:rPr>
          <w:rFonts w:hint="eastAsia"/>
          <w:lang w:eastAsia="zh-CN"/>
        </w:rPr>
        <w:t>号决议中，该参引也是过时的。该参引系</w:t>
      </w:r>
      <w:r w:rsidRPr="00A9425D">
        <w:rPr>
          <w:rFonts w:hint="eastAsia"/>
          <w:lang w:eastAsia="zh-CN"/>
        </w:rPr>
        <w:t>2000</w:t>
      </w:r>
      <w:r w:rsidRPr="00962356">
        <w:rPr>
          <w:rFonts w:hint="eastAsia"/>
          <w:lang w:eastAsia="zh-CN"/>
        </w:rPr>
        <w:t>年时插入，但自那以后从未更新过。</w:t>
      </w:r>
    </w:p>
    <w:p w:rsidR="008C76B2" w:rsidRPr="00CD2AB5" w:rsidRDefault="008C76B2" w:rsidP="00DE6623">
      <w:pPr>
        <w:pStyle w:val="enumlev1"/>
        <w:spacing w:line="240" w:lineRule="auto"/>
        <w:jc w:val="left"/>
        <w:rPr>
          <w:lang w:eastAsia="zh-CN"/>
        </w:rPr>
      </w:pPr>
      <w:r w:rsidRPr="00CB7A18">
        <w:rPr>
          <w:rFonts w:ascii="STKaiti" w:eastAsia="STKaiti" w:hAnsi="STKaiti"/>
          <w:lang w:eastAsia="zh-CN"/>
        </w:rPr>
        <w:t>–</w:t>
      </w:r>
      <w:r w:rsidRPr="00CB7A18">
        <w:rPr>
          <w:rFonts w:ascii="STKaiti" w:eastAsia="STKaiti" w:hAnsi="STKaiti"/>
          <w:lang w:eastAsia="zh-CN"/>
        </w:rPr>
        <w:tab/>
      </w:r>
      <w:r>
        <w:rPr>
          <w:lang w:eastAsia="zh-CN"/>
        </w:rPr>
        <w:t>ITU-R</w:t>
      </w:r>
      <w:r>
        <w:rPr>
          <w:lang w:eastAsia="zh-CN"/>
        </w:rPr>
        <w:t>第</w:t>
      </w:r>
      <w:r>
        <w:rPr>
          <w:lang w:eastAsia="zh-CN"/>
        </w:rPr>
        <w:t>63</w:t>
      </w:r>
      <w:r>
        <w:rPr>
          <w:lang w:eastAsia="zh-CN"/>
        </w:rPr>
        <w:t>号决议</w:t>
      </w:r>
      <w:r>
        <w:rPr>
          <w:rFonts w:hint="eastAsia"/>
          <w:lang w:eastAsia="zh-CN"/>
        </w:rPr>
        <w:t>的</w:t>
      </w:r>
      <w:r w:rsidRPr="00704E82">
        <w:rPr>
          <w:rFonts w:ascii="SimSun" w:eastAsia="SimSun" w:hAnsi="SimSun" w:hint="eastAsia"/>
          <w:lang w:eastAsia="zh-CN"/>
        </w:rPr>
        <w:t>“</w:t>
      </w:r>
      <w:r w:rsidRPr="00A9256E">
        <w:rPr>
          <w:rFonts w:eastAsia="STKaiti" w:hint="eastAsia"/>
          <w:lang w:eastAsia="zh-CN"/>
        </w:rPr>
        <w:t>做出决议</w:t>
      </w:r>
      <w:r w:rsidRPr="00A9256E">
        <w:rPr>
          <w:rFonts w:eastAsia="STKaiti" w:hint="eastAsia"/>
          <w:lang w:eastAsia="zh-CN"/>
        </w:rPr>
        <w:t>3</w:t>
      </w:r>
      <w:r w:rsidRPr="00704E82">
        <w:rPr>
          <w:rFonts w:ascii="SimSun" w:eastAsia="SimSun" w:hAnsi="SimSun" w:hint="eastAsia"/>
          <w:lang w:eastAsia="zh-CN"/>
        </w:rPr>
        <w:t>”</w:t>
      </w:r>
      <w:r>
        <w:rPr>
          <w:rFonts w:hint="eastAsia"/>
          <w:lang w:eastAsia="zh-CN"/>
        </w:rPr>
        <w:t>部分：将</w:t>
      </w:r>
      <w:r w:rsidRPr="00704E82">
        <w:rPr>
          <w:rFonts w:ascii="SimSun" w:eastAsia="SimSun" w:hAnsi="SimSun" w:hint="eastAsia"/>
          <w:lang w:eastAsia="zh-CN"/>
        </w:rPr>
        <w:t>“</w:t>
      </w:r>
      <w:r w:rsidRPr="00962356">
        <w:rPr>
          <w:lang w:eastAsia="zh-CN"/>
        </w:rPr>
        <w:t>学术界、大学及其相关研究机构的代表可担任报告人（见</w:t>
      </w:r>
      <w:r w:rsidRPr="00962356">
        <w:rPr>
          <w:lang w:eastAsia="zh-CN"/>
        </w:rPr>
        <w:t>ITU-R</w:t>
      </w:r>
      <w:r w:rsidRPr="00962356">
        <w:rPr>
          <w:lang w:eastAsia="zh-CN"/>
        </w:rPr>
        <w:t>第</w:t>
      </w:r>
      <w:r w:rsidRPr="00962356">
        <w:rPr>
          <w:lang w:eastAsia="zh-CN"/>
        </w:rPr>
        <w:t>1</w:t>
      </w:r>
      <w:r w:rsidRPr="00962356">
        <w:rPr>
          <w:lang w:eastAsia="zh-CN"/>
        </w:rPr>
        <w:t>号决议第</w:t>
      </w:r>
      <w:r w:rsidRPr="00962356">
        <w:rPr>
          <w:lang w:eastAsia="zh-CN"/>
        </w:rPr>
        <w:t>2.13</w:t>
      </w:r>
      <w:r w:rsidRPr="00962356">
        <w:rPr>
          <w:lang w:eastAsia="zh-CN"/>
        </w:rPr>
        <w:t>段）</w:t>
      </w:r>
      <w:r w:rsidRPr="00704E82">
        <w:rPr>
          <w:rFonts w:ascii="SimSun" w:eastAsia="SimSun" w:hAnsi="SimSun" w:hint="eastAsia"/>
          <w:lang w:eastAsia="zh-CN"/>
        </w:rPr>
        <w:t>”</w:t>
      </w:r>
      <w:r w:rsidRPr="00962356">
        <w:rPr>
          <w:rFonts w:hint="eastAsia"/>
          <w:lang w:eastAsia="zh-CN"/>
        </w:rPr>
        <w:t>替换为</w:t>
      </w:r>
      <w:r w:rsidRPr="00704E82">
        <w:rPr>
          <w:rFonts w:ascii="SimSun" w:eastAsia="SimSun" w:hAnsi="SimSun" w:hint="eastAsia"/>
          <w:lang w:eastAsia="zh-CN"/>
        </w:rPr>
        <w:t>“</w:t>
      </w:r>
      <w:r w:rsidRPr="00962356">
        <w:rPr>
          <w:lang w:eastAsia="zh-CN"/>
        </w:rPr>
        <w:t>学术界、大学及其相关研究机构的代表可担任报告人（见</w:t>
      </w:r>
      <w:r w:rsidRPr="00962356">
        <w:rPr>
          <w:lang w:eastAsia="zh-CN"/>
        </w:rPr>
        <w:t>ITU-R</w:t>
      </w:r>
      <w:r w:rsidRPr="00962356">
        <w:rPr>
          <w:lang w:eastAsia="zh-CN"/>
        </w:rPr>
        <w:t>第</w:t>
      </w:r>
      <w:r w:rsidRPr="00962356">
        <w:rPr>
          <w:lang w:eastAsia="zh-CN"/>
        </w:rPr>
        <w:t>1</w:t>
      </w:r>
      <w:r w:rsidRPr="00962356">
        <w:rPr>
          <w:lang w:eastAsia="zh-CN"/>
        </w:rPr>
        <w:t>号决议第</w:t>
      </w:r>
      <w:r w:rsidRPr="00962356">
        <w:rPr>
          <w:rFonts w:hint="eastAsia"/>
          <w:lang w:eastAsia="zh-CN"/>
        </w:rPr>
        <w:t>3</w:t>
      </w:r>
      <w:r w:rsidRPr="00962356">
        <w:rPr>
          <w:lang w:eastAsia="zh-CN"/>
        </w:rPr>
        <w:t>.</w:t>
      </w:r>
      <w:r w:rsidRPr="00962356">
        <w:rPr>
          <w:rFonts w:hint="eastAsia"/>
          <w:lang w:eastAsia="zh-CN"/>
        </w:rPr>
        <w:t>2.6</w:t>
      </w:r>
      <w:r w:rsidRPr="00962356">
        <w:rPr>
          <w:lang w:eastAsia="zh-CN"/>
        </w:rPr>
        <w:t>段）</w:t>
      </w:r>
      <w:r w:rsidRPr="00704E82">
        <w:rPr>
          <w:rFonts w:ascii="SimSun" w:eastAsia="SimSun" w:hAnsi="SimSun" w:hint="eastAsia"/>
          <w:lang w:eastAsia="zh-CN"/>
        </w:rPr>
        <w:t>”</w:t>
      </w:r>
      <w:r w:rsidRPr="00962356">
        <w:rPr>
          <w:rFonts w:hint="eastAsia"/>
          <w:lang w:eastAsia="zh-CN"/>
        </w:rPr>
        <w:t>。</w:t>
      </w:r>
    </w:p>
    <w:p w:rsidR="008C76B2" w:rsidRPr="00CD2AB5" w:rsidRDefault="008C76B2" w:rsidP="00452AB6">
      <w:pPr>
        <w:pStyle w:val="Headingb"/>
        <w:spacing w:line="240" w:lineRule="auto"/>
        <w:jc w:val="left"/>
        <w:rPr>
          <w:lang w:eastAsia="zh-CN"/>
        </w:rPr>
      </w:pPr>
      <w:r>
        <w:rPr>
          <w:rFonts w:hint="eastAsia"/>
          <w:lang w:eastAsia="zh-CN"/>
        </w:rPr>
        <w:t>后附资料清单（未附于文后：作为单独文件公布）</w:t>
      </w:r>
    </w:p>
    <w:p w:rsidR="008C76B2" w:rsidRPr="00CD2AB5" w:rsidRDefault="008C76B2" w:rsidP="00DE6623">
      <w:pPr>
        <w:tabs>
          <w:tab w:val="clear" w:pos="794"/>
          <w:tab w:val="clear" w:pos="1191"/>
          <w:tab w:val="clear" w:pos="1588"/>
          <w:tab w:val="clear" w:pos="1985"/>
        </w:tabs>
        <w:overflowPunct/>
        <w:autoSpaceDE/>
        <w:autoSpaceDN/>
        <w:adjustRightInd/>
        <w:spacing w:before="120" w:line="240" w:lineRule="auto"/>
        <w:jc w:val="left"/>
        <w:textAlignment w:val="auto"/>
        <w:rPr>
          <w:lang w:eastAsia="zh-CN"/>
        </w:rPr>
      </w:pPr>
      <w:r>
        <w:rPr>
          <w:rFonts w:hint="eastAsia"/>
          <w:lang w:eastAsia="zh-CN"/>
        </w:rPr>
        <w:t>后附资料</w:t>
      </w:r>
      <w:r w:rsidRPr="00CD2AB5">
        <w:rPr>
          <w:lang w:eastAsia="zh-CN"/>
        </w:rPr>
        <w:t>1</w:t>
      </w:r>
      <w:r w:rsidR="00DE6623">
        <w:rPr>
          <w:lang w:eastAsia="zh-CN"/>
        </w:rPr>
        <w:t xml:space="preserve"> – </w:t>
      </w:r>
      <w:r>
        <w:rPr>
          <w:lang w:eastAsia="zh-CN"/>
        </w:rPr>
        <w:t>ITU-R</w:t>
      </w:r>
      <w:r>
        <w:rPr>
          <w:lang w:eastAsia="zh-CN"/>
        </w:rPr>
        <w:t>第</w:t>
      </w:r>
      <w:r>
        <w:rPr>
          <w:lang w:eastAsia="zh-CN"/>
        </w:rPr>
        <w:t>1</w:t>
      </w:r>
      <w:r>
        <w:rPr>
          <w:lang w:eastAsia="zh-CN"/>
        </w:rPr>
        <w:t>号决议</w:t>
      </w:r>
      <w:r>
        <w:rPr>
          <w:rFonts w:hint="eastAsia"/>
          <w:lang w:eastAsia="zh-CN"/>
        </w:rPr>
        <w:t>各附件拟议结构的概要</w:t>
      </w:r>
    </w:p>
    <w:p w:rsidR="008C76B2" w:rsidRPr="00CD2AB5" w:rsidRDefault="008C76B2" w:rsidP="00452AB6">
      <w:pPr>
        <w:tabs>
          <w:tab w:val="clear" w:pos="794"/>
          <w:tab w:val="clear" w:pos="1191"/>
          <w:tab w:val="clear" w:pos="1588"/>
          <w:tab w:val="clear" w:pos="1985"/>
        </w:tabs>
        <w:overflowPunct/>
        <w:autoSpaceDE/>
        <w:autoSpaceDN/>
        <w:adjustRightInd/>
        <w:spacing w:before="120" w:line="240" w:lineRule="auto"/>
        <w:jc w:val="left"/>
        <w:textAlignment w:val="auto"/>
        <w:rPr>
          <w:lang w:eastAsia="zh-CN"/>
        </w:rPr>
      </w:pPr>
      <w:r>
        <w:rPr>
          <w:rFonts w:hint="eastAsia"/>
          <w:lang w:eastAsia="zh-CN"/>
        </w:rPr>
        <w:t>后附资料</w:t>
      </w:r>
      <w:r w:rsidRPr="00CD2AB5">
        <w:rPr>
          <w:lang w:eastAsia="zh-CN"/>
        </w:rPr>
        <w:t>2</w:t>
      </w:r>
      <w:r w:rsidR="00DE6623">
        <w:rPr>
          <w:lang w:eastAsia="zh-CN"/>
        </w:rPr>
        <w:t xml:space="preserve"> </w:t>
      </w:r>
      <w:r>
        <w:rPr>
          <w:lang w:eastAsia="zh-CN"/>
        </w:rPr>
        <w:t>–</w:t>
      </w:r>
      <w:r w:rsidR="00DE6623">
        <w:rPr>
          <w:lang w:eastAsia="zh-CN"/>
        </w:rPr>
        <w:t xml:space="preserve"> </w:t>
      </w:r>
      <w:r>
        <w:rPr>
          <w:lang w:eastAsia="zh-CN"/>
        </w:rPr>
        <w:t>ITU-R</w:t>
      </w:r>
      <w:r>
        <w:rPr>
          <w:lang w:eastAsia="zh-CN"/>
        </w:rPr>
        <w:t>第</w:t>
      </w:r>
      <w:r>
        <w:rPr>
          <w:lang w:eastAsia="zh-CN"/>
        </w:rPr>
        <w:t>1</w:t>
      </w:r>
      <w:r>
        <w:rPr>
          <w:lang w:eastAsia="zh-CN"/>
        </w:rPr>
        <w:t>号决议</w:t>
      </w:r>
      <w:r>
        <w:rPr>
          <w:rFonts w:hint="eastAsia"/>
          <w:lang w:eastAsia="zh-CN"/>
        </w:rPr>
        <w:t>涉及</w:t>
      </w:r>
      <w:r w:rsidRPr="00A34958">
        <w:rPr>
          <w:lang w:eastAsia="zh-CN"/>
        </w:rPr>
        <w:t>ITU-R</w:t>
      </w:r>
      <w:r>
        <w:rPr>
          <w:rFonts w:hint="eastAsia"/>
          <w:lang w:eastAsia="zh-CN"/>
        </w:rPr>
        <w:t>文件部分的详细结构</w:t>
      </w:r>
    </w:p>
    <w:p w:rsidR="008C76B2" w:rsidRPr="00CD2AB5" w:rsidRDefault="008C76B2" w:rsidP="00452AB6">
      <w:pPr>
        <w:tabs>
          <w:tab w:val="clear" w:pos="794"/>
          <w:tab w:val="clear" w:pos="1191"/>
          <w:tab w:val="clear" w:pos="1588"/>
          <w:tab w:val="clear" w:pos="1985"/>
        </w:tabs>
        <w:overflowPunct/>
        <w:autoSpaceDE/>
        <w:autoSpaceDN/>
        <w:adjustRightInd/>
        <w:spacing w:before="120" w:line="240" w:lineRule="auto"/>
        <w:jc w:val="left"/>
        <w:textAlignment w:val="auto"/>
        <w:rPr>
          <w:lang w:eastAsia="zh-CN"/>
        </w:rPr>
      </w:pPr>
      <w:r>
        <w:rPr>
          <w:rFonts w:hint="eastAsia"/>
          <w:lang w:eastAsia="zh-CN"/>
        </w:rPr>
        <w:t>后附资料</w:t>
      </w:r>
      <w:r>
        <w:rPr>
          <w:lang w:eastAsia="zh-CN"/>
        </w:rPr>
        <w:t>3</w:t>
      </w:r>
      <w:r w:rsidR="00DE6623">
        <w:rPr>
          <w:lang w:eastAsia="zh-CN"/>
        </w:rPr>
        <w:t xml:space="preserve"> </w:t>
      </w:r>
      <w:r>
        <w:rPr>
          <w:lang w:eastAsia="zh-CN"/>
        </w:rPr>
        <w:t>–</w:t>
      </w:r>
      <w:r w:rsidR="00DE6623">
        <w:rPr>
          <w:lang w:eastAsia="zh-CN"/>
        </w:rPr>
        <w:t xml:space="preserve"> </w:t>
      </w:r>
      <w:r w:rsidRPr="00A34958">
        <w:rPr>
          <w:lang w:eastAsia="zh-CN"/>
        </w:rPr>
        <w:t>ITU-R</w:t>
      </w:r>
      <w:r>
        <w:rPr>
          <w:lang w:eastAsia="zh-CN"/>
        </w:rPr>
        <w:t>第</w:t>
      </w:r>
      <w:r w:rsidRPr="00A34958">
        <w:rPr>
          <w:lang w:eastAsia="zh-CN"/>
        </w:rPr>
        <w:t>1-6</w:t>
      </w:r>
      <w:r>
        <w:rPr>
          <w:rFonts w:hint="eastAsia"/>
          <w:lang w:eastAsia="zh-CN"/>
        </w:rPr>
        <w:t>号决议修订草案（带有与现行</w:t>
      </w:r>
      <w:r w:rsidRPr="00A34958">
        <w:rPr>
          <w:lang w:eastAsia="zh-CN"/>
        </w:rPr>
        <w:t>ITU-R</w:t>
      </w:r>
      <w:r>
        <w:rPr>
          <w:lang w:eastAsia="zh-CN"/>
        </w:rPr>
        <w:t>第</w:t>
      </w:r>
      <w:r w:rsidRPr="00A34958">
        <w:rPr>
          <w:lang w:eastAsia="zh-CN"/>
        </w:rPr>
        <w:t>1-6</w:t>
      </w:r>
      <w:r>
        <w:rPr>
          <w:rFonts w:hint="eastAsia"/>
          <w:lang w:eastAsia="zh-CN"/>
        </w:rPr>
        <w:t>号决议措辞相比的修改标记）</w:t>
      </w:r>
    </w:p>
    <w:p w:rsidR="008C76B2" w:rsidRPr="00CD2AB5" w:rsidRDefault="008C76B2" w:rsidP="00452AB6">
      <w:pPr>
        <w:tabs>
          <w:tab w:val="clear" w:pos="794"/>
          <w:tab w:val="clear" w:pos="1191"/>
          <w:tab w:val="clear" w:pos="1588"/>
          <w:tab w:val="clear" w:pos="1985"/>
        </w:tabs>
        <w:overflowPunct/>
        <w:autoSpaceDE/>
        <w:autoSpaceDN/>
        <w:adjustRightInd/>
        <w:spacing w:before="120" w:line="240" w:lineRule="auto"/>
        <w:jc w:val="left"/>
        <w:textAlignment w:val="auto"/>
        <w:rPr>
          <w:lang w:eastAsia="zh-CN"/>
        </w:rPr>
      </w:pPr>
      <w:r>
        <w:rPr>
          <w:rFonts w:hint="eastAsia"/>
          <w:lang w:eastAsia="zh-CN"/>
        </w:rPr>
        <w:t>后附资料</w:t>
      </w:r>
      <w:r w:rsidRPr="00CD2AB5">
        <w:rPr>
          <w:lang w:eastAsia="zh-CN"/>
        </w:rPr>
        <w:t>4</w:t>
      </w:r>
      <w:r w:rsidR="00DE6623">
        <w:rPr>
          <w:lang w:eastAsia="zh-CN"/>
        </w:rPr>
        <w:t xml:space="preserve"> </w:t>
      </w:r>
      <w:r>
        <w:rPr>
          <w:lang w:eastAsia="zh-CN"/>
        </w:rPr>
        <w:t>–</w:t>
      </w:r>
      <w:r w:rsidR="00DE6623">
        <w:rPr>
          <w:lang w:eastAsia="zh-CN"/>
        </w:rPr>
        <w:t xml:space="preserve"> </w:t>
      </w:r>
      <w:r w:rsidRPr="00A34958">
        <w:rPr>
          <w:lang w:eastAsia="zh-CN"/>
        </w:rPr>
        <w:t>ITU-R</w:t>
      </w:r>
      <w:r>
        <w:rPr>
          <w:lang w:eastAsia="zh-CN"/>
        </w:rPr>
        <w:t>第</w:t>
      </w:r>
      <w:r w:rsidRPr="00A34958">
        <w:rPr>
          <w:lang w:eastAsia="zh-CN"/>
        </w:rPr>
        <w:t>1-6</w:t>
      </w:r>
      <w:r>
        <w:rPr>
          <w:rFonts w:hint="eastAsia"/>
          <w:lang w:eastAsia="zh-CN"/>
        </w:rPr>
        <w:t>号决议修订草案</w:t>
      </w:r>
      <w:r>
        <w:rPr>
          <w:lang w:eastAsia="zh-CN"/>
        </w:rPr>
        <w:t>（</w:t>
      </w:r>
      <w:r>
        <w:rPr>
          <w:rFonts w:hint="eastAsia"/>
          <w:lang w:eastAsia="zh-CN"/>
        </w:rPr>
        <w:t>供</w:t>
      </w:r>
      <w:r>
        <w:rPr>
          <w:lang w:eastAsia="zh-CN"/>
        </w:rPr>
        <w:t>参考的清样）</w:t>
      </w:r>
      <w:r w:rsidRPr="00CD2AB5">
        <w:rPr>
          <w:lang w:eastAsia="zh-CN"/>
        </w:rPr>
        <w:br w:type="page"/>
      </w:r>
    </w:p>
    <w:p w:rsidR="008C76B2" w:rsidRPr="00CD2AB5" w:rsidRDefault="008C76B2" w:rsidP="008C76B2">
      <w:pPr>
        <w:pStyle w:val="AnnexNo"/>
        <w:rPr>
          <w:rFonts w:asciiTheme="minorHAnsi" w:hAnsiTheme="minorHAnsi"/>
          <w:lang w:val="en-US" w:eastAsia="zh-CN"/>
        </w:rPr>
      </w:pPr>
      <w:r>
        <w:rPr>
          <w:rFonts w:asciiTheme="minorHAnsi" w:eastAsiaTheme="minorEastAsia" w:hAnsiTheme="minorHAnsi" w:hint="eastAsia"/>
          <w:lang w:val="en-US" w:eastAsia="zh-CN"/>
        </w:rPr>
        <w:lastRenderedPageBreak/>
        <w:t>后附</w:t>
      </w:r>
      <w:r>
        <w:rPr>
          <w:rFonts w:asciiTheme="minorHAnsi" w:eastAsiaTheme="minorEastAsia" w:hAnsiTheme="minorHAnsi"/>
          <w:lang w:val="en-US" w:eastAsia="zh-CN"/>
        </w:rPr>
        <w:t>资料</w:t>
      </w:r>
      <w:r w:rsidRPr="00CD2AB5">
        <w:rPr>
          <w:rFonts w:asciiTheme="minorHAnsi" w:hAnsiTheme="minorHAnsi"/>
          <w:lang w:val="en-US" w:eastAsia="zh-CN"/>
        </w:rPr>
        <w:t>1</w:t>
      </w:r>
    </w:p>
    <w:p w:rsidR="008C76B2" w:rsidRPr="00534259" w:rsidRDefault="008C76B2" w:rsidP="008C76B2">
      <w:pPr>
        <w:pStyle w:val="Annextitle"/>
        <w:rPr>
          <w:rFonts w:asciiTheme="minorHAnsi" w:eastAsiaTheme="minorEastAsia" w:hAnsiTheme="minorHAnsi"/>
          <w:lang w:eastAsia="zh-CN"/>
        </w:rPr>
      </w:pPr>
      <w:r w:rsidRPr="00534259">
        <w:rPr>
          <w:rFonts w:asciiTheme="minorHAnsi" w:eastAsiaTheme="minorEastAsia" w:hAnsiTheme="minorHAnsi"/>
          <w:lang w:eastAsia="zh-CN"/>
        </w:rPr>
        <w:t>ITU-R</w:t>
      </w:r>
      <w:r w:rsidRPr="00534259">
        <w:rPr>
          <w:rFonts w:asciiTheme="minorHAnsi" w:eastAsiaTheme="minorEastAsia" w:hAnsiTheme="minorHAnsi" w:cs="SimSun"/>
          <w:lang w:eastAsia="zh-CN"/>
        </w:rPr>
        <w:t>第</w:t>
      </w:r>
      <w:r w:rsidRPr="00534259">
        <w:rPr>
          <w:rFonts w:asciiTheme="minorHAnsi" w:eastAsiaTheme="minorEastAsia" w:hAnsiTheme="minorHAnsi"/>
          <w:lang w:eastAsia="zh-CN"/>
        </w:rPr>
        <w:t>1</w:t>
      </w:r>
      <w:r w:rsidRPr="00534259">
        <w:rPr>
          <w:rFonts w:asciiTheme="minorHAnsi" w:eastAsiaTheme="minorEastAsia" w:hAnsiTheme="minorHAnsi" w:cs="SimSun"/>
          <w:lang w:eastAsia="zh-CN"/>
        </w:rPr>
        <w:t>号决议各附件拟议结构的概要</w:t>
      </w:r>
    </w:p>
    <w:p w:rsidR="008C76B2" w:rsidRPr="00DD03E6" w:rsidRDefault="008C76B2" w:rsidP="008C76B2">
      <w:pPr>
        <w:pStyle w:val="AnnexNo"/>
        <w:rPr>
          <w:rFonts w:asciiTheme="minorHAnsi" w:eastAsiaTheme="minorEastAsia" w:hAnsiTheme="minorHAnsi"/>
          <w:lang w:val="en-US" w:eastAsia="zh-CN"/>
        </w:rPr>
      </w:pPr>
      <w:r>
        <w:rPr>
          <w:rFonts w:asciiTheme="minorHAnsi" w:hAnsiTheme="minorHAnsi"/>
          <w:lang w:val="en-US" w:eastAsia="zh-CN"/>
        </w:rPr>
        <w:t>ITU-R</w:t>
      </w:r>
      <w:r>
        <w:rPr>
          <w:rFonts w:asciiTheme="minorHAnsi" w:eastAsiaTheme="minorEastAsia" w:hAnsiTheme="minorHAnsi" w:hint="eastAsia"/>
          <w:lang w:val="en-US" w:eastAsia="zh-CN"/>
        </w:rPr>
        <w:t>第</w:t>
      </w:r>
      <w:r w:rsidRPr="00CD2AB5">
        <w:rPr>
          <w:rFonts w:asciiTheme="minorHAnsi" w:hAnsiTheme="minorHAnsi"/>
          <w:lang w:val="en-US" w:eastAsia="zh-CN"/>
        </w:rPr>
        <w:t>1</w:t>
      </w:r>
      <w:r>
        <w:rPr>
          <w:rFonts w:asciiTheme="minorHAnsi" w:eastAsiaTheme="minorEastAsia" w:hAnsiTheme="minorHAnsi" w:hint="eastAsia"/>
          <w:lang w:val="en-US" w:eastAsia="zh-CN"/>
        </w:rPr>
        <w:t>号决议</w:t>
      </w:r>
      <w:r>
        <w:rPr>
          <w:rFonts w:asciiTheme="minorHAnsi" w:eastAsiaTheme="minorEastAsia" w:hAnsiTheme="minorHAnsi"/>
          <w:lang w:val="en-US" w:eastAsia="zh-CN"/>
        </w:rPr>
        <w:t>附件</w:t>
      </w:r>
      <w:r>
        <w:rPr>
          <w:rFonts w:asciiTheme="minorHAnsi" w:eastAsiaTheme="minorEastAsia" w:hAnsiTheme="minorHAnsi" w:hint="eastAsia"/>
          <w:lang w:val="en-US" w:eastAsia="zh-CN"/>
        </w:rPr>
        <w:t>1</w:t>
      </w:r>
    </w:p>
    <w:p w:rsidR="008C76B2" w:rsidRPr="00796D97" w:rsidRDefault="008C76B2" w:rsidP="008C76B2">
      <w:pPr>
        <w:pStyle w:val="Annextitle"/>
        <w:rPr>
          <w:rFonts w:asciiTheme="minorHAnsi" w:eastAsiaTheme="minorEastAsia" w:hAnsiTheme="minorHAnsi"/>
          <w:lang w:val="en-US" w:eastAsia="zh-CN"/>
        </w:rPr>
      </w:pPr>
      <w:r w:rsidRPr="00CD2AB5">
        <w:rPr>
          <w:rFonts w:asciiTheme="minorHAnsi" w:hAnsiTheme="minorHAnsi"/>
          <w:lang w:val="en-US"/>
        </w:rPr>
        <w:t>ITU</w:t>
      </w:r>
      <w:r w:rsidRPr="00CD2AB5">
        <w:rPr>
          <w:rFonts w:asciiTheme="minorHAnsi" w:hAnsiTheme="minorHAnsi"/>
          <w:lang w:val="en-US"/>
        </w:rPr>
        <w:noBreakHyphen/>
        <w:t>R</w:t>
      </w:r>
      <w:r>
        <w:rPr>
          <w:rFonts w:asciiTheme="minorHAnsi" w:eastAsiaTheme="minorEastAsia" w:hAnsiTheme="minorHAnsi" w:hint="eastAsia"/>
          <w:lang w:val="en-US" w:eastAsia="zh-CN"/>
        </w:rPr>
        <w:t>的工</w:t>
      </w:r>
      <w:r>
        <w:rPr>
          <w:rFonts w:asciiTheme="minorHAnsi" w:eastAsiaTheme="minorEastAsia" w:hAnsiTheme="minorHAnsi"/>
          <w:lang w:val="en-US" w:eastAsia="zh-CN"/>
        </w:rPr>
        <w:t>作方法</w:t>
      </w:r>
      <w:r>
        <w:rPr>
          <w:rFonts w:asciiTheme="minorHAnsi" w:eastAsiaTheme="minorEastAsia" w:hAnsiTheme="minorHAnsi" w:hint="eastAsia"/>
          <w:lang w:val="en-US" w:eastAsia="zh-CN"/>
        </w:rPr>
        <w:t>和</w:t>
      </w:r>
      <w:r w:rsidRPr="00796D97">
        <w:rPr>
          <w:rFonts w:asciiTheme="minorHAnsi" w:eastAsiaTheme="minorEastAsia" w:hAnsiTheme="minorHAnsi" w:hint="eastAsia"/>
          <w:lang w:val="en-US" w:eastAsia="zh-CN"/>
        </w:rPr>
        <w:t>文件</w:t>
      </w:r>
    </w:p>
    <w:p w:rsidR="008C76B2" w:rsidRPr="00CD2AB5" w:rsidRDefault="008C76B2" w:rsidP="00945DD7">
      <w:pPr>
        <w:pStyle w:val="PartNo"/>
        <w:spacing w:line="240" w:lineRule="auto"/>
        <w:jc w:val="center"/>
      </w:pPr>
      <w:r w:rsidRPr="00DA5ABF">
        <w:rPr>
          <w:rFonts w:hint="eastAsia"/>
          <w:lang w:eastAsia="zh-CN"/>
        </w:rPr>
        <w:t>第</w:t>
      </w:r>
      <w:r w:rsidRPr="00DA5ABF">
        <w:rPr>
          <w:lang w:eastAsia="zh-CN"/>
        </w:rPr>
        <w:t>1</w:t>
      </w:r>
      <w:r w:rsidRPr="00DA5ABF">
        <w:rPr>
          <w:rFonts w:hint="eastAsia"/>
          <w:lang w:eastAsia="zh-CN"/>
        </w:rPr>
        <w:t>部分</w:t>
      </w:r>
    </w:p>
    <w:p w:rsidR="008C76B2" w:rsidRPr="00CD2AB5" w:rsidRDefault="008C76B2" w:rsidP="00945DD7">
      <w:pPr>
        <w:pStyle w:val="Parttitle"/>
        <w:spacing w:line="240" w:lineRule="auto"/>
      </w:pPr>
      <w:r>
        <w:rPr>
          <w:rFonts w:hint="eastAsia"/>
          <w:lang w:eastAsia="zh-CN"/>
        </w:rPr>
        <w:t>工</w:t>
      </w:r>
      <w:r>
        <w:rPr>
          <w:lang w:eastAsia="zh-CN"/>
        </w:rPr>
        <w:t>作方法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2450"/>
        <w:gridCol w:w="2584"/>
      </w:tblGrid>
      <w:tr w:rsidR="008C76B2" w:rsidRPr="00CD2AB5" w:rsidTr="00D24105">
        <w:trPr>
          <w:tblHeader/>
        </w:trPr>
        <w:tc>
          <w:tcPr>
            <w:tcW w:w="2386" w:type="pct"/>
            <w:vAlign w:val="center"/>
          </w:tcPr>
          <w:p w:rsidR="008C76B2" w:rsidRPr="00CD2AB5" w:rsidRDefault="008C76B2" w:rsidP="00D24105">
            <w:pPr>
              <w:pStyle w:val="Tablehead"/>
              <w:tabs>
                <w:tab w:val="clear" w:pos="284"/>
              </w:tabs>
              <w:rPr>
                <w:bCs/>
                <w:lang w:eastAsia="zh-CN"/>
              </w:rPr>
            </w:pPr>
            <w:r>
              <w:rPr>
                <w:rFonts w:hint="eastAsia"/>
                <w:bCs/>
                <w:lang w:eastAsia="zh-CN"/>
              </w:rPr>
              <w:t>拟议</w:t>
            </w:r>
            <w:r>
              <w:rPr>
                <w:bCs/>
                <w:lang w:eastAsia="zh-CN"/>
              </w:rPr>
              <w:t>结构</w:t>
            </w:r>
          </w:p>
        </w:tc>
        <w:tc>
          <w:tcPr>
            <w:tcW w:w="1272" w:type="pct"/>
            <w:vAlign w:val="center"/>
          </w:tcPr>
          <w:p w:rsidR="008C76B2" w:rsidRPr="00CD2AB5" w:rsidRDefault="008C76B2" w:rsidP="00D24105">
            <w:pPr>
              <w:pStyle w:val="Tablehead"/>
              <w:rPr>
                <w:bCs/>
                <w:lang w:eastAsia="zh-CN"/>
              </w:rPr>
            </w:pPr>
            <w:r>
              <w:rPr>
                <w:rFonts w:hint="eastAsia"/>
                <w:bCs/>
                <w:lang w:eastAsia="zh-CN"/>
              </w:rPr>
              <w:t>现行</w:t>
            </w:r>
            <w:r>
              <w:rPr>
                <w:bCs/>
                <w:lang w:eastAsia="zh-CN"/>
              </w:rPr>
              <w:t>ITU-R</w:t>
            </w:r>
            <w:r>
              <w:rPr>
                <w:rFonts w:hint="eastAsia"/>
                <w:bCs/>
                <w:lang w:eastAsia="zh-CN"/>
              </w:rPr>
              <w:t>第</w:t>
            </w:r>
            <w:r w:rsidRPr="00CD2AB5">
              <w:rPr>
                <w:bCs/>
                <w:lang w:eastAsia="zh-CN"/>
              </w:rPr>
              <w:t>1-6</w:t>
            </w:r>
            <w:r>
              <w:rPr>
                <w:rFonts w:hint="eastAsia"/>
                <w:bCs/>
                <w:lang w:eastAsia="zh-CN"/>
              </w:rPr>
              <w:t>号</w:t>
            </w:r>
            <w:r>
              <w:rPr>
                <w:bCs/>
                <w:lang w:eastAsia="zh-CN"/>
              </w:rPr>
              <w:t>决议</w:t>
            </w:r>
            <w:r>
              <w:rPr>
                <w:bCs/>
                <w:lang w:eastAsia="zh-CN"/>
              </w:rPr>
              <w:br/>
            </w:r>
            <w:r>
              <w:rPr>
                <w:bCs/>
                <w:lang w:eastAsia="zh-CN"/>
              </w:rPr>
              <w:t>编号</w:t>
            </w:r>
          </w:p>
        </w:tc>
        <w:tc>
          <w:tcPr>
            <w:tcW w:w="1342" w:type="pct"/>
            <w:vAlign w:val="center"/>
          </w:tcPr>
          <w:p w:rsidR="008C76B2" w:rsidRPr="00CD2AB5" w:rsidRDefault="008C76B2" w:rsidP="00D24105">
            <w:pPr>
              <w:pStyle w:val="Tablehead"/>
              <w:rPr>
                <w:bCs/>
                <w:lang w:eastAsia="zh-CN"/>
              </w:rPr>
            </w:pPr>
            <w:r>
              <w:rPr>
                <w:rFonts w:hint="eastAsia"/>
                <w:bCs/>
                <w:lang w:eastAsia="zh-CN"/>
              </w:rPr>
              <w:t>拟议</w:t>
            </w:r>
            <w:r>
              <w:rPr>
                <w:bCs/>
                <w:lang w:eastAsia="zh-CN"/>
              </w:rPr>
              <w:t>结构中的编号</w:t>
            </w:r>
          </w:p>
        </w:tc>
      </w:tr>
      <w:tr w:rsidR="008C76B2" w:rsidRPr="00CD2AB5" w:rsidTr="00D24105">
        <w:tc>
          <w:tcPr>
            <w:tcW w:w="5000" w:type="pct"/>
            <w:gridSpan w:val="3"/>
          </w:tcPr>
          <w:p w:rsidR="008C76B2" w:rsidRPr="00CD2AB5" w:rsidRDefault="008C76B2" w:rsidP="00D24105">
            <w:pPr>
              <w:pStyle w:val="Tabletext"/>
              <w:tabs>
                <w:tab w:val="clear" w:pos="284"/>
              </w:tabs>
              <w:rPr>
                <w:lang w:eastAsia="zh-CN"/>
              </w:rPr>
            </w:pPr>
            <w:r>
              <w:rPr>
                <w:rFonts w:hint="eastAsia"/>
                <w:lang w:eastAsia="zh-CN"/>
              </w:rPr>
              <w:t>目录</w:t>
            </w:r>
          </w:p>
        </w:tc>
      </w:tr>
      <w:tr w:rsidR="008C76B2" w:rsidRPr="00CD2AB5" w:rsidTr="00D24105">
        <w:tc>
          <w:tcPr>
            <w:tcW w:w="5000" w:type="pct"/>
            <w:gridSpan w:val="3"/>
          </w:tcPr>
          <w:p w:rsidR="008C76B2" w:rsidRPr="00CD2AB5" w:rsidRDefault="008C76B2" w:rsidP="00D24105">
            <w:pPr>
              <w:pStyle w:val="Tabletext"/>
              <w:tabs>
                <w:tab w:val="clear" w:pos="284"/>
              </w:tabs>
              <w:rPr>
                <w:b/>
                <w:bCs/>
                <w:lang w:eastAsia="zh-CN"/>
              </w:rPr>
            </w:pPr>
            <w:r w:rsidRPr="00CD2AB5">
              <w:rPr>
                <w:b/>
                <w:bCs/>
              </w:rPr>
              <w:t>1</w:t>
            </w:r>
            <w:r w:rsidRPr="00CD2AB5">
              <w:rPr>
                <w:b/>
                <w:bCs/>
              </w:rPr>
              <w:tab/>
            </w:r>
            <w:r>
              <w:rPr>
                <w:rFonts w:hint="eastAsia"/>
                <w:b/>
                <w:bCs/>
                <w:lang w:eastAsia="zh-CN"/>
              </w:rPr>
              <w:t>引言</w:t>
            </w:r>
          </w:p>
        </w:tc>
      </w:tr>
      <w:tr w:rsidR="008C76B2" w:rsidRPr="00CD2AB5" w:rsidTr="00D24105">
        <w:tc>
          <w:tcPr>
            <w:tcW w:w="2386" w:type="pct"/>
          </w:tcPr>
          <w:p w:rsidR="008C76B2" w:rsidRPr="00CD2AB5" w:rsidRDefault="008C76B2" w:rsidP="00D24105">
            <w:pPr>
              <w:pStyle w:val="Tabletext"/>
              <w:tabs>
                <w:tab w:val="clear" w:pos="284"/>
              </w:tabs>
              <w:ind w:left="567" w:hanging="567"/>
            </w:pPr>
          </w:p>
        </w:tc>
        <w:tc>
          <w:tcPr>
            <w:tcW w:w="1272" w:type="pct"/>
          </w:tcPr>
          <w:p w:rsidR="008C76B2" w:rsidRPr="00CD2AB5" w:rsidRDefault="008C76B2" w:rsidP="00D24105">
            <w:pPr>
              <w:pStyle w:val="Tabletext"/>
              <w:jc w:val="center"/>
            </w:pPr>
            <w:r w:rsidRPr="00CD2AB5">
              <w:t>-</w:t>
            </w:r>
          </w:p>
        </w:tc>
        <w:tc>
          <w:tcPr>
            <w:tcW w:w="1342" w:type="pct"/>
          </w:tcPr>
          <w:p w:rsidR="008C76B2" w:rsidRPr="00CD2AB5" w:rsidRDefault="008C76B2" w:rsidP="00D24105">
            <w:pPr>
              <w:pStyle w:val="Tabletext"/>
              <w:jc w:val="center"/>
            </w:pPr>
            <w:r w:rsidRPr="00CD2AB5">
              <w:t>1.1</w:t>
            </w:r>
          </w:p>
          <w:p w:rsidR="008C76B2" w:rsidRPr="00CD2AB5" w:rsidRDefault="008C76B2" w:rsidP="00D24105">
            <w:pPr>
              <w:pStyle w:val="Tabletext"/>
              <w:jc w:val="center"/>
            </w:pPr>
            <w:r w:rsidRPr="00CD2AB5">
              <w:t>1.2</w:t>
            </w:r>
          </w:p>
          <w:p w:rsidR="008C76B2" w:rsidRPr="00CD2AB5" w:rsidRDefault="008C76B2" w:rsidP="00D24105">
            <w:pPr>
              <w:pStyle w:val="Tabletext"/>
              <w:jc w:val="center"/>
            </w:pPr>
            <w:r w:rsidRPr="00CD2AB5">
              <w:t>1.3</w:t>
            </w:r>
          </w:p>
        </w:tc>
      </w:tr>
      <w:tr w:rsidR="008C76B2" w:rsidRPr="00CD2AB5" w:rsidTr="00D24105">
        <w:tc>
          <w:tcPr>
            <w:tcW w:w="5000" w:type="pct"/>
            <w:gridSpan w:val="3"/>
          </w:tcPr>
          <w:p w:rsidR="008C76B2" w:rsidRPr="00CD2AB5" w:rsidRDefault="008C76B2" w:rsidP="00D24105">
            <w:pPr>
              <w:pStyle w:val="Tabletext"/>
              <w:tabs>
                <w:tab w:val="clear" w:pos="284"/>
              </w:tabs>
              <w:rPr>
                <w:b/>
                <w:bCs/>
                <w:lang w:eastAsia="zh-CN"/>
              </w:rPr>
            </w:pPr>
            <w:r w:rsidRPr="00CD2AB5">
              <w:rPr>
                <w:b/>
                <w:bCs/>
              </w:rPr>
              <w:t>2</w:t>
            </w:r>
            <w:r w:rsidRPr="00CD2AB5">
              <w:rPr>
                <w:b/>
                <w:bCs/>
              </w:rPr>
              <w:tab/>
            </w:r>
            <w:r>
              <w:rPr>
                <w:rFonts w:hint="eastAsia"/>
                <w:b/>
                <w:bCs/>
                <w:lang w:eastAsia="zh-CN"/>
              </w:rPr>
              <w:t>无线电</w:t>
            </w:r>
            <w:r>
              <w:rPr>
                <w:b/>
                <w:bCs/>
                <w:lang w:eastAsia="zh-CN"/>
              </w:rPr>
              <w:t>通信全会</w:t>
            </w:r>
          </w:p>
        </w:tc>
      </w:tr>
      <w:tr w:rsidR="008C76B2" w:rsidRPr="00CD2AB5" w:rsidTr="00D24105">
        <w:tc>
          <w:tcPr>
            <w:tcW w:w="2386" w:type="pct"/>
          </w:tcPr>
          <w:p w:rsidR="008C76B2" w:rsidRPr="00CD2AB5" w:rsidRDefault="008C76B2" w:rsidP="00D24105">
            <w:pPr>
              <w:pStyle w:val="Tabletext"/>
              <w:tabs>
                <w:tab w:val="clear" w:pos="284"/>
              </w:tabs>
              <w:rPr>
                <w:lang w:eastAsia="zh-CN"/>
              </w:rPr>
            </w:pPr>
            <w:r w:rsidRPr="00CD2AB5">
              <w:t>2.1</w:t>
            </w:r>
            <w:r w:rsidRPr="00CD2AB5">
              <w:tab/>
            </w:r>
            <w:r>
              <w:rPr>
                <w:rFonts w:hint="eastAsia"/>
                <w:lang w:eastAsia="zh-CN"/>
              </w:rPr>
              <w:t>职能</w:t>
            </w:r>
          </w:p>
        </w:tc>
        <w:tc>
          <w:tcPr>
            <w:tcW w:w="1272" w:type="pct"/>
          </w:tcPr>
          <w:p w:rsidR="008C76B2" w:rsidRPr="00CD2AB5" w:rsidRDefault="008C76B2" w:rsidP="00D24105">
            <w:pPr>
              <w:pStyle w:val="Tabletext"/>
              <w:jc w:val="center"/>
            </w:pPr>
            <w:r w:rsidRPr="00CD2AB5">
              <w:t>1.6</w:t>
            </w:r>
          </w:p>
          <w:p w:rsidR="008C76B2" w:rsidRPr="00CD2AB5" w:rsidRDefault="008C76B2" w:rsidP="00D24105">
            <w:pPr>
              <w:pStyle w:val="Tabletext"/>
              <w:jc w:val="center"/>
            </w:pPr>
            <w:r w:rsidRPr="00CD2AB5">
              <w:t>1.3</w:t>
            </w:r>
          </w:p>
          <w:p w:rsidR="008C76B2" w:rsidRPr="00CD2AB5" w:rsidRDefault="008C76B2" w:rsidP="00D24105">
            <w:pPr>
              <w:pStyle w:val="Tabletext"/>
              <w:jc w:val="center"/>
            </w:pPr>
            <w:r w:rsidRPr="00CD2AB5">
              <w:t>1.7</w:t>
            </w:r>
          </w:p>
          <w:p w:rsidR="008C76B2" w:rsidRPr="00CD2AB5" w:rsidRDefault="008C76B2" w:rsidP="00D24105">
            <w:pPr>
              <w:pStyle w:val="Tabletext"/>
              <w:jc w:val="center"/>
            </w:pPr>
            <w:r w:rsidRPr="00CD2AB5">
              <w:t>1.9</w:t>
            </w:r>
          </w:p>
          <w:p w:rsidR="008C76B2" w:rsidRPr="00CD2AB5" w:rsidRDefault="008C76B2" w:rsidP="00D24105">
            <w:pPr>
              <w:pStyle w:val="Tabletext"/>
              <w:jc w:val="center"/>
            </w:pPr>
            <w:r w:rsidRPr="00CD2AB5">
              <w:t>1.10</w:t>
            </w:r>
          </w:p>
          <w:p w:rsidR="008C76B2" w:rsidRPr="00CD2AB5" w:rsidRDefault="008C76B2" w:rsidP="00D24105">
            <w:pPr>
              <w:pStyle w:val="Tabletext"/>
              <w:jc w:val="center"/>
              <w:rPr>
                <w:lang w:eastAsia="zh-CN"/>
              </w:rPr>
            </w:pPr>
            <w:r w:rsidRPr="00CD2AB5">
              <w:t>9.1</w:t>
            </w:r>
            <w:r>
              <w:rPr>
                <w:rFonts w:hint="eastAsia"/>
                <w:lang w:eastAsia="zh-CN"/>
              </w:rPr>
              <w:t>（相关</w:t>
            </w:r>
            <w:r>
              <w:rPr>
                <w:lang w:eastAsia="zh-CN"/>
              </w:rPr>
              <w:t>部分</w:t>
            </w:r>
            <w:r>
              <w:rPr>
                <w:rFonts w:hint="eastAsia"/>
                <w:lang w:eastAsia="zh-CN"/>
              </w:rPr>
              <w:t>）</w:t>
            </w:r>
          </w:p>
        </w:tc>
        <w:tc>
          <w:tcPr>
            <w:tcW w:w="1342" w:type="pct"/>
          </w:tcPr>
          <w:p w:rsidR="008C76B2" w:rsidRPr="00CD2AB5" w:rsidRDefault="008C76B2" w:rsidP="00D24105">
            <w:pPr>
              <w:pStyle w:val="Tabletext"/>
              <w:jc w:val="center"/>
              <w:rPr>
                <w:lang w:eastAsia="zh-CN"/>
              </w:rPr>
            </w:pPr>
            <w:r w:rsidRPr="00CD2AB5">
              <w:rPr>
                <w:lang w:eastAsia="zh-CN"/>
              </w:rPr>
              <w:t>2</w:t>
            </w:r>
            <w:r>
              <w:rPr>
                <w:lang w:eastAsia="zh-CN"/>
              </w:rPr>
              <w:t>.1.1</w:t>
            </w:r>
            <w:r>
              <w:rPr>
                <w:rFonts w:hint="eastAsia"/>
                <w:lang w:eastAsia="zh-CN"/>
              </w:rPr>
              <w:t>（经</w:t>
            </w:r>
            <w:r>
              <w:rPr>
                <w:lang w:eastAsia="zh-CN"/>
              </w:rPr>
              <w:t>编辑）</w:t>
            </w:r>
          </w:p>
          <w:p w:rsidR="008C76B2" w:rsidRPr="00CD2AB5" w:rsidRDefault="008C76B2" w:rsidP="00D24105">
            <w:pPr>
              <w:pStyle w:val="Tabletext"/>
              <w:jc w:val="center"/>
              <w:rPr>
                <w:lang w:eastAsia="zh-CN"/>
              </w:rPr>
            </w:pPr>
            <w:r>
              <w:rPr>
                <w:lang w:eastAsia="zh-CN"/>
              </w:rPr>
              <w:t>2.1.2</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2.1.3</w:t>
            </w:r>
          </w:p>
          <w:p w:rsidR="008C76B2" w:rsidRPr="00CD2AB5" w:rsidRDefault="008C76B2" w:rsidP="00D24105">
            <w:pPr>
              <w:pStyle w:val="Tabletext"/>
              <w:jc w:val="center"/>
            </w:pPr>
            <w:r w:rsidRPr="00CD2AB5">
              <w:t>2.1.4</w:t>
            </w:r>
          </w:p>
          <w:p w:rsidR="008C76B2" w:rsidRPr="00CD2AB5" w:rsidRDefault="008C76B2" w:rsidP="00D24105">
            <w:pPr>
              <w:pStyle w:val="Tabletext"/>
              <w:jc w:val="center"/>
            </w:pPr>
            <w:r w:rsidRPr="00CD2AB5">
              <w:t>2.1.5</w:t>
            </w:r>
          </w:p>
          <w:p w:rsidR="008C76B2" w:rsidRPr="00CD2AB5" w:rsidRDefault="008C76B2" w:rsidP="00D24105">
            <w:pPr>
              <w:pStyle w:val="Tabletext"/>
              <w:jc w:val="center"/>
            </w:pPr>
            <w:r w:rsidRPr="00CD2AB5">
              <w:t>2.1.6</w:t>
            </w:r>
          </w:p>
        </w:tc>
      </w:tr>
      <w:tr w:rsidR="008C76B2" w:rsidRPr="00CD2AB5" w:rsidTr="00D24105">
        <w:tc>
          <w:tcPr>
            <w:tcW w:w="2386" w:type="pct"/>
          </w:tcPr>
          <w:p w:rsidR="008C76B2" w:rsidRPr="00CD2AB5" w:rsidRDefault="008C76B2" w:rsidP="00D24105">
            <w:pPr>
              <w:pStyle w:val="Tabletext"/>
              <w:tabs>
                <w:tab w:val="clear" w:pos="284"/>
              </w:tabs>
              <w:rPr>
                <w:lang w:eastAsia="zh-CN"/>
              </w:rPr>
            </w:pPr>
            <w:r w:rsidRPr="00CD2AB5">
              <w:t>2.2</w:t>
            </w:r>
            <w:r w:rsidRPr="00CD2AB5">
              <w:tab/>
            </w:r>
            <w:r>
              <w:rPr>
                <w:rFonts w:hint="eastAsia"/>
                <w:lang w:eastAsia="zh-CN"/>
              </w:rPr>
              <w:t>结构</w:t>
            </w:r>
          </w:p>
        </w:tc>
        <w:tc>
          <w:tcPr>
            <w:tcW w:w="1272" w:type="pct"/>
          </w:tcPr>
          <w:p w:rsidR="008C76B2" w:rsidRPr="00CD2AB5" w:rsidRDefault="008C76B2" w:rsidP="00D24105">
            <w:pPr>
              <w:pStyle w:val="Tabletext"/>
              <w:jc w:val="center"/>
            </w:pPr>
            <w:r w:rsidRPr="00CD2AB5">
              <w:t>1.1</w:t>
            </w:r>
          </w:p>
          <w:p w:rsidR="008C76B2" w:rsidRPr="00CD2AB5" w:rsidRDefault="008C76B2" w:rsidP="00D24105">
            <w:pPr>
              <w:pStyle w:val="Tabletext"/>
              <w:jc w:val="center"/>
            </w:pPr>
            <w:r w:rsidRPr="00CD2AB5">
              <w:t>1.2</w:t>
            </w:r>
          </w:p>
          <w:p w:rsidR="008C76B2" w:rsidRPr="00CD2AB5" w:rsidRDefault="008C76B2" w:rsidP="00D24105">
            <w:pPr>
              <w:pStyle w:val="Tabletext"/>
              <w:jc w:val="center"/>
            </w:pPr>
            <w:r w:rsidRPr="00CD2AB5">
              <w:t>1.4</w:t>
            </w:r>
          </w:p>
          <w:p w:rsidR="008C76B2" w:rsidRPr="00CD2AB5" w:rsidRDefault="008C76B2" w:rsidP="00D24105">
            <w:pPr>
              <w:pStyle w:val="Tabletext"/>
              <w:jc w:val="center"/>
            </w:pPr>
            <w:r w:rsidRPr="00CD2AB5">
              <w:t>1.5</w:t>
            </w:r>
          </w:p>
        </w:tc>
        <w:tc>
          <w:tcPr>
            <w:tcW w:w="1342" w:type="pct"/>
          </w:tcPr>
          <w:p w:rsidR="008C76B2" w:rsidRPr="00CD2AB5" w:rsidRDefault="008C76B2" w:rsidP="00D24105">
            <w:pPr>
              <w:pStyle w:val="Tabletext"/>
              <w:jc w:val="center"/>
            </w:pPr>
            <w:r w:rsidRPr="00CD2AB5">
              <w:t>2.2.1</w:t>
            </w:r>
          </w:p>
          <w:p w:rsidR="008C76B2" w:rsidRPr="00CD2AB5" w:rsidRDefault="008C76B2" w:rsidP="00D24105">
            <w:pPr>
              <w:pStyle w:val="Tabletext"/>
              <w:jc w:val="center"/>
              <w:rPr>
                <w:lang w:eastAsia="zh-CN"/>
              </w:rPr>
            </w:pPr>
            <w:r>
              <w:t>2.2.2</w:t>
            </w:r>
            <w:r>
              <w:rPr>
                <w:rFonts w:hint="eastAsia"/>
                <w:lang w:eastAsia="zh-CN"/>
              </w:rPr>
              <w:t>（经</w:t>
            </w:r>
            <w:r>
              <w:rPr>
                <w:lang w:eastAsia="zh-CN"/>
              </w:rPr>
              <w:t>编辑）</w:t>
            </w:r>
          </w:p>
          <w:p w:rsidR="008C76B2" w:rsidRPr="00CD2AB5" w:rsidRDefault="008C76B2" w:rsidP="00D24105">
            <w:pPr>
              <w:pStyle w:val="Tabletext"/>
              <w:jc w:val="center"/>
            </w:pPr>
            <w:r w:rsidRPr="00CD2AB5">
              <w:t>2.2.3</w:t>
            </w:r>
          </w:p>
          <w:p w:rsidR="008C76B2" w:rsidRPr="00CD2AB5" w:rsidRDefault="008C76B2" w:rsidP="00D24105">
            <w:pPr>
              <w:pStyle w:val="Tabletext"/>
              <w:jc w:val="center"/>
            </w:pPr>
            <w:r w:rsidRPr="00CD2AB5">
              <w:t>2.2.4</w:t>
            </w:r>
          </w:p>
        </w:tc>
      </w:tr>
      <w:tr w:rsidR="008C76B2" w:rsidRPr="00CD2AB5" w:rsidTr="00D24105">
        <w:tc>
          <w:tcPr>
            <w:tcW w:w="5000" w:type="pct"/>
            <w:gridSpan w:val="3"/>
          </w:tcPr>
          <w:p w:rsidR="008C76B2" w:rsidRPr="00CD2AB5" w:rsidRDefault="008C76B2" w:rsidP="00D24105">
            <w:pPr>
              <w:pStyle w:val="Tabletext"/>
              <w:keepNext/>
              <w:keepLines/>
              <w:tabs>
                <w:tab w:val="clear" w:pos="284"/>
              </w:tabs>
              <w:rPr>
                <w:b/>
                <w:bCs/>
                <w:lang w:eastAsia="zh-CN"/>
              </w:rPr>
            </w:pPr>
            <w:r w:rsidRPr="00CD2AB5">
              <w:rPr>
                <w:b/>
                <w:bCs/>
              </w:rPr>
              <w:t>3</w:t>
            </w:r>
            <w:r w:rsidRPr="00CD2AB5">
              <w:rPr>
                <w:b/>
                <w:bCs/>
              </w:rPr>
              <w:tab/>
            </w:r>
            <w:r>
              <w:rPr>
                <w:rFonts w:hint="eastAsia"/>
                <w:b/>
                <w:bCs/>
                <w:lang w:eastAsia="zh-CN"/>
              </w:rPr>
              <w:t>无线电</w:t>
            </w:r>
            <w:r>
              <w:rPr>
                <w:b/>
                <w:bCs/>
                <w:lang w:eastAsia="zh-CN"/>
              </w:rPr>
              <w:t>通信研究组</w:t>
            </w:r>
          </w:p>
        </w:tc>
      </w:tr>
      <w:tr w:rsidR="008C76B2" w:rsidRPr="00CD2AB5" w:rsidTr="00D24105">
        <w:tc>
          <w:tcPr>
            <w:tcW w:w="2386" w:type="pct"/>
          </w:tcPr>
          <w:p w:rsidR="008C76B2" w:rsidRPr="00CD2AB5" w:rsidRDefault="008C76B2" w:rsidP="00D24105">
            <w:pPr>
              <w:pStyle w:val="Tabletext"/>
              <w:keepNext/>
              <w:keepLines/>
              <w:tabs>
                <w:tab w:val="clear" w:pos="284"/>
              </w:tabs>
              <w:rPr>
                <w:lang w:eastAsia="zh-CN"/>
              </w:rPr>
            </w:pPr>
            <w:r w:rsidRPr="00CD2AB5">
              <w:t>3.1</w:t>
            </w:r>
            <w:r w:rsidRPr="00CD2AB5">
              <w:tab/>
            </w:r>
            <w:r>
              <w:rPr>
                <w:rFonts w:hint="eastAsia"/>
                <w:lang w:eastAsia="zh-CN"/>
              </w:rPr>
              <w:t>职能</w:t>
            </w:r>
          </w:p>
        </w:tc>
        <w:tc>
          <w:tcPr>
            <w:tcW w:w="1272" w:type="pct"/>
          </w:tcPr>
          <w:p w:rsidR="008C76B2" w:rsidRPr="00CD2AB5" w:rsidRDefault="008C76B2" w:rsidP="00D24105">
            <w:pPr>
              <w:pStyle w:val="Tabletext"/>
              <w:keepNext/>
              <w:keepLines/>
              <w:jc w:val="center"/>
              <w:rPr>
                <w:lang w:eastAsia="zh-CN"/>
              </w:rPr>
            </w:pPr>
            <w:r w:rsidRPr="00CD2AB5">
              <w:rPr>
                <w:lang w:eastAsia="zh-CN"/>
              </w:rPr>
              <w:t>2.1</w:t>
            </w:r>
          </w:p>
          <w:p w:rsidR="008C76B2" w:rsidRPr="00CD2AB5" w:rsidRDefault="008C76B2" w:rsidP="00D24105">
            <w:pPr>
              <w:pStyle w:val="Tabletext"/>
              <w:keepNext/>
              <w:keepLines/>
              <w:jc w:val="center"/>
              <w:rPr>
                <w:lang w:eastAsia="zh-CN"/>
              </w:rPr>
            </w:pPr>
            <w:r w:rsidRPr="00CD2AB5">
              <w:rPr>
                <w:lang w:eastAsia="zh-CN"/>
              </w:rPr>
              <w:t>2.2 + 3.1.1 + 3.3</w:t>
            </w:r>
          </w:p>
          <w:p w:rsidR="008C76B2" w:rsidRPr="00CD2AB5" w:rsidRDefault="008C76B2" w:rsidP="00D24105">
            <w:pPr>
              <w:pStyle w:val="Tabletext"/>
              <w:keepNext/>
              <w:keepLines/>
              <w:jc w:val="center"/>
              <w:rPr>
                <w:lang w:eastAsia="zh-CN"/>
              </w:rPr>
            </w:pPr>
            <w:r w:rsidRPr="00CD2AB5">
              <w:rPr>
                <w:lang w:eastAsia="zh-CN"/>
              </w:rPr>
              <w:t>2.3</w:t>
            </w:r>
          </w:p>
          <w:p w:rsidR="008C76B2" w:rsidRPr="00CD2AB5" w:rsidRDefault="008C76B2" w:rsidP="00D24105">
            <w:pPr>
              <w:pStyle w:val="Tabletext"/>
              <w:keepNext/>
              <w:keepLines/>
              <w:jc w:val="center"/>
              <w:rPr>
                <w:lang w:eastAsia="zh-CN"/>
              </w:rPr>
            </w:pPr>
            <w:r w:rsidRPr="00CD2AB5">
              <w:rPr>
                <w:lang w:eastAsia="zh-CN"/>
              </w:rPr>
              <w:t>2.4</w:t>
            </w:r>
          </w:p>
          <w:p w:rsidR="008C76B2" w:rsidRPr="00CD2AB5" w:rsidRDefault="008C76B2" w:rsidP="00D24105">
            <w:pPr>
              <w:pStyle w:val="Tabletext"/>
              <w:keepNext/>
              <w:keepLines/>
              <w:jc w:val="center"/>
              <w:rPr>
                <w:lang w:eastAsia="zh-CN"/>
              </w:rPr>
            </w:pPr>
            <w:r w:rsidRPr="00CD2AB5">
              <w:rPr>
                <w:lang w:eastAsia="zh-CN"/>
              </w:rPr>
              <w:t>2.9</w:t>
            </w:r>
          </w:p>
          <w:p w:rsidR="008C76B2" w:rsidRPr="00CD2AB5" w:rsidRDefault="008C76B2" w:rsidP="00D24105">
            <w:pPr>
              <w:pStyle w:val="Tabletext"/>
              <w:keepNext/>
              <w:keepLines/>
              <w:jc w:val="center"/>
              <w:rPr>
                <w:lang w:eastAsia="zh-CN"/>
              </w:rPr>
            </w:pPr>
            <w:r w:rsidRPr="00CD2AB5">
              <w:rPr>
                <w:lang w:eastAsia="zh-CN"/>
              </w:rPr>
              <w:t>2.10</w:t>
            </w:r>
          </w:p>
          <w:p w:rsidR="008C76B2" w:rsidRPr="00CD2AB5" w:rsidRDefault="008C76B2" w:rsidP="00D24105">
            <w:pPr>
              <w:pStyle w:val="Tabletext"/>
              <w:keepNext/>
              <w:keepLines/>
              <w:jc w:val="center"/>
              <w:rPr>
                <w:lang w:eastAsia="zh-CN"/>
              </w:rPr>
            </w:pPr>
            <w:r w:rsidRPr="00CD2AB5">
              <w:rPr>
                <w:lang w:eastAsia="zh-CN"/>
              </w:rPr>
              <w:t>2.12</w:t>
            </w:r>
          </w:p>
          <w:p w:rsidR="008C76B2" w:rsidRPr="00CD2AB5" w:rsidRDefault="008C76B2" w:rsidP="00D24105">
            <w:pPr>
              <w:pStyle w:val="Tabletext"/>
              <w:keepNext/>
              <w:keepLines/>
              <w:jc w:val="center"/>
              <w:rPr>
                <w:lang w:eastAsia="zh-CN"/>
              </w:rPr>
            </w:pPr>
            <w:r w:rsidRPr="00CD2AB5">
              <w:rPr>
                <w:lang w:eastAsia="zh-CN"/>
              </w:rPr>
              <w:t>2.18</w:t>
            </w:r>
          </w:p>
          <w:p w:rsidR="008C76B2" w:rsidRPr="00CD2AB5" w:rsidRDefault="008C76B2" w:rsidP="00D24105">
            <w:pPr>
              <w:pStyle w:val="Tabletext"/>
              <w:keepNext/>
              <w:keepLines/>
              <w:jc w:val="center"/>
              <w:rPr>
                <w:lang w:eastAsia="zh-CN"/>
              </w:rPr>
            </w:pPr>
            <w:r w:rsidRPr="00CD2AB5">
              <w:rPr>
                <w:lang w:eastAsia="zh-CN"/>
              </w:rPr>
              <w:t>2.21-2.26</w:t>
            </w:r>
          </w:p>
          <w:p w:rsidR="008C76B2" w:rsidRPr="00CD2AB5" w:rsidRDefault="008C76B2" w:rsidP="00D24105">
            <w:pPr>
              <w:pStyle w:val="Tabletext"/>
              <w:keepNext/>
              <w:keepLines/>
              <w:jc w:val="center"/>
              <w:rPr>
                <w:lang w:eastAsia="zh-CN"/>
              </w:rPr>
            </w:pPr>
            <w:r>
              <w:rPr>
                <w:lang w:eastAsia="zh-CN"/>
              </w:rPr>
              <w:t>9.1</w:t>
            </w:r>
            <w:r>
              <w:rPr>
                <w:rFonts w:hint="eastAsia"/>
                <w:lang w:eastAsia="zh-CN"/>
              </w:rPr>
              <w:t>（相关</w:t>
            </w:r>
            <w:r>
              <w:rPr>
                <w:lang w:eastAsia="zh-CN"/>
              </w:rPr>
              <w:t>部分</w:t>
            </w:r>
            <w:r>
              <w:rPr>
                <w:rFonts w:hint="eastAsia"/>
                <w:lang w:eastAsia="zh-CN"/>
              </w:rPr>
              <w:t>）</w:t>
            </w:r>
          </w:p>
          <w:p w:rsidR="008C76B2" w:rsidRPr="00CD2AB5" w:rsidRDefault="008C76B2" w:rsidP="00D24105">
            <w:pPr>
              <w:pStyle w:val="Tabletext"/>
              <w:keepNext/>
              <w:keepLines/>
              <w:jc w:val="center"/>
              <w:rPr>
                <w:lang w:eastAsia="zh-CN"/>
              </w:rPr>
            </w:pPr>
            <w:r w:rsidRPr="00CD2AB5">
              <w:rPr>
                <w:lang w:eastAsia="zh-CN"/>
              </w:rPr>
              <w:t>2.28</w:t>
            </w:r>
            <w:r w:rsidRPr="00DA5753">
              <w:rPr>
                <w:rFonts w:ascii="STKaiti" w:eastAsia="STKaiti" w:hAnsi="STKaiti" w:hint="eastAsia"/>
                <w:lang w:eastAsia="zh-CN"/>
              </w:rPr>
              <w:t>之</w:t>
            </w:r>
            <w:r w:rsidRPr="00DA5753">
              <w:rPr>
                <w:rFonts w:ascii="STKaiti" w:eastAsia="STKaiti" w:hAnsi="STKaiti"/>
                <w:lang w:eastAsia="zh-CN"/>
              </w:rPr>
              <w:t>二</w:t>
            </w:r>
          </w:p>
          <w:p w:rsidR="008C76B2" w:rsidRPr="00CD2AB5" w:rsidRDefault="008C76B2" w:rsidP="00D24105">
            <w:pPr>
              <w:pStyle w:val="Tabletext"/>
              <w:keepNext/>
              <w:keepLines/>
              <w:jc w:val="center"/>
              <w:rPr>
                <w:lang w:eastAsia="zh-CN"/>
              </w:rPr>
            </w:pPr>
            <w:r w:rsidRPr="00CD2AB5">
              <w:rPr>
                <w:lang w:eastAsia="zh-CN"/>
              </w:rPr>
              <w:t>2.28</w:t>
            </w:r>
            <w:r w:rsidRPr="00DA5753">
              <w:rPr>
                <w:rFonts w:ascii="STKaiti" w:eastAsia="STKaiti" w:hAnsi="STKaiti" w:hint="eastAsia"/>
                <w:lang w:eastAsia="zh-CN"/>
              </w:rPr>
              <w:t>之</w:t>
            </w:r>
            <w:r w:rsidRPr="00DA5753">
              <w:rPr>
                <w:rFonts w:ascii="STKaiti" w:eastAsia="STKaiti" w:hAnsi="STKaiti"/>
                <w:lang w:eastAsia="zh-CN"/>
              </w:rPr>
              <w:t>四</w:t>
            </w:r>
          </w:p>
        </w:tc>
        <w:tc>
          <w:tcPr>
            <w:tcW w:w="1342" w:type="pct"/>
          </w:tcPr>
          <w:p w:rsidR="008C76B2" w:rsidRPr="00CD2AB5" w:rsidRDefault="008C76B2" w:rsidP="00D24105">
            <w:pPr>
              <w:pStyle w:val="Tabletext"/>
              <w:keepNext/>
              <w:keepLines/>
              <w:jc w:val="center"/>
              <w:rPr>
                <w:lang w:eastAsia="zh-CN"/>
              </w:rPr>
            </w:pPr>
            <w:r w:rsidRPr="00CD2AB5">
              <w:rPr>
                <w:lang w:eastAsia="zh-CN"/>
              </w:rPr>
              <w:t>3.1.1</w:t>
            </w:r>
          </w:p>
          <w:p w:rsidR="008C76B2" w:rsidRPr="00CD2AB5" w:rsidRDefault="008C76B2" w:rsidP="00D24105">
            <w:pPr>
              <w:pStyle w:val="Tabletext"/>
              <w:keepNext/>
              <w:keepLines/>
              <w:jc w:val="center"/>
              <w:rPr>
                <w:lang w:eastAsia="zh-CN"/>
              </w:rPr>
            </w:pPr>
            <w:r>
              <w:rPr>
                <w:lang w:eastAsia="zh-CN"/>
              </w:rPr>
              <w:t>3.1.2</w:t>
            </w:r>
            <w:r>
              <w:rPr>
                <w:rFonts w:hint="eastAsia"/>
                <w:lang w:eastAsia="zh-CN"/>
              </w:rPr>
              <w:t>（经</w:t>
            </w:r>
            <w:r>
              <w:rPr>
                <w:lang w:eastAsia="zh-CN"/>
              </w:rPr>
              <w:t>编辑）</w:t>
            </w:r>
          </w:p>
          <w:p w:rsidR="008C76B2" w:rsidRPr="00CD2AB5" w:rsidRDefault="008C76B2" w:rsidP="00D24105">
            <w:pPr>
              <w:pStyle w:val="Tabletext"/>
              <w:keepNext/>
              <w:keepLines/>
              <w:jc w:val="center"/>
              <w:rPr>
                <w:lang w:eastAsia="zh-CN"/>
              </w:rPr>
            </w:pPr>
            <w:r w:rsidRPr="00CD2AB5">
              <w:rPr>
                <w:lang w:eastAsia="zh-CN"/>
              </w:rPr>
              <w:t>3.1.3</w:t>
            </w:r>
          </w:p>
          <w:p w:rsidR="008C76B2" w:rsidRPr="00CD2AB5" w:rsidRDefault="008C76B2" w:rsidP="00D24105">
            <w:pPr>
              <w:pStyle w:val="Tabletext"/>
              <w:keepNext/>
              <w:keepLines/>
              <w:jc w:val="center"/>
              <w:rPr>
                <w:lang w:eastAsia="zh-CN"/>
              </w:rPr>
            </w:pPr>
            <w:r>
              <w:rPr>
                <w:lang w:eastAsia="zh-CN"/>
              </w:rPr>
              <w:t>3.1.4</w:t>
            </w:r>
            <w:r>
              <w:rPr>
                <w:rFonts w:hint="eastAsia"/>
                <w:lang w:eastAsia="zh-CN"/>
              </w:rPr>
              <w:t>（经</w:t>
            </w:r>
            <w:r>
              <w:rPr>
                <w:lang w:eastAsia="zh-CN"/>
              </w:rPr>
              <w:t>编辑）</w:t>
            </w:r>
          </w:p>
          <w:p w:rsidR="008C76B2" w:rsidRPr="00CD2AB5" w:rsidRDefault="008C76B2" w:rsidP="00D24105">
            <w:pPr>
              <w:pStyle w:val="Tabletext"/>
              <w:keepNext/>
              <w:keepLines/>
              <w:jc w:val="center"/>
              <w:rPr>
                <w:lang w:eastAsia="zh-CN"/>
              </w:rPr>
            </w:pPr>
            <w:r w:rsidRPr="00CD2AB5">
              <w:rPr>
                <w:lang w:eastAsia="zh-CN"/>
              </w:rPr>
              <w:t>3.1.5</w:t>
            </w:r>
          </w:p>
          <w:p w:rsidR="008C76B2" w:rsidRPr="00CD2AB5" w:rsidRDefault="008C76B2" w:rsidP="00D24105">
            <w:pPr>
              <w:pStyle w:val="Tabletext"/>
              <w:keepNext/>
              <w:keepLines/>
              <w:jc w:val="center"/>
              <w:rPr>
                <w:lang w:eastAsia="zh-CN"/>
              </w:rPr>
            </w:pPr>
            <w:r w:rsidRPr="00CD2AB5">
              <w:rPr>
                <w:lang w:eastAsia="zh-CN"/>
              </w:rPr>
              <w:t>3.1.6</w:t>
            </w:r>
          </w:p>
          <w:p w:rsidR="008C76B2" w:rsidRPr="00CD2AB5" w:rsidRDefault="008C76B2" w:rsidP="00D24105">
            <w:pPr>
              <w:pStyle w:val="Tabletext"/>
              <w:keepNext/>
              <w:keepLines/>
              <w:jc w:val="center"/>
              <w:rPr>
                <w:lang w:eastAsia="zh-CN"/>
              </w:rPr>
            </w:pPr>
            <w:r w:rsidRPr="00CD2AB5">
              <w:rPr>
                <w:lang w:eastAsia="zh-CN"/>
              </w:rPr>
              <w:t>3.1.7</w:t>
            </w:r>
          </w:p>
          <w:p w:rsidR="008C76B2" w:rsidRPr="00CD2AB5" w:rsidRDefault="008C76B2" w:rsidP="00D24105">
            <w:pPr>
              <w:pStyle w:val="Tabletext"/>
              <w:keepNext/>
              <w:keepLines/>
              <w:jc w:val="center"/>
              <w:rPr>
                <w:lang w:eastAsia="zh-CN"/>
              </w:rPr>
            </w:pPr>
            <w:r w:rsidRPr="00CD2AB5">
              <w:rPr>
                <w:lang w:eastAsia="zh-CN"/>
              </w:rPr>
              <w:t>3.1.8</w:t>
            </w:r>
          </w:p>
          <w:p w:rsidR="008C76B2" w:rsidRPr="00CD2AB5" w:rsidRDefault="008C76B2" w:rsidP="00D24105">
            <w:pPr>
              <w:pStyle w:val="Tabletext"/>
              <w:keepNext/>
              <w:keepLines/>
              <w:jc w:val="center"/>
              <w:rPr>
                <w:lang w:eastAsia="zh-CN"/>
              </w:rPr>
            </w:pPr>
            <w:r w:rsidRPr="00CD2AB5">
              <w:rPr>
                <w:lang w:eastAsia="zh-CN"/>
              </w:rPr>
              <w:t>3.1.9-3.1.14</w:t>
            </w:r>
          </w:p>
          <w:p w:rsidR="008C76B2" w:rsidRPr="00CD2AB5" w:rsidRDefault="008C76B2" w:rsidP="00D24105">
            <w:pPr>
              <w:pStyle w:val="Tabletext"/>
              <w:keepNext/>
              <w:keepLines/>
              <w:jc w:val="center"/>
              <w:rPr>
                <w:lang w:eastAsia="zh-CN"/>
              </w:rPr>
            </w:pPr>
            <w:r w:rsidRPr="00CD2AB5">
              <w:rPr>
                <w:lang w:eastAsia="zh-CN"/>
              </w:rPr>
              <w:t>3.1.15</w:t>
            </w:r>
            <w:r>
              <w:rPr>
                <w:rFonts w:hint="eastAsia"/>
                <w:lang w:eastAsia="zh-CN"/>
              </w:rPr>
              <w:t>（经</w:t>
            </w:r>
            <w:r>
              <w:rPr>
                <w:lang w:eastAsia="zh-CN"/>
              </w:rPr>
              <w:t>编辑）</w:t>
            </w:r>
          </w:p>
          <w:p w:rsidR="008C76B2" w:rsidRPr="00CD2AB5" w:rsidRDefault="008C76B2" w:rsidP="00D24105">
            <w:pPr>
              <w:pStyle w:val="Tabletext"/>
              <w:keepNext/>
              <w:keepLines/>
              <w:jc w:val="center"/>
              <w:rPr>
                <w:lang w:eastAsia="zh-CN"/>
              </w:rPr>
            </w:pPr>
            <w:r w:rsidRPr="00CD2AB5">
              <w:rPr>
                <w:lang w:eastAsia="zh-CN"/>
              </w:rPr>
              <w:t>3.1.16</w:t>
            </w:r>
          </w:p>
          <w:p w:rsidR="008C76B2" w:rsidRPr="00CD2AB5" w:rsidRDefault="008C76B2" w:rsidP="00D24105">
            <w:pPr>
              <w:pStyle w:val="Tabletext"/>
              <w:keepNext/>
              <w:keepLines/>
              <w:jc w:val="center"/>
              <w:rPr>
                <w:lang w:eastAsia="zh-CN"/>
              </w:rPr>
            </w:pPr>
            <w:r w:rsidRPr="00CD2AB5">
              <w:rPr>
                <w:lang w:eastAsia="zh-CN"/>
              </w:rPr>
              <w:t>3.1.17</w:t>
            </w:r>
            <w:r>
              <w:rPr>
                <w:rFonts w:hint="eastAsia"/>
                <w:lang w:eastAsia="zh-CN"/>
              </w:rPr>
              <w:t>（经</w:t>
            </w:r>
            <w:r>
              <w:rPr>
                <w:lang w:eastAsia="zh-CN"/>
              </w:rPr>
              <w:t>编辑）</w:t>
            </w:r>
          </w:p>
        </w:tc>
      </w:tr>
      <w:tr w:rsidR="008C76B2" w:rsidRPr="00CD2AB5" w:rsidTr="00D24105">
        <w:tc>
          <w:tcPr>
            <w:tcW w:w="2386" w:type="pct"/>
          </w:tcPr>
          <w:p w:rsidR="008C76B2" w:rsidRPr="00CD2AB5" w:rsidRDefault="008C76B2" w:rsidP="00D24105">
            <w:pPr>
              <w:pStyle w:val="Tabletext"/>
              <w:tabs>
                <w:tab w:val="clear" w:pos="284"/>
              </w:tabs>
              <w:rPr>
                <w:lang w:eastAsia="zh-CN"/>
              </w:rPr>
            </w:pPr>
            <w:r w:rsidRPr="00CD2AB5">
              <w:t>3.2</w:t>
            </w:r>
            <w:r w:rsidRPr="00CD2AB5">
              <w:tab/>
            </w:r>
            <w:r>
              <w:rPr>
                <w:rFonts w:hint="eastAsia"/>
                <w:lang w:eastAsia="zh-CN"/>
              </w:rPr>
              <w:t>结构</w:t>
            </w:r>
          </w:p>
        </w:tc>
        <w:tc>
          <w:tcPr>
            <w:tcW w:w="1272" w:type="pct"/>
          </w:tcPr>
          <w:p w:rsidR="008C76B2" w:rsidRPr="00CD2AB5" w:rsidRDefault="008C76B2" w:rsidP="00D24105">
            <w:pPr>
              <w:pStyle w:val="Tabletext"/>
            </w:pPr>
          </w:p>
        </w:tc>
        <w:tc>
          <w:tcPr>
            <w:tcW w:w="1342" w:type="pct"/>
          </w:tcPr>
          <w:p w:rsidR="008C76B2" w:rsidRPr="00CD2AB5" w:rsidRDefault="008C76B2" w:rsidP="00D24105">
            <w:pPr>
              <w:pStyle w:val="Tabletext"/>
            </w:pPr>
          </w:p>
        </w:tc>
      </w:tr>
      <w:tr w:rsidR="008C76B2" w:rsidRPr="00CD2AB5" w:rsidTr="00D24105">
        <w:tc>
          <w:tcPr>
            <w:tcW w:w="2386" w:type="pct"/>
          </w:tcPr>
          <w:p w:rsidR="008C76B2" w:rsidRPr="00CD2AB5" w:rsidRDefault="008C76B2" w:rsidP="00D24105">
            <w:pPr>
              <w:pStyle w:val="Tabletext"/>
              <w:tabs>
                <w:tab w:val="clear" w:pos="284"/>
              </w:tabs>
              <w:rPr>
                <w:lang w:eastAsia="zh-CN"/>
              </w:rPr>
            </w:pPr>
            <w:r w:rsidRPr="00CD2AB5">
              <w:rPr>
                <w:lang w:eastAsia="zh-CN"/>
              </w:rPr>
              <w:tab/>
            </w:r>
            <w:r>
              <w:rPr>
                <w:rFonts w:hint="eastAsia"/>
                <w:lang w:eastAsia="zh-CN"/>
              </w:rPr>
              <w:t>指导委员会</w:t>
            </w:r>
          </w:p>
          <w:p w:rsidR="008C76B2" w:rsidRPr="00CD2AB5" w:rsidRDefault="008C76B2" w:rsidP="00D24105">
            <w:pPr>
              <w:pStyle w:val="Tabletext"/>
              <w:tabs>
                <w:tab w:val="clear" w:pos="284"/>
              </w:tabs>
              <w:rPr>
                <w:lang w:eastAsia="zh-CN"/>
              </w:rPr>
            </w:pPr>
            <w:r w:rsidRPr="00CD2AB5">
              <w:rPr>
                <w:lang w:eastAsia="zh-CN"/>
              </w:rPr>
              <w:tab/>
            </w:r>
            <w:r>
              <w:rPr>
                <w:rFonts w:hint="eastAsia"/>
                <w:lang w:eastAsia="zh-CN"/>
              </w:rPr>
              <w:t>工作组</w:t>
            </w:r>
          </w:p>
          <w:p w:rsidR="008C76B2" w:rsidRPr="00CD2AB5" w:rsidRDefault="008C76B2" w:rsidP="00D24105">
            <w:pPr>
              <w:pStyle w:val="Tabletext"/>
              <w:tabs>
                <w:tab w:val="clear" w:pos="284"/>
              </w:tabs>
              <w:rPr>
                <w:lang w:eastAsia="zh-CN"/>
              </w:rPr>
            </w:pPr>
            <w:r w:rsidRPr="00CD2AB5">
              <w:rPr>
                <w:lang w:eastAsia="zh-CN"/>
              </w:rPr>
              <w:lastRenderedPageBreak/>
              <w:tab/>
            </w:r>
            <w:r>
              <w:rPr>
                <w:rFonts w:hint="eastAsia"/>
                <w:lang w:eastAsia="zh-CN"/>
              </w:rPr>
              <w:t>任务组</w:t>
            </w:r>
          </w:p>
          <w:p w:rsidR="008C76B2" w:rsidRPr="00CD2AB5" w:rsidRDefault="008C76B2" w:rsidP="00D24105">
            <w:pPr>
              <w:pStyle w:val="Tabletext"/>
              <w:tabs>
                <w:tab w:val="clear" w:pos="284"/>
              </w:tabs>
              <w:ind w:left="567" w:hanging="567"/>
              <w:rPr>
                <w:lang w:eastAsia="zh-CN"/>
              </w:rPr>
            </w:pPr>
            <w:r w:rsidRPr="00CD2AB5">
              <w:rPr>
                <w:lang w:eastAsia="zh-CN"/>
              </w:rPr>
              <w:tab/>
            </w:r>
            <w:r>
              <w:rPr>
                <w:rFonts w:hint="eastAsia"/>
                <w:lang w:eastAsia="zh-CN"/>
              </w:rPr>
              <w:t>联合</w:t>
            </w:r>
            <w:r>
              <w:rPr>
                <w:lang w:eastAsia="zh-CN"/>
              </w:rPr>
              <w:t>工作组或联合任务组</w:t>
            </w:r>
          </w:p>
          <w:p w:rsidR="008C76B2" w:rsidRPr="00D10B35" w:rsidRDefault="008C76B2" w:rsidP="00D24105">
            <w:pPr>
              <w:pStyle w:val="Tabletext"/>
              <w:tabs>
                <w:tab w:val="clear" w:pos="284"/>
              </w:tabs>
              <w:rPr>
                <w:lang w:val="fr-CH" w:eastAsia="zh-CN"/>
              </w:rPr>
            </w:pPr>
            <w:r w:rsidRPr="00CD2AB5">
              <w:rPr>
                <w:lang w:eastAsia="zh-CN"/>
              </w:rPr>
              <w:tab/>
            </w:r>
            <w:r>
              <w:rPr>
                <w:rFonts w:hint="eastAsia"/>
                <w:lang w:val="fr-CH" w:eastAsia="zh-CN"/>
              </w:rPr>
              <w:t>报告人</w:t>
            </w:r>
          </w:p>
          <w:p w:rsidR="008C76B2" w:rsidRPr="00D10B35" w:rsidRDefault="008C76B2" w:rsidP="00D24105">
            <w:pPr>
              <w:pStyle w:val="Tabletext"/>
              <w:tabs>
                <w:tab w:val="clear" w:pos="284"/>
              </w:tabs>
              <w:rPr>
                <w:lang w:val="fr-CH" w:eastAsia="zh-CN"/>
              </w:rPr>
            </w:pPr>
            <w:r w:rsidRPr="00D10B35">
              <w:rPr>
                <w:lang w:val="fr-CH" w:eastAsia="zh-CN"/>
              </w:rPr>
              <w:tab/>
            </w:r>
            <w:r>
              <w:rPr>
                <w:rFonts w:hint="eastAsia"/>
                <w:lang w:val="fr-CH" w:eastAsia="zh-CN"/>
              </w:rPr>
              <w:t>报告人组</w:t>
            </w:r>
          </w:p>
          <w:p w:rsidR="008C76B2" w:rsidRPr="00D10B35" w:rsidRDefault="008C76B2" w:rsidP="00D24105">
            <w:pPr>
              <w:pStyle w:val="Tabletext"/>
              <w:tabs>
                <w:tab w:val="clear" w:pos="284"/>
              </w:tabs>
              <w:rPr>
                <w:lang w:val="fr-CH" w:eastAsia="zh-CN"/>
              </w:rPr>
            </w:pPr>
            <w:r w:rsidRPr="00D10B35">
              <w:rPr>
                <w:lang w:val="fr-CH" w:eastAsia="zh-CN"/>
              </w:rPr>
              <w:tab/>
            </w:r>
            <w:r>
              <w:rPr>
                <w:rFonts w:hint="eastAsia"/>
                <w:lang w:val="fr-CH" w:eastAsia="zh-CN"/>
              </w:rPr>
              <w:t>联合</w:t>
            </w:r>
            <w:r>
              <w:rPr>
                <w:lang w:val="fr-CH" w:eastAsia="zh-CN"/>
              </w:rPr>
              <w:t>报告人组</w:t>
            </w:r>
          </w:p>
          <w:p w:rsidR="008C76B2" w:rsidRPr="00CD2AB5" w:rsidRDefault="008C76B2" w:rsidP="00D24105">
            <w:pPr>
              <w:pStyle w:val="Tabletext"/>
              <w:tabs>
                <w:tab w:val="clear" w:pos="284"/>
              </w:tabs>
              <w:rPr>
                <w:lang w:eastAsia="zh-CN"/>
              </w:rPr>
            </w:pPr>
            <w:r w:rsidRPr="00D10B35">
              <w:rPr>
                <w:lang w:val="fr-CH" w:eastAsia="zh-CN"/>
              </w:rPr>
              <w:tab/>
            </w:r>
            <w:r>
              <w:rPr>
                <w:rFonts w:hint="eastAsia"/>
                <w:lang w:eastAsia="zh-CN"/>
              </w:rPr>
              <w:t>信函组</w:t>
            </w:r>
          </w:p>
          <w:p w:rsidR="008C76B2" w:rsidRPr="00CD2AB5" w:rsidRDefault="008C76B2" w:rsidP="00D24105">
            <w:pPr>
              <w:pStyle w:val="Tabletext"/>
              <w:tabs>
                <w:tab w:val="clear" w:pos="284"/>
              </w:tabs>
              <w:rPr>
                <w:lang w:eastAsia="zh-CN"/>
              </w:rPr>
            </w:pPr>
            <w:r w:rsidRPr="00CD2AB5">
              <w:tab/>
            </w:r>
            <w:r>
              <w:rPr>
                <w:rFonts w:hint="eastAsia"/>
                <w:lang w:eastAsia="zh-CN"/>
              </w:rPr>
              <w:t>编辑组</w:t>
            </w:r>
          </w:p>
        </w:tc>
        <w:tc>
          <w:tcPr>
            <w:tcW w:w="1272" w:type="pct"/>
          </w:tcPr>
          <w:p w:rsidR="008C76B2" w:rsidRPr="00CD2AB5" w:rsidRDefault="008C76B2" w:rsidP="00D24105">
            <w:pPr>
              <w:pStyle w:val="Tabletext"/>
              <w:jc w:val="center"/>
            </w:pPr>
            <w:r w:rsidRPr="00CD2AB5">
              <w:lastRenderedPageBreak/>
              <w:t>2.20</w:t>
            </w:r>
          </w:p>
          <w:p w:rsidR="008C76B2" w:rsidRPr="00CD2AB5" w:rsidRDefault="008C76B2" w:rsidP="00D24105">
            <w:pPr>
              <w:pStyle w:val="Tabletext"/>
              <w:jc w:val="center"/>
            </w:pPr>
            <w:r w:rsidRPr="00CD2AB5">
              <w:t>2.5</w:t>
            </w:r>
          </w:p>
          <w:p w:rsidR="008C76B2" w:rsidRPr="00CD2AB5" w:rsidRDefault="008C76B2" w:rsidP="00D24105">
            <w:pPr>
              <w:pStyle w:val="Tabletext"/>
              <w:jc w:val="center"/>
            </w:pPr>
            <w:r w:rsidRPr="00CD2AB5">
              <w:lastRenderedPageBreak/>
              <w:t>2.6-2.7</w:t>
            </w:r>
          </w:p>
          <w:p w:rsidR="008C76B2" w:rsidRPr="00CD2AB5" w:rsidRDefault="008C76B2" w:rsidP="00D24105">
            <w:pPr>
              <w:pStyle w:val="Tabletext"/>
              <w:jc w:val="center"/>
            </w:pPr>
            <w:r w:rsidRPr="00CD2AB5">
              <w:t>2.8</w:t>
            </w:r>
          </w:p>
          <w:p w:rsidR="008C76B2" w:rsidRPr="00CD2AB5" w:rsidRDefault="008C76B2" w:rsidP="00D24105">
            <w:pPr>
              <w:pStyle w:val="Tabletext"/>
              <w:jc w:val="center"/>
            </w:pPr>
            <w:r w:rsidRPr="00CD2AB5">
              <w:t>2.13</w:t>
            </w:r>
          </w:p>
          <w:p w:rsidR="008C76B2" w:rsidRPr="00CD2AB5" w:rsidRDefault="008C76B2" w:rsidP="00D24105">
            <w:pPr>
              <w:pStyle w:val="Tabletext"/>
              <w:jc w:val="center"/>
            </w:pPr>
            <w:r w:rsidRPr="00CD2AB5">
              <w:t>2.14-2.17</w:t>
            </w:r>
          </w:p>
          <w:p w:rsidR="008C76B2" w:rsidRPr="00CD2AB5" w:rsidRDefault="008C76B2" w:rsidP="00D24105">
            <w:pPr>
              <w:pStyle w:val="Tabletext"/>
              <w:jc w:val="center"/>
            </w:pPr>
            <w:r w:rsidRPr="00CD2AB5">
              <w:t>2.15</w:t>
            </w:r>
          </w:p>
          <w:p w:rsidR="008C76B2" w:rsidRPr="00CD2AB5" w:rsidRDefault="008C76B2" w:rsidP="00D24105">
            <w:pPr>
              <w:pStyle w:val="Tabletext"/>
              <w:jc w:val="center"/>
            </w:pPr>
            <w:r w:rsidRPr="00CD2AB5">
              <w:t>2.16-2.17</w:t>
            </w:r>
          </w:p>
          <w:p w:rsidR="008C76B2" w:rsidRPr="00CD2AB5" w:rsidRDefault="008C76B2" w:rsidP="00D24105">
            <w:pPr>
              <w:pStyle w:val="Tabletext"/>
              <w:jc w:val="center"/>
            </w:pPr>
            <w:r w:rsidRPr="00CD2AB5">
              <w:t>2.19</w:t>
            </w:r>
          </w:p>
        </w:tc>
        <w:tc>
          <w:tcPr>
            <w:tcW w:w="1342" w:type="pct"/>
          </w:tcPr>
          <w:p w:rsidR="008C76B2" w:rsidRPr="00CD2AB5" w:rsidRDefault="008C76B2" w:rsidP="00D24105">
            <w:pPr>
              <w:pStyle w:val="Tabletext"/>
              <w:jc w:val="center"/>
            </w:pPr>
            <w:r w:rsidRPr="00CD2AB5">
              <w:lastRenderedPageBreak/>
              <w:t>3.2.1</w:t>
            </w:r>
          </w:p>
          <w:p w:rsidR="008C76B2" w:rsidRPr="00CD2AB5" w:rsidRDefault="008C76B2" w:rsidP="00D24105">
            <w:pPr>
              <w:pStyle w:val="Tabletext"/>
              <w:jc w:val="center"/>
            </w:pPr>
            <w:r w:rsidRPr="00CD2AB5">
              <w:t>3.2.2</w:t>
            </w:r>
          </w:p>
          <w:p w:rsidR="008C76B2" w:rsidRPr="00CD2AB5" w:rsidRDefault="008C76B2" w:rsidP="00D24105">
            <w:pPr>
              <w:pStyle w:val="Tabletext"/>
              <w:jc w:val="center"/>
            </w:pPr>
            <w:r w:rsidRPr="00CD2AB5">
              <w:lastRenderedPageBreak/>
              <w:t>3.2.3-3.2.4</w:t>
            </w:r>
          </w:p>
          <w:p w:rsidR="008C76B2" w:rsidRPr="00CD2AB5" w:rsidRDefault="008C76B2" w:rsidP="00D24105">
            <w:pPr>
              <w:pStyle w:val="Tabletext"/>
              <w:jc w:val="center"/>
            </w:pPr>
            <w:r w:rsidRPr="00CD2AB5">
              <w:t>3.2.5</w:t>
            </w:r>
          </w:p>
          <w:p w:rsidR="008C76B2" w:rsidRPr="00CD2AB5" w:rsidRDefault="008C76B2" w:rsidP="00D24105">
            <w:pPr>
              <w:pStyle w:val="Tabletext"/>
              <w:jc w:val="center"/>
            </w:pPr>
            <w:r w:rsidRPr="00CD2AB5">
              <w:t>3.2.6</w:t>
            </w:r>
          </w:p>
          <w:p w:rsidR="008C76B2" w:rsidRPr="00CD2AB5" w:rsidRDefault="008C76B2" w:rsidP="00D24105">
            <w:pPr>
              <w:pStyle w:val="Tabletext"/>
              <w:jc w:val="center"/>
            </w:pPr>
            <w:r w:rsidRPr="00CD2AB5">
              <w:t>3.2.7-3.2.10</w:t>
            </w:r>
          </w:p>
          <w:p w:rsidR="008C76B2" w:rsidRPr="00CD2AB5" w:rsidRDefault="008C76B2" w:rsidP="00D24105">
            <w:pPr>
              <w:pStyle w:val="Tabletext"/>
              <w:jc w:val="center"/>
              <w:rPr>
                <w:lang w:eastAsia="zh-CN"/>
              </w:rPr>
            </w:pPr>
            <w:r>
              <w:t>3.2.7</w:t>
            </w:r>
            <w:r>
              <w:rPr>
                <w:rFonts w:hint="eastAsia"/>
                <w:lang w:eastAsia="zh-CN"/>
              </w:rPr>
              <w:t>，</w:t>
            </w:r>
            <w:r w:rsidRPr="00CD2AB5">
              <w:t>3.2.10</w:t>
            </w:r>
            <w:r>
              <w:rPr>
                <w:rFonts w:hint="eastAsia"/>
                <w:lang w:eastAsia="zh-CN"/>
              </w:rPr>
              <w:t>（修改）</w:t>
            </w:r>
          </w:p>
          <w:p w:rsidR="008C76B2" w:rsidRPr="00CD2AB5" w:rsidRDefault="008C76B2" w:rsidP="00D24105">
            <w:pPr>
              <w:pStyle w:val="Tabletext"/>
              <w:jc w:val="center"/>
            </w:pPr>
            <w:r w:rsidRPr="00CD2AB5">
              <w:t>3.2.7-3.2.10</w:t>
            </w:r>
          </w:p>
          <w:p w:rsidR="008C76B2" w:rsidRPr="00CD2AB5" w:rsidRDefault="008C76B2" w:rsidP="00D24105">
            <w:pPr>
              <w:pStyle w:val="Tabletext"/>
              <w:jc w:val="center"/>
            </w:pPr>
            <w:r w:rsidRPr="00CD2AB5">
              <w:t>3.2.11</w:t>
            </w:r>
          </w:p>
        </w:tc>
      </w:tr>
      <w:tr w:rsidR="008C76B2" w:rsidRPr="00CD2AB5" w:rsidTr="00D24105">
        <w:tc>
          <w:tcPr>
            <w:tcW w:w="5000" w:type="pct"/>
            <w:gridSpan w:val="3"/>
          </w:tcPr>
          <w:p w:rsidR="008C76B2" w:rsidRPr="00CD2AB5" w:rsidRDefault="008C76B2" w:rsidP="00D24105">
            <w:pPr>
              <w:pStyle w:val="Tabletext"/>
              <w:tabs>
                <w:tab w:val="clear" w:pos="284"/>
              </w:tabs>
              <w:rPr>
                <w:b/>
                <w:bCs/>
                <w:lang w:eastAsia="zh-CN"/>
              </w:rPr>
            </w:pPr>
            <w:r w:rsidRPr="00CD2AB5">
              <w:rPr>
                <w:b/>
                <w:bCs/>
              </w:rPr>
              <w:lastRenderedPageBreak/>
              <w:t>4</w:t>
            </w:r>
            <w:r w:rsidRPr="00CD2AB5">
              <w:rPr>
                <w:b/>
                <w:bCs/>
              </w:rPr>
              <w:tab/>
            </w:r>
            <w:r>
              <w:rPr>
                <w:rFonts w:hint="eastAsia"/>
                <w:b/>
                <w:bCs/>
                <w:lang w:eastAsia="zh-CN"/>
              </w:rPr>
              <w:t>无线电</w:t>
            </w:r>
            <w:r>
              <w:rPr>
                <w:b/>
                <w:bCs/>
                <w:lang w:eastAsia="zh-CN"/>
              </w:rPr>
              <w:t>通信顾问组</w:t>
            </w:r>
          </w:p>
        </w:tc>
      </w:tr>
      <w:tr w:rsidR="008C76B2" w:rsidRPr="00CD2AB5" w:rsidTr="00D24105">
        <w:tc>
          <w:tcPr>
            <w:tcW w:w="2386" w:type="pct"/>
          </w:tcPr>
          <w:p w:rsidR="008C76B2" w:rsidRPr="00CD2AB5" w:rsidRDefault="008C76B2" w:rsidP="00D24105">
            <w:pPr>
              <w:pStyle w:val="Tabletext"/>
              <w:tabs>
                <w:tab w:val="clear" w:pos="284"/>
              </w:tabs>
              <w:rPr>
                <w:lang w:eastAsia="zh-CN"/>
              </w:rPr>
            </w:pPr>
            <w:r w:rsidRPr="00CD2AB5">
              <w:tab/>
            </w:r>
            <w:r>
              <w:rPr>
                <w:rFonts w:hint="eastAsia"/>
                <w:lang w:eastAsia="zh-CN"/>
              </w:rPr>
              <w:t>职能</w:t>
            </w:r>
            <w:r>
              <w:rPr>
                <w:lang w:eastAsia="zh-CN"/>
              </w:rPr>
              <w:t>与工作方法</w:t>
            </w:r>
          </w:p>
        </w:tc>
        <w:tc>
          <w:tcPr>
            <w:tcW w:w="1272" w:type="pct"/>
          </w:tcPr>
          <w:p w:rsidR="008C76B2" w:rsidRPr="00CD2AB5" w:rsidRDefault="008C76B2" w:rsidP="00D24105">
            <w:pPr>
              <w:pStyle w:val="Tabletext"/>
              <w:jc w:val="center"/>
            </w:pPr>
            <w:r w:rsidRPr="00CD2AB5">
              <w:t>1.7</w:t>
            </w:r>
          </w:p>
          <w:p w:rsidR="008C76B2" w:rsidRPr="00CD2AB5" w:rsidRDefault="008C76B2" w:rsidP="00D24105">
            <w:pPr>
              <w:pStyle w:val="Tabletext"/>
              <w:jc w:val="center"/>
            </w:pPr>
            <w:r w:rsidRPr="00CD2AB5">
              <w:t>1.8</w:t>
            </w:r>
          </w:p>
          <w:p w:rsidR="008C76B2" w:rsidRPr="00CD2AB5" w:rsidRDefault="008C76B2" w:rsidP="00D24105">
            <w:pPr>
              <w:pStyle w:val="Tabletext"/>
              <w:jc w:val="center"/>
              <w:rPr>
                <w:lang w:eastAsia="zh-CN"/>
              </w:rPr>
            </w:pPr>
            <w:r>
              <w:rPr>
                <w:rFonts w:hint="eastAsia"/>
                <w:lang w:eastAsia="zh-CN"/>
              </w:rPr>
              <w:t>做出</w:t>
            </w:r>
            <w:r>
              <w:rPr>
                <w:lang w:eastAsia="zh-CN"/>
              </w:rPr>
              <w:t>决议部分注</w:t>
            </w:r>
            <w:r>
              <w:rPr>
                <w:rFonts w:hint="eastAsia"/>
                <w:lang w:eastAsia="zh-CN"/>
              </w:rPr>
              <w:t>1</w:t>
            </w:r>
          </w:p>
        </w:tc>
        <w:tc>
          <w:tcPr>
            <w:tcW w:w="1342" w:type="pct"/>
          </w:tcPr>
          <w:p w:rsidR="008C76B2" w:rsidRPr="00CD2AB5" w:rsidRDefault="008C76B2" w:rsidP="00D24105">
            <w:pPr>
              <w:pStyle w:val="Tabletext"/>
              <w:jc w:val="center"/>
              <w:rPr>
                <w:lang w:eastAsia="zh-CN"/>
              </w:rPr>
            </w:pPr>
            <w:r>
              <w:t>4.1</w:t>
            </w:r>
            <w:r>
              <w:rPr>
                <w:rFonts w:hint="eastAsia"/>
                <w:lang w:eastAsia="zh-CN"/>
              </w:rPr>
              <w:t>（修改</w:t>
            </w:r>
            <w:r>
              <w:rPr>
                <w:lang w:eastAsia="zh-CN"/>
              </w:rPr>
              <w:t>）</w:t>
            </w:r>
          </w:p>
          <w:p w:rsidR="008C76B2" w:rsidRPr="00CD2AB5" w:rsidRDefault="008C76B2" w:rsidP="00D24105">
            <w:pPr>
              <w:pStyle w:val="Tabletext"/>
              <w:jc w:val="center"/>
            </w:pPr>
            <w:r w:rsidRPr="00CD2AB5">
              <w:t>4.2</w:t>
            </w:r>
          </w:p>
          <w:p w:rsidR="008C76B2" w:rsidRPr="00CD2AB5" w:rsidRDefault="008C76B2" w:rsidP="00D24105">
            <w:pPr>
              <w:pStyle w:val="Tabletext"/>
              <w:jc w:val="center"/>
            </w:pPr>
            <w:r>
              <w:t>4.3</w:t>
            </w:r>
            <w:r>
              <w:rPr>
                <w:rFonts w:hint="eastAsia"/>
                <w:lang w:eastAsia="zh-CN"/>
              </w:rPr>
              <w:t>（经</w:t>
            </w:r>
            <w:r>
              <w:rPr>
                <w:lang w:eastAsia="zh-CN"/>
              </w:rPr>
              <w:t>编辑）</w:t>
            </w:r>
          </w:p>
        </w:tc>
      </w:tr>
      <w:tr w:rsidR="008C76B2" w:rsidRPr="00CD2AB5" w:rsidTr="00D24105">
        <w:tc>
          <w:tcPr>
            <w:tcW w:w="5000" w:type="pct"/>
            <w:gridSpan w:val="3"/>
          </w:tcPr>
          <w:p w:rsidR="008C76B2" w:rsidRPr="00CD2AB5" w:rsidRDefault="008C76B2" w:rsidP="00D24105">
            <w:pPr>
              <w:pStyle w:val="Tabletext"/>
              <w:tabs>
                <w:tab w:val="clear" w:pos="284"/>
              </w:tabs>
              <w:ind w:left="567" w:hanging="567"/>
              <w:rPr>
                <w:b/>
                <w:bCs/>
                <w:lang w:eastAsia="zh-CN"/>
              </w:rPr>
            </w:pPr>
            <w:r w:rsidRPr="00CD2AB5">
              <w:rPr>
                <w:b/>
                <w:bCs/>
                <w:lang w:eastAsia="zh-CN"/>
              </w:rPr>
              <w:t>5</w:t>
            </w:r>
            <w:r w:rsidRPr="00CD2AB5">
              <w:rPr>
                <w:b/>
                <w:bCs/>
                <w:lang w:eastAsia="zh-CN"/>
              </w:rPr>
              <w:tab/>
            </w:r>
            <w:r>
              <w:rPr>
                <w:rFonts w:hint="eastAsia"/>
                <w:b/>
                <w:bCs/>
                <w:lang w:eastAsia="zh-CN"/>
              </w:rPr>
              <w:t>世界</w:t>
            </w:r>
            <w:r>
              <w:rPr>
                <w:b/>
                <w:bCs/>
                <w:lang w:eastAsia="zh-CN"/>
              </w:rPr>
              <w:t>和区域性无线电通信大会的筹备</w:t>
            </w:r>
          </w:p>
        </w:tc>
      </w:tr>
      <w:tr w:rsidR="008C76B2" w:rsidRPr="00CD2AB5" w:rsidTr="00D24105">
        <w:tc>
          <w:tcPr>
            <w:tcW w:w="2386" w:type="pct"/>
          </w:tcPr>
          <w:p w:rsidR="008C76B2" w:rsidRPr="00CD2AB5" w:rsidRDefault="008C76B2" w:rsidP="00D24105">
            <w:pPr>
              <w:pStyle w:val="Tabletext"/>
              <w:tabs>
                <w:tab w:val="clear" w:pos="284"/>
              </w:tabs>
              <w:rPr>
                <w:lang w:eastAsia="zh-CN"/>
              </w:rPr>
            </w:pPr>
          </w:p>
        </w:tc>
        <w:tc>
          <w:tcPr>
            <w:tcW w:w="1272" w:type="pct"/>
          </w:tcPr>
          <w:p w:rsidR="008C76B2" w:rsidRPr="00CD2AB5" w:rsidRDefault="008C76B2" w:rsidP="00D24105">
            <w:pPr>
              <w:pStyle w:val="Tabletext"/>
              <w:jc w:val="center"/>
            </w:pPr>
            <w:r w:rsidRPr="00CD2AB5">
              <w:t>4.1</w:t>
            </w:r>
          </w:p>
          <w:p w:rsidR="008C76B2" w:rsidRPr="00CD2AB5" w:rsidRDefault="008C76B2" w:rsidP="00D24105">
            <w:pPr>
              <w:pStyle w:val="Tabletext"/>
              <w:jc w:val="center"/>
            </w:pPr>
            <w:r w:rsidRPr="00CD2AB5">
              <w:t>4.2</w:t>
            </w:r>
          </w:p>
          <w:p w:rsidR="008C76B2" w:rsidRPr="00CD2AB5" w:rsidRDefault="008C76B2" w:rsidP="00D24105">
            <w:pPr>
              <w:pStyle w:val="Tabletext"/>
              <w:jc w:val="center"/>
            </w:pPr>
            <w:r w:rsidRPr="00CD2AB5">
              <w:t>4.3</w:t>
            </w:r>
          </w:p>
          <w:p w:rsidR="008C76B2" w:rsidRPr="00CD2AB5" w:rsidRDefault="008C76B2" w:rsidP="00D24105">
            <w:pPr>
              <w:pStyle w:val="Tabletext"/>
              <w:jc w:val="center"/>
            </w:pPr>
            <w:r w:rsidRPr="00CD2AB5">
              <w:t>9.1</w:t>
            </w:r>
            <w:r>
              <w:rPr>
                <w:rFonts w:hint="eastAsia"/>
                <w:lang w:eastAsia="zh-CN"/>
              </w:rPr>
              <w:t>（相关</w:t>
            </w:r>
            <w:r>
              <w:rPr>
                <w:lang w:eastAsia="zh-CN"/>
              </w:rPr>
              <w:t>部分</w:t>
            </w:r>
            <w:r>
              <w:rPr>
                <w:rFonts w:hint="eastAsia"/>
                <w:lang w:eastAsia="zh-CN"/>
              </w:rPr>
              <w:t>）</w:t>
            </w:r>
          </w:p>
        </w:tc>
        <w:tc>
          <w:tcPr>
            <w:tcW w:w="1342" w:type="pct"/>
          </w:tcPr>
          <w:p w:rsidR="008C76B2" w:rsidRPr="00CD2AB5" w:rsidRDefault="008C76B2" w:rsidP="00D24105">
            <w:pPr>
              <w:pStyle w:val="Tabletext"/>
              <w:jc w:val="center"/>
            </w:pPr>
            <w:r w:rsidRPr="00CD2AB5">
              <w:t>5.1</w:t>
            </w:r>
          </w:p>
          <w:p w:rsidR="008C76B2" w:rsidRPr="00CD2AB5" w:rsidRDefault="008C76B2" w:rsidP="00D24105">
            <w:pPr>
              <w:pStyle w:val="Tabletext"/>
              <w:jc w:val="center"/>
            </w:pPr>
            <w:r w:rsidRPr="00CD2AB5">
              <w:t>5.2</w:t>
            </w:r>
          </w:p>
          <w:p w:rsidR="008C76B2" w:rsidRPr="00CD2AB5" w:rsidRDefault="008C76B2" w:rsidP="00D24105">
            <w:pPr>
              <w:pStyle w:val="Tabletext"/>
              <w:jc w:val="center"/>
            </w:pPr>
            <w:r w:rsidRPr="00CD2AB5">
              <w:t>5.3</w:t>
            </w:r>
          </w:p>
          <w:p w:rsidR="008C76B2" w:rsidRPr="00CD2AB5" w:rsidRDefault="008C76B2" w:rsidP="00D24105">
            <w:pPr>
              <w:pStyle w:val="Tabletext"/>
              <w:jc w:val="center"/>
            </w:pPr>
            <w:r w:rsidRPr="00CD2AB5">
              <w:t>5.4</w:t>
            </w:r>
          </w:p>
        </w:tc>
      </w:tr>
      <w:tr w:rsidR="008C76B2" w:rsidRPr="00CD2AB5" w:rsidTr="00D24105">
        <w:tc>
          <w:tcPr>
            <w:tcW w:w="5000" w:type="pct"/>
            <w:gridSpan w:val="3"/>
          </w:tcPr>
          <w:p w:rsidR="008C76B2" w:rsidRPr="00CD2AB5" w:rsidRDefault="008C76B2" w:rsidP="00D24105">
            <w:pPr>
              <w:pStyle w:val="Tabletext"/>
              <w:keepNext/>
              <w:tabs>
                <w:tab w:val="clear" w:pos="284"/>
              </w:tabs>
              <w:rPr>
                <w:b/>
                <w:bCs/>
                <w:lang w:eastAsia="zh-CN"/>
              </w:rPr>
            </w:pPr>
            <w:r w:rsidRPr="00CD2AB5">
              <w:rPr>
                <w:b/>
                <w:bCs/>
                <w:lang w:eastAsia="zh-CN"/>
              </w:rPr>
              <w:t>6</w:t>
            </w:r>
            <w:r w:rsidRPr="00CD2AB5">
              <w:rPr>
                <w:b/>
                <w:bCs/>
                <w:lang w:eastAsia="zh-CN"/>
              </w:rPr>
              <w:tab/>
            </w:r>
            <w:r>
              <w:rPr>
                <w:rFonts w:hint="eastAsia"/>
                <w:b/>
                <w:bCs/>
                <w:lang w:eastAsia="zh-CN"/>
              </w:rPr>
              <w:t>规则</w:t>
            </w:r>
            <w:r>
              <w:rPr>
                <w:b/>
                <w:bCs/>
                <w:lang w:eastAsia="zh-CN"/>
              </w:rPr>
              <w:t>和程序问题特别委员会</w:t>
            </w:r>
          </w:p>
        </w:tc>
      </w:tr>
      <w:tr w:rsidR="008C76B2" w:rsidRPr="00CD2AB5" w:rsidTr="00D24105">
        <w:tc>
          <w:tcPr>
            <w:tcW w:w="2386" w:type="pct"/>
          </w:tcPr>
          <w:p w:rsidR="008C76B2" w:rsidRPr="00CD2AB5" w:rsidRDefault="008C76B2" w:rsidP="00D24105">
            <w:pPr>
              <w:pStyle w:val="Tabletext"/>
              <w:keepNext/>
              <w:tabs>
                <w:tab w:val="clear" w:pos="284"/>
              </w:tabs>
              <w:rPr>
                <w:lang w:eastAsia="zh-CN"/>
              </w:rPr>
            </w:pPr>
          </w:p>
        </w:tc>
        <w:tc>
          <w:tcPr>
            <w:tcW w:w="1272" w:type="pct"/>
          </w:tcPr>
          <w:p w:rsidR="008C76B2" w:rsidRPr="00CD2AB5" w:rsidRDefault="008C76B2" w:rsidP="00D24105">
            <w:pPr>
              <w:pStyle w:val="Tabletext"/>
              <w:keepNext/>
              <w:jc w:val="center"/>
            </w:pPr>
            <w:r w:rsidRPr="00CD2AB5">
              <w:t>-</w:t>
            </w:r>
          </w:p>
        </w:tc>
        <w:tc>
          <w:tcPr>
            <w:tcW w:w="1342" w:type="pct"/>
          </w:tcPr>
          <w:p w:rsidR="008C76B2" w:rsidRPr="00CD2AB5" w:rsidRDefault="008C76B2" w:rsidP="00D24105">
            <w:pPr>
              <w:pStyle w:val="Tabletext"/>
              <w:jc w:val="center"/>
            </w:pPr>
            <w:r w:rsidRPr="00CD2AB5">
              <w:t>6.1</w:t>
            </w:r>
          </w:p>
        </w:tc>
      </w:tr>
      <w:tr w:rsidR="008C76B2" w:rsidRPr="00CD2AB5" w:rsidTr="00D24105">
        <w:tc>
          <w:tcPr>
            <w:tcW w:w="5000" w:type="pct"/>
            <w:gridSpan w:val="3"/>
          </w:tcPr>
          <w:p w:rsidR="008C76B2" w:rsidRPr="00CD2AB5" w:rsidRDefault="008C76B2" w:rsidP="00D24105">
            <w:pPr>
              <w:pStyle w:val="Tabletext"/>
              <w:keepNext/>
              <w:tabs>
                <w:tab w:val="clear" w:pos="284"/>
              </w:tabs>
              <w:rPr>
                <w:b/>
                <w:bCs/>
                <w:lang w:eastAsia="zh-CN"/>
              </w:rPr>
            </w:pPr>
            <w:r w:rsidRPr="00CD2AB5">
              <w:rPr>
                <w:b/>
                <w:bCs/>
              </w:rPr>
              <w:t>7</w:t>
            </w:r>
            <w:r w:rsidRPr="00CD2AB5">
              <w:rPr>
                <w:b/>
                <w:bCs/>
              </w:rPr>
              <w:tab/>
            </w:r>
            <w:r>
              <w:rPr>
                <w:rFonts w:hint="eastAsia"/>
                <w:b/>
                <w:bCs/>
                <w:lang w:eastAsia="zh-CN"/>
              </w:rPr>
              <w:t>词汇</w:t>
            </w:r>
            <w:r>
              <w:rPr>
                <w:b/>
                <w:bCs/>
                <w:lang w:eastAsia="zh-CN"/>
              </w:rPr>
              <w:t>协调委员会</w:t>
            </w:r>
          </w:p>
        </w:tc>
      </w:tr>
      <w:tr w:rsidR="008C76B2" w:rsidRPr="00CD2AB5" w:rsidTr="00D24105">
        <w:tc>
          <w:tcPr>
            <w:tcW w:w="2386" w:type="pct"/>
          </w:tcPr>
          <w:p w:rsidR="008C76B2" w:rsidRPr="00CD2AB5" w:rsidRDefault="008C76B2" w:rsidP="00D24105">
            <w:pPr>
              <w:pStyle w:val="Tabletext"/>
              <w:keepNext/>
              <w:tabs>
                <w:tab w:val="clear" w:pos="284"/>
              </w:tabs>
            </w:pPr>
          </w:p>
        </w:tc>
        <w:tc>
          <w:tcPr>
            <w:tcW w:w="1272" w:type="pct"/>
          </w:tcPr>
          <w:p w:rsidR="008C76B2" w:rsidRPr="00CD2AB5" w:rsidRDefault="008C76B2" w:rsidP="00D24105">
            <w:pPr>
              <w:pStyle w:val="Tabletext"/>
              <w:keepNext/>
              <w:jc w:val="center"/>
            </w:pPr>
            <w:r w:rsidRPr="00CD2AB5">
              <w:t>-</w:t>
            </w:r>
          </w:p>
        </w:tc>
        <w:tc>
          <w:tcPr>
            <w:tcW w:w="1342" w:type="pct"/>
          </w:tcPr>
          <w:p w:rsidR="008C76B2" w:rsidRPr="00CD2AB5" w:rsidRDefault="008C76B2" w:rsidP="00D24105">
            <w:pPr>
              <w:pStyle w:val="Tabletext"/>
              <w:jc w:val="center"/>
            </w:pPr>
            <w:r w:rsidRPr="00CD2AB5">
              <w:t>7.1</w:t>
            </w:r>
          </w:p>
        </w:tc>
      </w:tr>
      <w:tr w:rsidR="008C76B2" w:rsidRPr="00CD2AB5" w:rsidTr="00D24105">
        <w:tc>
          <w:tcPr>
            <w:tcW w:w="2386" w:type="pct"/>
          </w:tcPr>
          <w:p w:rsidR="008C76B2" w:rsidRPr="00CD2AB5" w:rsidRDefault="008C76B2" w:rsidP="00D24105">
            <w:pPr>
              <w:pStyle w:val="Tabletext"/>
              <w:keepNext/>
              <w:tabs>
                <w:tab w:val="clear" w:pos="284"/>
              </w:tabs>
              <w:rPr>
                <w:b/>
                <w:bCs/>
                <w:lang w:eastAsia="zh-CN"/>
              </w:rPr>
            </w:pPr>
            <w:r w:rsidRPr="00CD2AB5">
              <w:rPr>
                <w:b/>
                <w:bCs/>
              </w:rPr>
              <w:t>8</w:t>
            </w:r>
            <w:r w:rsidRPr="00CD2AB5">
              <w:rPr>
                <w:b/>
                <w:bCs/>
              </w:rPr>
              <w:tab/>
            </w:r>
            <w:r>
              <w:rPr>
                <w:rFonts w:hint="eastAsia"/>
                <w:b/>
                <w:bCs/>
                <w:lang w:eastAsia="zh-CN"/>
              </w:rPr>
              <w:t>其他</w:t>
            </w:r>
            <w:r>
              <w:rPr>
                <w:b/>
                <w:bCs/>
                <w:lang w:eastAsia="zh-CN"/>
              </w:rPr>
              <w:t>考虑</w:t>
            </w:r>
          </w:p>
        </w:tc>
        <w:tc>
          <w:tcPr>
            <w:tcW w:w="1272" w:type="pct"/>
          </w:tcPr>
          <w:p w:rsidR="008C76B2" w:rsidRPr="00CD2AB5" w:rsidRDefault="008C76B2" w:rsidP="00D24105">
            <w:pPr>
              <w:pStyle w:val="Tabletext"/>
              <w:keepNext/>
              <w:jc w:val="center"/>
            </w:pPr>
          </w:p>
        </w:tc>
        <w:tc>
          <w:tcPr>
            <w:tcW w:w="1342" w:type="pct"/>
          </w:tcPr>
          <w:p w:rsidR="008C76B2" w:rsidRPr="00CD2AB5" w:rsidRDefault="008C76B2" w:rsidP="00D24105">
            <w:pPr>
              <w:pStyle w:val="Tabletext"/>
              <w:jc w:val="center"/>
            </w:pPr>
          </w:p>
        </w:tc>
      </w:tr>
      <w:tr w:rsidR="008C76B2" w:rsidRPr="00CD2AB5" w:rsidTr="00D24105">
        <w:tc>
          <w:tcPr>
            <w:tcW w:w="2386" w:type="pct"/>
          </w:tcPr>
          <w:p w:rsidR="008C76B2" w:rsidRPr="00CD2AB5" w:rsidRDefault="008C76B2" w:rsidP="00D24105">
            <w:pPr>
              <w:pStyle w:val="Tabletext"/>
              <w:tabs>
                <w:tab w:val="clear" w:pos="284"/>
              </w:tabs>
              <w:ind w:left="567" w:hanging="567"/>
              <w:rPr>
                <w:lang w:eastAsia="zh-CN"/>
              </w:rPr>
            </w:pPr>
            <w:r w:rsidRPr="00CD2AB5">
              <w:rPr>
                <w:lang w:eastAsia="zh-CN"/>
              </w:rPr>
              <w:t>8.1</w:t>
            </w:r>
            <w:r w:rsidRPr="00CD2AB5">
              <w:rPr>
                <w:lang w:eastAsia="zh-CN"/>
              </w:rPr>
              <w:tab/>
            </w:r>
            <w:r>
              <w:rPr>
                <w:rFonts w:hint="eastAsia"/>
                <w:lang w:eastAsia="zh-CN"/>
              </w:rPr>
              <w:t>研究组</w:t>
            </w:r>
            <w:r>
              <w:rPr>
                <w:lang w:eastAsia="zh-CN"/>
              </w:rPr>
              <w:t>、部门之间及与其他国际组织的协调</w:t>
            </w:r>
          </w:p>
        </w:tc>
        <w:tc>
          <w:tcPr>
            <w:tcW w:w="1272" w:type="pct"/>
          </w:tcPr>
          <w:p w:rsidR="008C76B2" w:rsidRPr="00CD2AB5" w:rsidRDefault="008C76B2" w:rsidP="00D24105">
            <w:pPr>
              <w:pStyle w:val="Tabletext"/>
              <w:rPr>
                <w:lang w:eastAsia="zh-CN"/>
              </w:rPr>
            </w:pPr>
          </w:p>
        </w:tc>
        <w:tc>
          <w:tcPr>
            <w:tcW w:w="1342" w:type="pct"/>
          </w:tcPr>
          <w:p w:rsidR="008C76B2" w:rsidRPr="00CD2AB5" w:rsidRDefault="008C76B2" w:rsidP="00D24105">
            <w:pPr>
              <w:pStyle w:val="Tabletext"/>
              <w:rPr>
                <w:lang w:eastAsia="zh-CN"/>
              </w:rPr>
            </w:pPr>
          </w:p>
        </w:tc>
      </w:tr>
      <w:tr w:rsidR="008C76B2" w:rsidRPr="00CD2AB5" w:rsidTr="00D24105">
        <w:tc>
          <w:tcPr>
            <w:tcW w:w="2386" w:type="pct"/>
          </w:tcPr>
          <w:p w:rsidR="008C76B2" w:rsidRPr="00CD2AB5" w:rsidRDefault="008C76B2" w:rsidP="00D24105">
            <w:pPr>
              <w:pStyle w:val="Tabletext"/>
              <w:tabs>
                <w:tab w:val="clear" w:pos="284"/>
              </w:tabs>
              <w:ind w:left="567" w:hanging="567"/>
              <w:rPr>
                <w:lang w:eastAsia="zh-CN"/>
              </w:rPr>
            </w:pPr>
            <w:r w:rsidRPr="00CD2AB5">
              <w:rPr>
                <w:lang w:eastAsia="zh-CN"/>
              </w:rPr>
              <w:t>8.1.1</w:t>
            </w:r>
            <w:r w:rsidRPr="00CD2AB5">
              <w:rPr>
                <w:lang w:eastAsia="zh-CN"/>
              </w:rPr>
              <w:tab/>
            </w:r>
            <w:r>
              <w:rPr>
                <w:rFonts w:hint="eastAsia"/>
                <w:lang w:eastAsia="zh-CN"/>
              </w:rPr>
              <w:t>研究组</w:t>
            </w:r>
            <w:r>
              <w:rPr>
                <w:lang w:eastAsia="zh-CN"/>
              </w:rPr>
              <w:t>主席和副主席会议</w:t>
            </w:r>
          </w:p>
        </w:tc>
        <w:tc>
          <w:tcPr>
            <w:tcW w:w="1272" w:type="pct"/>
          </w:tcPr>
          <w:p w:rsidR="008C76B2" w:rsidRPr="00CD2AB5" w:rsidRDefault="008C76B2" w:rsidP="00D24105">
            <w:pPr>
              <w:pStyle w:val="Tabletext"/>
              <w:jc w:val="center"/>
            </w:pPr>
            <w:r w:rsidRPr="00CD2AB5">
              <w:t>5.1</w:t>
            </w:r>
          </w:p>
        </w:tc>
        <w:tc>
          <w:tcPr>
            <w:tcW w:w="1342" w:type="pct"/>
          </w:tcPr>
          <w:p w:rsidR="008C76B2" w:rsidRPr="00CD2AB5" w:rsidRDefault="008C76B2" w:rsidP="00D24105">
            <w:pPr>
              <w:pStyle w:val="Tabletext"/>
              <w:jc w:val="center"/>
            </w:pPr>
            <w:r w:rsidRPr="00CD2AB5">
              <w:t>8.1.1</w:t>
            </w:r>
          </w:p>
        </w:tc>
      </w:tr>
      <w:tr w:rsidR="008C76B2" w:rsidRPr="00CD2AB5" w:rsidTr="00D24105">
        <w:tc>
          <w:tcPr>
            <w:tcW w:w="2386" w:type="pct"/>
          </w:tcPr>
          <w:p w:rsidR="008C76B2" w:rsidRPr="00CD2AB5" w:rsidRDefault="008C76B2" w:rsidP="00D24105">
            <w:pPr>
              <w:pStyle w:val="Tabletext"/>
              <w:tabs>
                <w:tab w:val="clear" w:pos="284"/>
              </w:tabs>
              <w:rPr>
                <w:bCs/>
                <w:lang w:eastAsia="zh-CN"/>
              </w:rPr>
            </w:pPr>
            <w:r w:rsidRPr="00CD2AB5">
              <w:rPr>
                <w:bCs/>
              </w:rPr>
              <w:t>8.1.2</w:t>
            </w:r>
            <w:r w:rsidRPr="00CD2AB5">
              <w:rPr>
                <w:bCs/>
              </w:rPr>
              <w:tab/>
            </w:r>
            <w:r>
              <w:rPr>
                <w:rFonts w:hint="eastAsia"/>
                <w:bCs/>
                <w:lang w:eastAsia="zh-CN"/>
              </w:rPr>
              <w:t>联络</w:t>
            </w:r>
            <w:r>
              <w:rPr>
                <w:bCs/>
                <w:lang w:eastAsia="zh-CN"/>
              </w:rPr>
              <w:t>报告人</w:t>
            </w:r>
          </w:p>
        </w:tc>
        <w:tc>
          <w:tcPr>
            <w:tcW w:w="1272" w:type="pct"/>
          </w:tcPr>
          <w:p w:rsidR="008C76B2" w:rsidRPr="00CD2AB5" w:rsidRDefault="008C76B2" w:rsidP="00D24105">
            <w:pPr>
              <w:pStyle w:val="Tabletext"/>
              <w:jc w:val="center"/>
              <w:rPr>
                <w:bCs/>
              </w:rPr>
            </w:pPr>
            <w:r w:rsidRPr="00CD2AB5">
              <w:rPr>
                <w:bCs/>
              </w:rPr>
              <w:t>5.2</w:t>
            </w:r>
          </w:p>
        </w:tc>
        <w:tc>
          <w:tcPr>
            <w:tcW w:w="1342" w:type="pct"/>
          </w:tcPr>
          <w:p w:rsidR="008C76B2" w:rsidRPr="00CD2AB5" w:rsidRDefault="008C76B2" w:rsidP="00D24105">
            <w:pPr>
              <w:pStyle w:val="Tabletext"/>
              <w:jc w:val="center"/>
              <w:rPr>
                <w:bCs/>
              </w:rPr>
            </w:pPr>
            <w:r w:rsidRPr="00CD2AB5">
              <w:rPr>
                <w:bCs/>
              </w:rPr>
              <w:t>8.1.2</w:t>
            </w:r>
          </w:p>
        </w:tc>
      </w:tr>
      <w:tr w:rsidR="008C76B2" w:rsidRPr="00CD2AB5" w:rsidTr="00D24105">
        <w:tc>
          <w:tcPr>
            <w:tcW w:w="2386" w:type="pct"/>
          </w:tcPr>
          <w:p w:rsidR="008C76B2" w:rsidRPr="00CD2AB5" w:rsidRDefault="008C76B2" w:rsidP="00D24105">
            <w:pPr>
              <w:pStyle w:val="Tabletext"/>
              <w:tabs>
                <w:tab w:val="clear" w:pos="284"/>
              </w:tabs>
              <w:rPr>
                <w:bCs/>
                <w:lang w:eastAsia="zh-CN"/>
              </w:rPr>
            </w:pPr>
            <w:r w:rsidRPr="00CD2AB5">
              <w:rPr>
                <w:bCs/>
              </w:rPr>
              <w:t>8.1.3</w:t>
            </w:r>
            <w:r w:rsidRPr="00CD2AB5">
              <w:rPr>
                <w:bCs/>
              </w:rPr>
              <w:tab/>
            </w:r>
            <w:r>
              <w:rPr>
                <w:rFonts w:hint="eastAsia"/>
                <w:bCs/>
                <w:lang w:eastAsia="zh-CN"/>
              </w:rPr>
              <w:t>跨部门</w:t>
            </w:r>
            <w:r>
              <w:rPr>
                <w:bCs/>
                <w:lang w:eastAsia="zh-CN"/>
              </w:rPr>
              <w:t>协调组</w:t>
            </w:r>
          </w:p>
        </w:tc>
        <w:tc>
          <w:tcPr>
            <w:tcW w:w="1272" w:type="pct"/>
          </w:tcPr>
          <w:p w:rsidR="008C76B2" w:rsidRPr="00CD2AB5" w:rsidRDefault="008C76B2" w:rsidP="00D24105">
            <w:pPr>
              <w:pStyle w:val="Tabletext"/>
              <w:jc w:val="center"/>
              <w:rPr>
                <w:bCs/>
              </w:rPr>
            </w:pPr>
            <w:r w:rsidRPr="00CD2AB5">
              <w:rPr>
                <w:bCs/>
              </w:rPr>
              <w:t>5.3</w:t>
            </w:r>
          </w:p>
        </w:tc>
        <w:tc>
          <w:tcPr>
            <w:tcW w:w="1342" w:type="pct"/>
          </w:tcPr>
          <w:p w:rsidR="008C76B2" w:rsidRPr="00CD2AB5" w:rsidRDefault="008C76B2" w:rsidP="00D24105">
            <w:pPr>
              <w:pStyle w:val="Tabletext"/>
              <w:jc w:val="center"/>
              <w:rPr>
                <w:bCs/>
              </w:rPr>
            </w:pPr>
            <w:r w:rsidRPr="00CD2AB5">
              <w:rPr>
                <w:bCs/>
              </w:rPr>
              <w:t>8.1.3</w:t>
            </w:r>
          </w:p>
        </w:tc>
      </w:tr>
      <w:tr w:rsidR="008C76B2" w:rsidRPr="00CD2AB5" w:rsidTr="00D24105">
        <w:tc>
          <w:tcPr>
            <w:tcW w:w="2386" w:type="pct"/>
          </w:tcPr>
          <w:p w:rsidR="008C76B2" w:rsidRPr="00CD2AB5" w:rsidRDefault="008C76B2" w:rsidP="00D24105">
            <w:pPr>
              <w:pStyle w:val="Tabletext"/>
              <w:tabs>
                <w:tab w:val="clear" w:pos="284"/>
              </w:tabs>
              <w:rPr>
                <w:bCs/>
                <w:lang w:eastAsia="zh-CN"/>
              </w:rPr>
            </w:pPr>
            <w:r w:rsidRPr="00CD2AB5">
              <w:rPr>
                <w:bCs/>
              </w:rPr>
              <w:t>8.1.4</w:t>
            </w:r>
            <w:r w:rsidRPr="00CD2AB5">
              <w:rPr>
                <w:bCs/>
              </w:rPr>
              <w:tab/>
            </w:r>
            <w:r>
              <w:rPr>
                <w:rFonts w:hint="eastAsia"/>
                <w:bCs/>
                <w:lang w:eastAsia="zh-CN"/>
              </w:rPr>
              <w:t>其他</w:t>
            </w:r>
            <w:r>
              <w:rPr>
                <w:bCs/>
                <w:lang w:eastAsia="zh-CN"/>
              </w:rPr>
              <w:t>国际组织</w:t>
            </w:r>
          </w:p>
        </w:tc>
        <w:tc>
          <w:tcPr>
            <w:tcW w:w="1272" w:type="pct"/>
          </w:tcPr>
          <w:p w:rsidR="008C76B2" w:rsidRPr="00CD2AB5" w:rsidRDefault="008C76B2" w:rsidP="00D24105">
            <w:pPr>
              <w:pStyle w:val="Tabletext"/>
              <w:jc w:val="center"/>
              <w:rPr>
                <w:bCs/>
              </w:rPr>
            </w:pPr>
            <w:r w:rsidRPr="00CD2AB5">
              <w:rPr>
                <w:bCs/>
              </w:rPr>
              <w:t>5.4</w:t>
            </w:r>
          </w:p>
        </w:tc>
        <w:tc>
          <w:tcPr>
            <w:tcW w:w="1342" w:type="pct"/>
          </w:tcPr>
          <w:p w:rsidR="008C76B2" w:rsidRPr="00CD2AB5" w:rsidRDefault="008C76B2" w:rsidP="00D24105">
            <w:pPr>
              <w:pStyle w:val="Tabletext"/>
              <w:jc w:val="center"/>
              <w:rPr>
                <w:bCs/>
              </w:rPr>
            </w:pPr>
            <w:r w:rsidRPr="00CD2AB5">
              <w:rPr>
                <w:bCs/>
              </w:rPr>
              <w:t>8.1.4</w:t>
            </w:r>
          </w:p>
        </w:tc>
      </w:tr>
      <w:tr w:rsidR="008C76B2" w:rsidRPr="00CD2AB5" w:rsidTr="00D24105">
        <w:tc>
          <w:tcPr>
            <w:tcW w:w="2386" w:type="pct"/>
          </w:tcPr>
          <w:p w:rsidR="008C76B2" w:rsidRPr="00CD2AB5" w:rsidRDefault="008C76B2" w:rsidP="00D24105">
            <w:pPr>
              <w:pStyle w:val="Tabletext"/>
              <w:tabs>
                <w:tab w:val="clear" w:pos="284"/>
              </w:tabs>
              <w:rPr>
                <w:bCs/>
                <w:lang w:eastAsia="zh-CN"/>
              </w:rPr>
            </w:pPr>
            <w:r w:rsidRPr="00CD2AB5">
              <w:rPr>
                <w:bCs/>
              </w:rPr>
              <w:t>8.2</w:t>
            </w:r>
            <w:r w:rsidRPr="00CD2AB5">
              <w:rPr>
                <w:bCs/>
              </w:rPr>
              <w:tab/>
            </w:r>
            <w:r>
              <w:rPr>
                <w:rFonts w:hint="eastAsia"/>
                <w:bCs/>
                <w:lang w:eastAsia="zh-CN"/>
              </w:rPr>
              <w:t>主任</w:t>
            </w:r>
            <w:r>
              <w:rPr>
                <w:bCs/>
                <w:lang w:eastAsia="zh-CN"/>
              </w:rPr>
              <w:t>导则</w:t>
            </w:r>
          </w:p>
        </w:tc>
        <w:tc>
          <w:tcPr>
            <w:tcW w:w="1272" w:type="pct"/>
          </w:tcPr>
          <w:p w:rsidR="008C76B2" w:rsidRPr="00CD2AB5" w:rsidRDefault="008C76B2" w:rsidP="00D24105">
            <w:pPr>
              <w:pStyle w:val="Tabletext"/>
              <w:jc w:val="center"/>
              <w:rPr>
                <w:bCs/>
              </w:rPr>
            </w:pPr>
            <w:r w:rsidRPr="00CD2AB5">
              <w:rPr>
                <w:bCs/>
              </w:rPr>
              <w:t>2.11</w:t>
            </w:r>
          </w:p>
          <w:p w:rsidR="008C76B2" w:rsidRPr="00CD2AB5" w:rsidRDefault="008C76B2" w:rsidP="00D24105">
            <w:pPr>
              <w:pStyle w:val="Tabletext"/>
              <w:jc w:val="center"/>
              <w:rPr>
                <w:bCs/>
              </w:rPr>
            </w:pPr>
            <w:r w:rsidRPr="00CD2AB5">
              <w:rPr>
                <w:bCs/>
              </w:rPr>
              <w:t>8.1</w:t>
            </w:r>
          </w:p>
        </w:tc>
        <w:tc>
          <w:tcPr>
            <w:tcW w:w="1342" w:type="pct"/>
          </w:tcPr>
          <w:p w:rsidR="008C76B2" w:rsidRPr="00CD2AB5" w:rsidRDefault="008C76B2" w:rsidP="00D24105">
            <w:pPr>
              <w:pStyle w:val="Tabletext"/>
              <w:jc w:val="center"/>
              <w:rPr>
                <w:bCs/>
              </w:rPr>
            </w:pPr>
            <w:r w:rsidRPr="00CD2AB5">
              <w:rPr>
                <w:bCs/>
              </w:rPr>
              <w:t>8.2.1</w:t>
            </w:r>
          </w:p>
          <w:p w:rsidR="008C76B2" w:rsidRPr="00CD2AB5" w:rsidRDefault="008C76B2" w:rsidP="00D24105">
            <w:pPr>
              <w:pStyle w:val="Tabletext"/>
              <w:jc w:val="center"/>
              <w:rPr>
                <w:bCs/>
              </w:rPr>
            </w:pPr>
            <w:r w:rsidRPr="00CD2AB5">
              <w:rPr>
                <w:bCs/>
              </w:rPr>
              <w:t>8.2.2</w:t>
            </w:r>
          </w:p>
        </w:tc>
      </w:tr>
    </w:tbl>
    <w:p w:rsidR="008C76B2" w:rsidRPr="00E74C51" w:rsidRDefault="008C76B2" w:rsidP="00250106">
      <w:pPr>
        <w:pStyle w:val="PartNo"/>
        <w:spacing w:line="240" w:lineRule="auto"/>
        <w:jc w:val="center"/>
        <w:rPr>
          <w:lang w:eastAsia="zh-CN"/>
        </w:rPr>
      </w:pPr>
      <w:r>
        <w:rPr>
          <w:rFonts w:hint="eastAsia"/>
          <w:lang w:eastAsia="zh-CN"/>
        </w:rPr>
        <w:t>第</w:t>
      </w:r>
      <w:r w:rsidRPr="00E74C51">
        <w:rPr>
          <w:lang w:eastAsia="zh-CN"/>
        </w:rPr>
        <w:t>2</w:t>
      </w:r>
      <w:r w:rsidRPr="00737358">
        <w:rPr>
          <w:rFonts w:hint="eastAsia"/>
        </w:rPr>
        <w:t>部分</w:t>
      </w:r>
    </w:p>
    <w:p w:rsidR="008C76B2" w:rsidRPr="00CD2AB5" w:rsidRDefault="008C76B2" w:rsidP="00250106">
      <w:pPr>
        <w:pStyle w:val="Parttitle"/>
        <w:spacing w:line="240" w:lineRule="auto"/>
      </w:pPr>
      <w:r>
        <w:rPr>
          <w:rFonts w:hint="eastAsia"/>
          <w:lang w:eastAsia="zh-CN"/>
        </w:rPr>
        <w:t>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2268"/>
        <w:gridCol w:w="2976"/>
      </w:tblGrid>
      <w:tr w:rsidR="008C76B2" w:rsidRPr="00CD2AB5" w:rsidTr="006D08EB">
        <w:trPr>
          <w:tblHeader/>
        </w:trPr>
        <w:tc>
          <w:tcPr>
            <w:tcW w:w="4106" w:type="dxa"/>
            <w:vAlign w:val="center"/>
          </w:tcPr>
          <w:p w:rsidR="008C76B2" w:rsidRPr="00CD2AB5" w:rsidRDefault="008C76B2" w:rsidP="00D24105">
            <w:pPr>
              <w:pStyle w:val="Tablehead"/>
              <w:rPr>
                <w:bCs/>
              </w:rPr>
            </w:pPr>
            <w:r>
              <w:rPr>
                <w:rFonts w:hint="eastAsia"/>
                <w:bCs/>
                <w:lang w:eastAsia="zh-CN"/>
              </w:rPr>
              <w:t>拟议</w:t>
            </w:r>
            <w:r>
              <w:rPr>
                <w:bCs/>
                <w:lang w:eastAsia="zh-CN"/>
              </w:rPr>
              <w:t>结构</w:t>
            </w:r>
          </w:p>
        </w:tc>
        <w:tc>
          <w:tcPr>
            <w:tcW w:w="2268" w:type="dxa"/>
            <w:vAlign w:val="center"/>
          </w:tcPr>
          <w:p w:rsidR="008C76B2" w:rsidRPr="00CD2AB5" w:rsidRDefault="008C76B2" w:rsidP="00D24105">
            <w:pPr>
              <w:pStyle w:val="Tablehead"/>
              <w:rPr>
                <w:bCs/>
                <w:lang w:eastAsia="zh-CN"/>
              </w:rPr>
            </w:pPr>
            <w:r>
              <w:rPr>
                <w:rFonts w:hint="eastAsia"/>
                <w:bCs/>
                <w:lang w:eastAsia="zh-CN"/>
              </w:rPr>
              <w:t>现行</w:t>
            </w:r>
            <w:r>
              <w:rPr>
                <w:bCs/>
                <w:lang w:eastAsia="zh-CN"/>
              </w:rPr>
              <w:t>ITU-R</w:t>
            </w:r>
            <w:r>
              <w:rPr>
                <w:rFonts w:hint="eastAsia"/>
                <w:bCs/>
                <w:lang w:eastAsia="zh-CN"/>
              </w:rPr>
              <w:t>第</w:t>
            </w:r>
            <w:r w:rsidRPr="00CD2AB5">
              <w:rPr>
                <w:bCs/>
                <w:lang w:eastAsia="zh-CN"/>
              </w:rPr>
              <w:t>1-6</w:t>
            </w:r>
            <w:r>
              <w:rPr>
                <w:rFonts w:hint="eastAsia"/>
                <w:bCs/>
                <w:lang w:eastAsia="zh-CN"/>
              </w:rPr>
              <w:t>号</w:t>
            </w:r>
            <w:r>
              <w:rPr>
                <w:bCs/>
                <w:lang w:eastAsia="zh-CN"/>
              </w:rPr>
              <w:t>决议</w:t>
            </w:r>
            <w:r>
              <w:rPr>
                <w:bCs/>
                <w:lang w:eastAsia="zh-CN"/>
              </w:rPr>
              <w:br/>
            </w:r>
            <w:r>
              <w:rPr>
                <w:bCs/>
                <w:lang w:eastAsia="zh-CN"/>
              </w:rPr>
              <w:t>编号</w:t>
            </w:r>
          </w:p>
        </w:tc>
        <w:tc>
          <w:tcPr>
            <w:tcW w:w="2976" w:type="dxa"/>
            <w:vAlign w:val="center"/>
          </w:tcPr>
          <w:p w:rsidR="008C76B2" w:rsidRPr="00CD2AB5" w:rsidRDefault="008C76B2" w:rsidP="00D24105">
            <w:pPr>
              <w:pStyle w:val="Tablehead"/>
              <w:rPr>
                <w:bCs/>
              </w:rPr>
            </w:pPr>
            <w:r>
              <w:rPr>
                <w:rFonts w:hint="eastAsia"/>
                <w:bCs/>
                <w:lang w:eastAsia="zh-CN"/>
              </w:rPr>
              <w:t>拟议</w:t>
            </w:r>
            <w:r>
              <w:rPr>
                <w:bCs/>
                <w:lang w:eastAsia="zh-CN"/>
              </w:rPr>
              <w:t>结构中的编号</w:t>
            </w:r>
          </w:p>
        </w:tc>
      </w:tr>
      <w:tr w:rsidR="008C76B2" w:rsidRPr="00CD2AB5" w:rsidTr="00D24105">
        <w:tc>
          <w:tcPr>
            <w:tcW w:w="9350" w:type="dxa"/>
            <w:gridSpan w:val="3"/>
          </w:tcPr>
          <w:p w:rsidR="008C76B2" w:rsidRPr="00CD2AB5" w:rsidRDefault="008C76B2" w:rsidP="00D24105">
            <w:pPr>
              <w:pStyle w:val="Tabletext"/>
              <w:tabs>
                <w:tab w:val="clear" w:pos="284"/>
              </w:tabs>
              <w:rPr>
                <w:b/>
                <w:bCs/>
                <w:lang w:eastAsia="zh-CN"/>
              </w:rPr>
            </w:pPr>
            <w:r w:rsidRPr="00CD2AB5">
              <w:rPr>
                <w:b/>
                <w:bCs/>
              </w:rPr>
              <w:t>9</w:t>
            </w:r>
            <w:r w:rsidRPr="00CD2AB5">
              <w:rPr>
                <w:b/>
                <w:bCs/>
              </w:rPr>
              <w:tab/>
            </w:r>
            <w:r>
              <w:rPr>
                <w:rFonts w:hint="eastAsia"/>
                <w:b/>
                <w:bCs/>
                <w:lang w:eastAsia="zh-CN"/>
              </w:rPr>
              <w:t>一般</w:t>
            </w:r>
            <w:r>
              <w:rPr>
                <w:b/>
                <w:bCs/>
                <w:lang w:eastAsia="zh-CN"/>
              </w:rPr>
              <w:t>原则</w:t>
            </w:r>
          </w:p>
        </w:tc>
      </w:tr>
      <w:tr w:rsidR="008C76B2" w:rsidRPr="00CD2AB5" w:rsidTr="006D08EB">
        <w:tc>
          <w:tcPr>
            <w:tcW w:w="4106" w:type="dxa"/>
          </w:tcPr>
          <w:p w:rsidR="008C76B2" w:rsidRPr="00CD2AB5" w:rsidRDefault="008C76B2" w:rsidP="00D24105">
            <w:pPr>
              <w:pStyle w:val="Tabletext"/>
              <w:tabs>
                <w:tab w:val="clear" w:pos="284"/>
              </w:tabs>
              <w:rPr>
                <w:rFonts w:eastAsia="Arial Unicode MS"/>
                <w:lang w:eastAsia="zh-CN"/>
              </w:rPr>
            </w:pPr>
            <w:r w:rsidRPr="00CD2AB5">
              <w:t>9.1</w:t>
            </w:r>
            <w:r w:rsidRPr="00CD2AB5">
              <w:tab/>
            </w:r>
            <w:r>
              <w:rPr>
                <w:rFonts w:hint="eastAsia"/>
                <w:lang w:eastAsia="zh-CN"/>
              </w:rPr>
              <w:t>案文</w:t>
            </w:r>
            <w:r>
              <w:rPr>
                <w:lang w:eastAsia="zh-CN"/>
              </w:rPr>
              <w:t>制定</w:t>
            </w:r>
          </w:p>
        </w:tc>
        <w:tc>
          <w:tcPr>
            <w:tcW w:w="2268" w:type="dxa"/>
          </w:tcPr>
          <w:p w:rsidR="008C76B2" w:rsidRPr="00CD2AB5" w:rsidRDefault="008C76B2" w:rsidP="00D24105">
            <w:pPr>
              <w:pStyle w:val="Tabletext"/>
              <w:jc w:val="center"/>
            </w:pPr>
            <w:r w:rsidRPr="00CD2AB5">
              <w:t>6.2</w:t>
            </w:r>
          </w:p>
          <w:p w:rsidR="008C76B2" w:rsidRPr="00CD2AB5" w:rsidRDefault="008C76B2" w:rsidP="00D24105">
            <w:pPr>
              <w:pStyle w:val="Tabletext"/>
              <w:jc w:val="center"/>
            </w:pPr>
            <w:r w:rsidRPr="00CD2AB5">
              <w:t>6.2.1</w:t>
            </w:r>
          </w:p>
          <w:p w:rsidR="008C76B2" w:rsidRPr="00CD2AB5" w:rsidRDefault="008C76B2" w:rsidP="00D24105">
            <w:pPr>
              <w:pStyle w:val="Tabletext"/>
              <w:jc w:val="center"/>
            </w:pPr>
            <w:r w:rsidRPr="00CD2AB5">
              <w:t>6.2.2</w:t>
            </w:r>
          </w:p>
          <w:p w:rsidR="008C76B2" w:rsidRPr="00CD2AB5" w:rsidRDefault="008C76B2" w:rsidP="00D24105">
            <w:pPr>
              <w:pStyle w:val="Tabletext"/>
              <w:jc w:val="center"/>
            </w:pPr>
            <w:r w:rsidRPr="00CD2AB5">
              <w:t>6.2.3</w:t>
            </w:r>
          </w:p>
          <w:p w:rsidR="008C76B2" w:rsidRPr="00CD2AB5" w:rsidRDefault="008C76B2" w:rsidP="00D24105">
            <w:pPr>
              <w:pStyle w:val="Tabletext"/>
              <w:jc w:val="center"/>
            </w:pPr>
            <w:r w:rsidRPr="00CD2AB5">
              <w:t>6.2.4</w:t>
            </w:r>
          </w:p>
        </w:tc>
        <w:tc>
          <w:tcPr>
            <w:tcW w:w="2976" w:type="dxa"/>
          </w:tcPr>
          <w:p w:rsidR="008C76B2" w:rsidRPr="00CD2AB5" w:rsidRDefault="008C76B2" w:rsidP="00D24105">
            <w:pPr>
              <w:pStyle w:val="Tabletext"/>
              <w:jc w:val="center"/>
            </w:pPr>
            <w:r w:rsidRPr="00CD2AB5">
              <w:t>9.1</w:t>
            </w:r>
          </w:p>
          <w:p w:rsidR="008C76B2" w:rsidRPr="00CD2AB5" w:rsidRDefault="008C76B2" w:rsidP="00D24105">
            <w:pPr>
              <w:pStyle w:val="Tabletext"/>
              <w:jc w:val="center"/>
            </w:pPr>
            <w:r w:rsidRPr="00CD2AB5">
              <w:t>9.1.1</w:t>
            </w:r>
          </w:p>
          <w:p w:rsidR="008C76B2" w:rsidRPr="00CD2AB5" w:rsidRDefault="008C76B2" w:rsidP="00D24105">
            <w:pPr>
              <w:pStyle w:val="Tabletext"/>
              <w:jc w:val="center"/>
            </w:pPr>
            <w:r w:rsidRPr="00CD2AB5">
              <w:t>9.1.2</w:t>
            </w:r>
          </w:p>
          <w:p w:rsidR="008C76B2" w:rsidRPr="00CD2AB5" w:rsidRDefault="008C76B2" w:rsidP="00D24105">
            <w:pPr>
              <w:pStyle w:val="Tabletext"/>
              <w:jc w:val="center"/>
            </w:pPr>
            <w:r w:rsidRPr="00CD2AB5">
              <w:t>9.1.3</w:t>
            </w:r>
          </w:p>
          <w:p w:rsidR="008C76B2" w:rsidRPr="00CD2AB5" w:rsidRDefault="008C76B2" w:rsidP="00D24105">
            <w:pPr>
              <w:pStyle w:val="Tabletext"/>
              <w:jc w:val="center"/>
            </w:pPr>
            <w:r w:rsidRPr="00CD2AB5">
              <w:t>9.1.4</w:t>
            </w:r>
          </w:p>
        </w:tc>
      </w:tr>
      <w:tr w:rsidR="008C76B2" w:rsidRPr="00CD2AB5" w:rsidTr="006D08EB">
        <w:tc>
          <w:tcPr>
            <w:tcW w:w="4106" w:type="dxa"/>
          </w:tcPr>
          <w:p w:rsidR="008C76B2" w:rsidRPr="00CD2AB5" w:rsidRDefault="008C76B2" w:rsidP="00D24105">
            <w:pPr>
              <w:pStyle w:val="Tabletext"/>
              <w:tabs>
                <w:tab w:val="clear" w:pos="284"/>
              </w:tabs>
              <w:rPr>
                <w:rFonts w:eastAsia="Arial Unicode MS"/>
                <w:lang w:eastAsia="zh-CN"/>
              </w:rPr>
            </w:pPr>
            <w:r w:rsidRPr="00CD2AB5">
              <w:t>9.2</w:t>
            </w:r>
            <w:r w:rsidRPr="00CD2AB5">
              <w:tab/>
            </w:r>
            <w:r>
              <w:rPr>
                <w:rFonts w:hint="eastAsia"/>
                <w:lang w:eastAsia="zh-CN"/>
              </w:rPr>
              <w:t>案文</w:t>
            </w:r>
            <w:r>
              <w:rPr>
                <w:lang w:eastAsia="zh-CN"/>
              </w:rPr>
              <w:t>发布</w:t>
            </w:r>
          </w:p>
        </w:tc>
        <w:tc>
          <w:tcPr>
            <w:tcW w:w="2268" w:type="dxa"/>
          </w:tcPr>
          <w:p w:rsidR="008C76B2" w:rsidRPr="00CD2AB5" w:rsidRDefault="008C76B2" w:rsidP="00D24105">
            <w:pPr>
              <w:pStyle w:val="Tabletext"/>
              <w:jc w:val="center"/>
            </w:pPr>
            <w:r w:rsidRPr="00CD2AB5">
              <w:t>6.3</w:t>
            </w:r>
          </w:p>
          <w:p w:rsidR="008C76B2" w:rsidRPr="00CD2AB5" w:rsidRDefault="008C76B2" w:rsidP="00D24105">
            <w:pPr>
              <w:pStyle w:val="Tabletext"/>
              <w:jc w:val="center"/>
            </w:pPr>
            <w:r w:rsidRPr="00CD2AB5">
              <w:t>10.1.7 (=10.4.7)</w:t>
            </w:r>
          </w:p>
        </w:tc>
        <w:tc>
          <w:tcPr>
            <w:tcW w:w="2976" w:type="dxa"/>
          </w:tcPr>
          <w:p w:rsidR="008C76B2" w:rsidRPr="00CD2AB5" w:rsidRDefault="008C76B2" w:rsidP="00D24105">
            <w:pPr>
              <w:pStyle w:val="Tabletext"/>
              <w:jc w:val="center"/>
              <w:rPr>
                <w:lang w:eastAsia="zh-CN"/>
              </w:rPr>
            </w:pPr>
            <w:r>
              <w:rPr>
                <w:lang w:eastAsia="zh-CN"/>
              </w:rPr>
              <w:t>9.2.1</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9.2.2</w:t>
            </w:r>
            <w:r>
              <w:rPr>
                <w:rFonts w:hint="eastAsia"/>
                <w:lang w:eastAsia="zh-CN"/>
              </w:rPr>
              <w:t>（经</w:t>
            </w:r>
            <w:r>
              <w:rPr>
                <w:lang w:eastAsia="zh-CN"/>
              </w:rPr>
              <w:t>编辑）</w:t>
            </w:r>
          </w:p>
        </w:tc>
      </w:tr>
      <w:tr w:rsidR="008C76B2" w:rsidRPr="00CD2AB5" w:rsidTr="00D24105">
        <w:tc>
          <w:tcPr>
            <w:tcW w:w="9350" w:type="dxa"/>
            <w:gridSpan w:val="3"/>
          </w:tcPr>
          <w:p w:rsidR="008C76B2" w:rsidRPr="00CD2AB5" w:rsidRDefault="008C76B2" w:rsidP="00D24105">
            <w:pPr>
              <w:pStyle w:val="Tabletext"/>
              <w:tabs>
                <w:tab w:val="clear" w:pos="284"/>
              </w:tabs>
              <w:rPr>
                <w:b/>
                <w:bCs/>
                <w:lang w:eastAsia="zh-CN"/>
              </w:rPr>
            </w:pPr>
            <w:r w:rsidRPr="00CD2AB5">
              <w:rPr>
                <w:b/>
                <w:bCs/>
              </w:rPr>
              <w:lastRenderedPageBreak/>
              <w:t>10</w:t>
            </w:r>
            <w:r w:rsidRPr="00CD2AB5">
              <w:rPr>
                <w:b/>
                <w:bCs/>
              </w:rPr>
              <w:tab/>
            </w:r>
            <w:r>
              <w:rPr>
                <w:rFonts w:hint="eastAsia"/>
                <w:b/>
                <w:bCs/>
                <w:lang w:eastAsia="zh-CN"/>
              </w:rPr>
              <w:t>筹备</w:t>
            </w:r>
            <w:r>
              <w:rPr>
                <w:b/>
                <w:bCs/>
                <w:lang w:eastAsia="zh-CN"/>
              </w:rPr>
              <w:t>文件</w:t>
            </w:r>
            <w:r>
              <w:rPr>
                <w:rFonts w:hint="eastAsia"/>
                <w:b/>
                <w:bCs/>
                <w:lang w:eastAsia="zh-CN"/>
              </w:rPr>
              <w:t>和</w:t>
            </w:r>
            <w:r>
              <w:rPr>
                <w:b/>
                <w:bCs/>
                <w:lang w:eastAsia="zh-CN"/>
              </w:rPr>
              <w:t>文稿</w:t>
            </w:r>
          </w:p>
        </w:tc>
      </w:tr>
      <w:tr w:rsidR="008C76B2" w:rsidRPr="00CD2AB5" w:rsidTr="006D08EB">
        <w:tc>
          <w:tcPr>
            <w:tcW w:w="4106" w:type="dxa"/>
          </w:tcPr>
          <w:p w:rsidR="008C76B2" w:rsidRPr="00CD2AB5" w:rsidRDefault="008C76B2" w:rsidP="00D24105">
            <w:pPr>
              <w:pStyle w:val="Tabletext"/>
              <w:tabs>
                <w:tab w:val="clear" w:pos="284"/>
              </w:tabs>
              <w:ind w:left="567" w:hanging="567"/>
              <w:rPr>
                <w:bCs/>
                <w:lang w:eastAsia="zh-CN"/>
              </w:rPr>
            </w:pPr>
            <w:r w:rsidRPr="00CD2AB5">
              <w:rPr>
                <w:bCs/>
                <w:lang w:eastAsia="zh-CN"/>
              </w:rPr>
              <w:t>10.1</w:t>
            </w:r>
            <w:r w:rsidRPr="00CD2AB5">
              <w:rPr>
                <w:bCs/>
                <w:lang w:eastAsia="zh-CN"/>
              </w:rPr>
              <w:tab/>
            </w:r>
            <w:r>
              <w:rPr>
                <w:rFonts w:hint="eastAsia"/>
                <w:bCs/>
                <w:lang w:eastAsia="zh-CN"/>
              </w:rPr>
              <w:t>无线电</w:t>
            </w:r>
            <w:r>
              <w:rPr>
                <w:bCs/>
                <w:lang w:eastAsia="zh-CN"/>
              </w:rPr>
              <w:t>通信全会的筹备文件</w:t>
            </w:r>
          </w:p>
        </w:tc>
        <w:tc>
          <w:tcPr>
            <w:tcW w:w="2268" w:type="dxa"/>
          </w:tcPr>
          <w:p w:rsidR="008C76B2" w:rsidRPr="00CD2AB5" w:rsidRDefault="008C76B2" w:rsidP="00D24105">
            <w:pPr>
              <w:pStyle w:val="Tabletext"/>
              <w:jc w:val="center"/>
              <w:rPr>
                <w:bCs/>
              </w:rPr>
            </w:pPr>
            <w:r w:rsidRPr="00CD2AB5">
              <w:rPr>
                <w:bCs/>
              </w:rPr>
              <w:t>7.1</w:t>
            </w:r>
          </w:p>
        </w:tc>
        <w:tc>
          <w:tcPr>
            <w:tcW w:w="2976" w:type="dxa"/>
          </w:tcPr>
          <w:p w:rsidR="008C76B2" w:rsidRPr="00CD2AB5" w:rsidRDefault="008C76B2" w:rsidP="00D24105">
            <w:pPr>
              <w:pStyle w:val="Tabletext"/>
              <w:jc w:val="center"/>
              <w:rPr>
                <w:bCs/>
              </w:rPr>
            </w:pPr>
            <w:r w:rsidRPr="00CD2AB5">
              <w:rPr>
                <w:bCs/>
              </w:rPr>
              <w:t>10.1</w:t>
            </w:r>
          </w:p>
        </w:tc>
      </w:tr>
      <w:tr w:rsidR="008C76B2" w:rsidRPr="00CD2AB5" w:rsidTr="006D08EB">
        <w:tc>
          <w:tcPr>
            <w:tcW w:w="4106" w:type="dxa"/>
          </w:tcPr>
          <w:p w:rsidR="008C76B2" w:rsidRPr="00CD2AB5" w:rsidRDefault="008C76B2" w:rsidP="00D24105">
            <w:pPr>
              <w:pStyle w:val="Tabletext"/>
              <w:tabs>
                <w:tab w:val="clear" w:pos="284"/>
              </w:tabs>
              <w:ind w:left="567" w:hanging="567"/>
              <w:rPr>
                <w:bCs/>
                <w:lang w:eastAsia="zh-CN"/>
              </w:rPr>
            </w:pPr>
            <w:r w:rsidRPr="00CD2AB5">
              <w:rPr>
                <w:bCs/>
                <w:lang w:eastAsia="zh-CN"/>
              </w:rPr>
              <w:t>10.2</w:t>
            </w:r>
            <w:r w:rsidRPr="00CD2AB5">
              <w:rPr>
                <w:bCs/>
                <w:lang w:eastAsia="zh-CN"/>
              </w:rPr>
              <w:tab/>
            </w:r>
            <w:r>
              <w:rPr>
                <w:rFonts w:hint="eastAsia"/>
                <w:bCs/>
                <w:lang w:eastAsia="zh-CN"/>
              </w:rPr>
              <w:t>无线电</w:t>
            </w:r>
            <w:r>
              <w:rPr>
                <w:bCs/>
                <w:lang w:eastAsia="zh-CN"/>
              </w:rPr>
              <w:t>通信研究组的筹备文件</w:t>
            </w:r>
          </w:p>
        </w:tc>
        <w:tc>
          <w:tcPr>
            <w:tcW w:w="2268" w:type="dxa"/>
          </w:tcPr>
          <w:p w:rsidR="008C76B2" w:rsidRPr="00CD2AB5" w:rsidRDefault="008C76B2" w:rsidP="00D24105">
            <w:pPr>
              <w:pStyle w:val="Tabletext"/>
              <w:jc w:val="center"/>
              <w:rPr>
                <w:bCs/>
              </w:rPr>
            </w:pPr>
            <w:r w:rsidRPr="00CD2AB5">
              <w:rPr>
                <w:bCs/>
              </w:rPr>
              <w:t>7.2</w:t>
            </w:r>
          </w:p>
        </w:tc>
        <w:tc>
          <w:tcPr>
            <w:tcW w:w="2976" w:type="dxa"/>
          </w:tcPr>
          <w:p w:rsidR="008C76B2" w:rsidRPr="00CD2AB5" w:rsidRDefault="008C76B2" w:rsidP="00D24105">
            <w:pPr>
              <w:pStyle w:val="Tabletext"/>
              <w:jc w:val="center"/>
              <w:rPr>
                <w:bCs/>
              </w:rPr>
            </w:pPr>
            <w:r w:rsidRPr="00CD2AB5">
              <w:rPr>
                <w:bCs/>
              </w:rPr>
              <w:t>10.2</w:t>
            </w:r>
          </w:p>
        </w:tc>
      </w:tr>
      <w:tr w:rsidR="008C76B2" w:rsidRPr="00CD2AB5" w:rsidTr="006D08EB">
        <w:tc>
          <w:tcPr>
            <w:tcW w:w="4106" w:type="dxa"/>
          </w:tcPr>
          <w:p w:rsidR="008C76B2" w:rsidRPr="00CD2AB5" w:rsidRDefault="008C76B2" w:rsidP="00D24105">
            <w:pPr>
              <w:pStyle w:val="Tabletext"/>
              <w:tabs>
                <w:tab w:val="clear" w:pos="284"/>
              </w:tabs>
              <w:ind w:left="567" w:hanging="567"/>
              <w:rPr>
                <w:bCs/>
                <w:lang w:eastAsia="zh-CN"/>
              </w:rPr>
            </w:pPr>
            <w:r w:rsidRPr="00CD2AB5">
              <w:rPr>
                <w:bCs/>
                <w:lang w:eastAsia="zh-CN"/>
              </w:rPr>
              <w:t>10.3</w:t>
            </w:r>
            <w:r w:rsidRPr="00CD2AB5">
              <w:rPr>
                <w:bCs/>
                <w:lang w:eastAsia="zh-CN"/>
              </w:rPr>
              <w:tab/>
            </w:r>
            <w:r>
              <w:rPr>
                <w:rFonts w:hint="eastAsia"/>
                <w:bCs/>
                <w:lang w:eastAsia="zh-CN"/>
              </w:rPr>
              <w:t>提交</w:t>
            </w:r>
            <w:r>
              <w:rPr>
                <w:bCs/>
                <w:lang w:eastAsia="zh-CN"/>
              </w:rPr>
              <w:t>无线电通信研究组的文稿</w:t>
            </w:r>
          </w:p>
        </w:tc>
        <w:tc>
          <w:tcPr>
            <w:tcW w:w="2268" w:type="dxa"/>
          </w:tcPr>
          <w:p w:rsidR="008C76B2" w:rsidRPr="00CD2AB5" w:rsidRDefault="008C76B2" w:rsidP="00D24105">
            <w:pPr>
              <w:pStyle w:val="Tabletext"/>
              <w:jc w:val="center"/>
              <w:rPr>
                <w:bCs/>
              </w:rPr>
            </w:pPr>
            <w:r w:rsidRPr="00CD2AB5">
              <w:rPr>
                <w:bCs/>
              </w:rPr>
              <w:t>8</w:t>
            </w:r>
          </w:p>
          <w:p w:rsidR="008C76B2" w:rsidRPr="00CD2AB5" w:rsidRDefault="008C76B2" w:rsidP="00D24105">
            <w:pPr>
              <w:pStyle w:val="Tabletext"/>
              <w:jc w:val="center"/>
              <w:rPr>
                <w:bCs/>
              </w:rPr>
            </w:pPr>
            <w:r w:rsidRPr="00CD2AB5">
              <w:rPr>
                <w:bCs/>
              </w:rPr>
              <w:t>8.3</w:t>
            </w:r>
          </w:p>
          <w:p w:rsidR="008C76B2" w:rsidRPr="00CD2AB5" w:rsidRDefault="008C76B2" w:rsidP="00D24105">
            <w:pPr>
              <w:pStyle w:val="Tabletext"/>
              <w:jc w:val="center"/>
              <w:rPr>
                <w:bCs/>
              </w:rPr>
            </w:pPr>
            <w:r w:rsidRPr="00CD2AB5">
              <w:rPr>
                <w:bCs/>
              </w:rPr>
              <w:t>8.2</w:t>
            </w:r>
          </w:p>
          <w:p w:rsidR="008C76B2" w:rsidRPr="00CD2AB5" w:rsidRDefault="008C76B2" w:rsidP="00D24105">
            <w:pPr>
              <w:pStyle w:val="Tabletext"/>
              <w:jc w:val="center"/>
              <w:rPr>
                <w:bCs/>
              </w:rPr>
            </w:pPr>
            <w:r w:rsidRPr="00CD2AB5">
              <w:rPr>
                <w:bCs/>
              </w:rPr>
              <w:t>8.4</w:t>
            </w:r>
          </w:p>
          <w:p w:rsidR="008C76B2" w:rsidRPr="00CD2AB5" w:rsidRDefault="008C76B2" w:rsidP="00D24105">
            <w:pPr>
              <w:pStyle w:val="Tabletext"/>
              <w:jc w:val="center"/>
              <w:rPr>
                <w:bCs/>
              </w:rPr>
            </w:pPr>
            <w:r w:rsidRPr="00CD2AB5">
              <w:rPr>
                <w:bCs/>
              </w:rPr>
              <w:t>8.5</w:t>
            </w:r>
          </w:p>
        </w:tc>
        <w:tc>
          <w:tcPr>
            <w:tcW w:w="2976" w:type="dxa"/>
          </w:tcPr>
          <w:p w:rsidR="008C76B2" w:rsidRPr="00CD2AB5" w:rsidRDefault="008C76B2" w:rsidP="00D24105">
            <w:pPr>
              <w:pStyle w:val="Tabletext"/>
              <w:jc w:val="center"/>
              <w:rPr>
                <w:bCs/>
              </w:rPr>
            </w:pPr>
            <w:r w:rsidRPr="00CD2AB5">
              <w:rPr>
                <w:bCs/>
              </w:rPr>
              <w:t>10.3</w:t>
            </w:r>
          </w:p>
          <w:p w:rsidR="008C76B2" w:rsidRPr="00CD2AB5" w:rsidRDefault="008C76B2" w:rsidP="00D24105">
            <w:pPr>
              <w:pStyle w:val="Tabletext"/>
              <w:jc w:val="center"/>
              <w:rPr>
                <w:bCs/>
              </w:rPr>
            </w:pPr>
            <w:r w:rsidRPr="00CD2AB5">
              <w:rPr>
                <w:bCs/>
              </w:rPr>
              <w:t>10.3.1</w:t>
            </w:r>
          </w:p>
          <w:p w:rsidR="008C76B2" w:rsidRPr="00CD2AB5" w:rsidRDefault="008C76B2" w:rsidP="00D24105">
            <w:pPr>
              <w:pStyle w:val="Tabletext"/>
              <w:jc w:val="center"/>
              <w:rPr>
                <w:bCs/>
              </w:rPr>
            </w:pPr>
            <w:r w:rsidRPr="00CD2AB5">
              <w:rPr>
                <w:bCs/>
              </w:rPr>
              <w:t>10.3.2-10.3.5</w:t>
            </w:r>
          </w:p>
          <w:p w:rsidR="008C76B2" w:rsidRPr="00CD2AB5" w:rsidRDefault="008C76B2" w:rsidP="00D24105">
            <w:pPr>
              <w:pStyle w:val="Tabletext"/>
              <w:jc w:val="center"/>
              <w:rPr>
                <w:bCs/>
              </w:rPr>
            </w:pPr>
            <w:r w:rsidRPr="00CD2AB5">
              <w:rPr>
                <w:bCs/>
              </w:rPr>
              <w:t>10.3.6</w:t>
            </w:r>
          </w:p>
          <w:p w:rsidR="008C76B2" w:rsidRPr="00CD2AB5" w:rsidRDefault="008C76B2" w:rsidP="00D24105">
            <w:pPr>
              <w:pStyle w:val="Tabletext"/>
              <w:jc w:val="center"/>
              <w:rPr>
                <w:bCs/>
              </w:rPr>
            </w:pPr>
            <w:r w:rsidRPr="00CD2AB5">
              <w:rPr>
                <w:bCs/>
              </w:rPr>
              <w:t>10.3.7</w:t>
            </w:r>
          </w:p>
        </w:tc>
      </w:tr>
      <w:tr w:rsidR="008C76B2" w:rsidRPr="00CD2AB5" w:rsidTr="00D24105">
        <w:tc>
          <w:tcPr>
            <w:tcW w:w="9350" w:type="dxa"/>
            <w:gridSpan w:val="3"/>
          </w:tcPr>
          <w:p w:rsidR="008C76B2" w:rsidRPr="008B122D" w:rsidRDefault="008C76B2" w:rsidP="00D24105">
            <w:pPr>
              <w:pStyle w:val="Tabletext"/>
              <w:tabs>
                <w:tab w:val="clear" w:pos="284"/>
              </w:tabs>
              <w:rPr>
                <w:b/>
                <w:bCs/>
                <w:lang w:eastAsia="zh-CN"/>
              </w:rPr>
            </w:pPr>
            <w:r w:rsidRPr="008B122D">
              <w:rPr>
                <w:b/>
                <w:bCs/>
              </w:rPr>
              <w:t>11</w:t>
            </w:r>
            <w:r w:rsidRPr="008B122D">
              <w:rPr>
                <w:b/>
                <w:bCs/>
              </w:rPr>
              <w:tab/>
              <w:t>ITU-R</w:t>
            </w:r>
            <w:r w:rsidRPr="008B122D">
              <w:rPr>
                <w:rFonts w:hint="eastAsia"/>
                <w:b/>
                <w:bCs/>
                <w:lang w:eastAsia="zh-CN"/>
              </w:rPr>
              <w:t>决议</w:t>
            </w:r>
          </w:p>
        </w:tc>
      </w:tr>
      <w:tr w:rsidR="008C76B2" w:rsidRPr="00CD2AB5" w:rsidTr="006D08EB">
        <w:tc>
          <w:tcPr>
            <w:tcW w:w="4106" w:type="dxa"/>
          </w:tcPr>
          <w:p w:rsidR="008C76B2" w:rsidRPr="00CD2AB5" w:rsidRDefault="008C76B2" w:rsidP="00D24105">
            <w:pPr>
              <w:pStyle w:val="Tabletext"/>
              <w:tabs>
                <w:tab w:val="clear" w:pos="284"/>
              </w:tabs>
              <w:rPr>
                <w:rFonts w:eastAsia="Arial Unicode MS"/>
                <w:bCs/>
                <w:lang w:eastAsia="zh-CN"/>
              </w:rPr>
            </w:pPr>
            <w:r w:rsidRPr="00CD2AB5">
              <w:rPr>
                <w:bCs/>
              </w:rPr>
              <w:t>11.1</w:t>
            </w:r>
            <w:r w:rsidRPr="00CD2AB5">
              <w:rPr>
                <w:bCs/>
              </w:rPr>
              <w:tab/>
            </w:r>
            <w:r>
              <w:rPr>
                <w:rFonts w:hint="eastAsia"/>
                <w:bCs/>
                <w:lang w:eastAsia="zh-CN"/>
              </w:rPr>
              <w:t>定义</w:t>
            </w:r>
          </w:p>
        </w:tc>
        <w:tc>
          <w:tcPr>
            <w:tcW w:w="2268" w:type="dxa"/>
          </w:tcPr>
          <w:p w:rsidR="008C76B2" w:rsidRPr="00CD2AB5" w:rsidRDefault="008C76B2" w:rsidP="00D24105">
            <w:pPr>
              <w:pStyle w:val="Tabletext"/>
              <w:jc w:val="center"/>
              <w:rPr>
                <w:bCs/>
              </w:rPr>
            </w:pPr>
            <w:r w:rsidRPr="00CD2AB5">
              <w:rPr>
                <w:bCs/>
              </w:rPr>
              <w:t>6.1.3</w:t>
            </w:r>
          </w:p>
        </w:tc>
        <w:tc>
          <w:tcPr>
            <w:tcW w:w="2976" w:type="dxa"/>
          </w:tcPr>
          <w:p w:rsidR="008C76B2" w:rsidRPr="00CD2AB5" w:rsidRDefault="008C76B2" w:rsidP="00D24105">
            <w:pPr>
              <w:pStyle w:val="Tabletext"/>
              <w:jc w:val="center"/>
              <w:rPr>
                <w:bCs/>
              </w:rPr>
            </w:pPr>
            <w:r w:rsidRPr="00CD2AB5">
              <w:rPr>
                <w:bCs/>
              </w:rPr>
              <w:t>11.1</w:t>
            </w:r>
          </w:p>
        </w:tc>
      </w:tr>
      <w:tr w:rsidR="008C76B2" w:rsidRPr="00CD2AB5" w:rsidTr="006D08EB">
        <w:tc>
          <w:tcPr>
            <w:tcW w:w="4106" w:type="dxa"/>
          </w:tcPr>
          <w:p w:rsidR="008C76B2" w:rsidRPr="00CD2AB5" w:rsidRDefault="008C76B2" w:rsidP="00D24105">
            <w:pPr>
              <w:pStyle w:val="Tabletext"/>
              <w:tabs>
                <w:tab w:val="clear" w:pos="284"/>
              </w:tabs>
              <w:rPr>
                <w:bCs/>
                <w:lang w:eastAsia="zh-CN"/>
              </w:rPr>
            </w:pPr>
            <w:r w:rsidRPr="00CD2AB5">
              <w:rPr>
                <w:bCs/>
              </w:rPr>
              <w:t>11.2</w:t>
            </w:r>
            <w:r w:rsidRPr="00CD2AB5">
              <w:rPr>
                <w:bCs/>
              </w:rPr>
              <w:tab/>
            </w:r>
            <w:r>
              <w:rPr>
                <w:rFonts w:hint="eastAsia"/>
                <w:bCs/>
                <w:lang w:eastAsia="zh-CN"/>
              </w:rPr>
              <w:t>通过</w:t>
            </w:r>
            <w:r>
              <w:rPr>
                <w:bCs/>
                <w:lang w:eastAsia="zh-CN"/>
              </w:rPr>
              <w:t>和批准</w:t>
            </w:r>
          </w:p>
        </w:tc>
        <w:tc>
          <w:tcPr>
            <w:tcW w:w="2268" w:type="dxa"/>
          </w:tcPr>
          <w:p w:rsidR="008C76B2" w:rsidRPr="00CD2AB5" w:rsidRDefault="008C76B2" w:rsidP="00D24105">
            <w:pPr>
              <w:pStyle w:val="Tabletext"/>
              <w:jc w:val="center"/>
              <w:rPr>
                <w:bCs/>
              </w:rPr>
            </w:pPr>
            <w:r w:rsidRPr="00CD2AB5">
              <w:rPr>
                <w:bCs/>
              </w:rPr>
              <w:t>2.29</w:t>
            </w:r>
          </w:p>
          <w:p w:rsidR="008C76B2" w:rsidRPr="00CD2AB5" w:rsidRDefault="008C76B2" w:rsidP="00D24105">
            <w:pPr>
              <w:pStyle w:val="Tabletext"/>
              <w:jc w:val="center"/>
              <w:rPr>
                <w:bCs/>
              </w:rPr>
            </w:pPr>
            <w:r w:rsidRPr="00CD2AB5">
              <w:rPr>
                <w:bCs/>
              </w:rPr>
              <w:t>1.6</w:t>
            </w:r>
            <w:r>
              <w:rPr>
                <w:rFonts w:hint="eastAsia"/>
                <w:lang w:eastAsia="zh-CN"/>
              </w:rPr>
              <w:t>（相关</w:t>
            </w:r>
            <w:r>
              <w:rPr>
                <w:lang w:eastAsia="zh-CN"/>
              </w:rPr>
              <w:t>部分</w:t>
            </w:r>
            <w:r>
              <w:rPr>
                <w:rFonts w:hint="eastAsia"/>
                <w:lang w:eastAsia="zh-CN"/>
              </w:rPr>
              <w:t>）</w:t>
            </w:r>
          </w:p>
        </w:tc>
        <w:tc>
          <w:tcPr>
            <w:tcW w:w="2976" w:type="dxa"/>
          </w:tcPr>
          <w:p w:rsidR="008C76B2" w:rsidRPr="00CD2AB5" w:rsidRDefault="008C76B2" w:rsidP="00D24105">
            <w:pPr>
              <w:pStyle w:val="Tabletext"/>
              <w:jc w:val="center"/>
              <w:rPr>
                <w:bCs/>
              </w:rPr>
            </w:pPr>
            <w:r w:rsidRPr="00CD2AB5">
              <w:rPr>
                <w:bCs/>
              </w:rPr>
              <w:t>11.2.1</w:t>
            </w:r>
            <w:r>
              <w:rPr>
                <w:rFonts w:hint="eastAsia"/>
                <w:lang w:eastAsia="zh-CN"/>
              </w:rPr>
              <w:t>（经</w:t>
            </w:r>
            <w:r>
              <w:rPr>
                <w:lang w:eastAsia="zh-CN"/>
              </w:rPr>
              <w:t>编辑）</w:t>
            </w:r>
          </w:p>
          <w:p w:rsidR="008C76B2" w:rsidRPr="00CD2AB5" w:rsidRDefault="008C76B2" w:rsidP="00D24105">
            <w:pPr>
              <w:pStyle w:val="Tabletext"/>
              <w:jc w:val="center"/>
              <w:rPr>
                <w:bCs/>
              </w:rPr>
            </w:pPr>
            <w:r w:rsidRPr="00CD2AB5">
              <w:rPr>
                <w:bCs/>
              </w:rPr>
              <w:t>11.2.2</w:t>
            </w:r>
          </w:p>
        </w:tc>
      </w:tr>
      <w:tr w:rsidR="008C76B2" w:rsidRPr="00CD2AB5" w:rsidTr="006D08EB">
        <w:tc>
          <w:tcPr>
            <w:tcW w:w="4106" w:type="dxa"/>
          </w:tcPr>
          <w:p w:rsidR="008C76B2" w:rsidRPr="00CD2AB5" w:rsidRDefault="008C76B2" w:rsidP="00D24105">
            <w:pPr>
              <w:pStyle w:val="Tabletext"/>
              <w:tabs>
                <w:tab w:val="clear" w:pos="284"/>
              </w:tabs>
              <w:rPr>
                <w:bCs/>
              </w:rPr>
            </w:pPr>
            <w:r w:rsidRPr="00CD2AB5">
              <w:rPr>
                <w:bCs/>
              </w:rPr>
              <w:t>11.3</w:t>
            </w:r>
            <w:r w:rsidRPr="00CD2AB5">
              <w:rPr>
                <w:bCs/>
              </w:rPr>
              <w:tab/>
            </w:r>
            <w:r>
              <w:rPr>
                <w:rFonts w:hint="eastAsia"/>
                <w:bCs/>
                <w:lang w:eastAsia="zh-CN"/>
              </w:rPr>
              <w:t>删除</w:t>
            </w:r>
            <w:r>
              <w:rPr>
                <w:bCs/>
                <w:lang w:eastAsia="zh-CN"/>
              </w:rPr>
              <w:t>（</w:t>
            </w:r>
            <w:r w:rsidRPr="00F677F8">
              <w:rPr>
                <w:rFonts w:ascii="STKaiti" w:eastAsia="STKaiti" w:hAnsi="STKaiti" w:hint="eastAsia"/>
                <w:bCs/>
                <w:u w:val="single"/>
                <w:lang w:eastAsia="zh-CN"/>
              </w:rPr>
              <w:t>新条款</w:t>
            </w:r>
            <w:r>
              <w:rPr>
                <w:bCs/>
                <w:lang w:eastAsia="zh-CN"/>
              </w:rPr>
              <w:t>）</w:t>
            </w:r>
          </w:p>
        </w:tc>
        <w:tc>
          <w:tcPr>
            <w:tcW w:w="2268" w:type="dxa"/>
          </w:tcPr>
          <w:p w:rsidR="008C76B2" w:rsidRPr="00CD2AB5" w:rsidRDefault="008C76B2" w:rsidP="00D24105">
            <w:pPr>
              <w:pStyle w:val="Tabletext"/>
              <w:jc w:val="center"/>
              <w:rPr>
                <w:bCs/>
              </w:rPr>
            </w:pPr>
            <w:r w:rsidRPr="00CD2AB5">
              <w:rPr>
                <w:bCs/>
              </w:rPr>
              <w:t>-</w:t>
            </w:r>
          </w:p>
        </w:tc>
        <w:tc>
          <w:tcPr>
            <w:tcW w:w="2976" w:type="dxa"/>
          </w:tcPr>
          <w:p w:rsidR="008C76B2" w:rsidRPr="00CD2AB5" w:rsidRDefault="008C76B2" w:rsidP="00D24105">
            <w:pPr>
              <w:pStyle w:val="Tabletext"/>
              <w:jc w:val="center"/>
              <w:rPr>
                <w:bCs/>
              </w:rPr>
            </w:pPr>
            <w:r w:rsidRPr="00CD2AB5">
              <w:rPr>
                <w:bCs/>
              </w:rPr>
              <w:t>11.3.1</w:t>
            </w:r>
          </w:p>
          <w:p w:rsidR="008C76B2" w:rsidRPr="00CD2AB5" w:rsidRDefault="008C76B2" w:rsidP="00D24105">
            <w:pPr>
              <w:pStyle w:val="Tabletext"/>
              <w:jc w:val="center"/>
              <w:rPr>
                <w:bCs/>
              </w:rPr>
            </w:pPr>
            <w:r w:rsidRPr="00CD2AB5">
              <w:rPr>
                <w:bCs/>
              </w:rPr>
              <w:t>11.3.2</w:t>
            </w:r>
          </w:p>
        </w:tc>
      </w:tr>
      <w:tr w:rsidR="008C76B2" w:rsidRPr="00CD2AB5" w:rsidTr="00D24105">
        <w:tc>
          <w:tcPr>
            <w:tcW w:w="9350" w:type="dxa"/>
            <w:gridSpan w:val="3"/>
          </w:tcPr>
          <w:p w:rsidR="008C76B2" w:rsidRPr="00CD2AB5" w:rsidRDefault="008C76B2" w:rsidP="00D24105">
            <w:pPr>
              <w:pStyle w:val="Tabletext"/>
              <w:keepNext/>
              <w:tabs>
                <w:tab w:val="clear" w:pos="284"/>
              </w:tabs>
              <w:rPr>
                <w:b/>
                <w:bCs/>
                <w:lang w:eastAsia="zh-CN"/>
              </w:rPr>
            </w:pPr>
            <w:r w:rsidRPr="00CD2AB5">
              <w:rPr>
                <w:b/>
                <w:bCs/>
              </w:rPr>
              <w:t>12</w:t>
            </w:r>
            <w:r w:rsidRPr="00CD2AB5">
              <w:rPr>
                <w:b/>
                <w:bCs/>
              </w:rPr>
              <w:tab/>
              <w:t>ITU-R</w:t>
            </w:r>
            <w:r>
              <w:rPr>
                <w:rFonts w:hint="eastAsia"/>
                <w:b/>
                <w:bCs/>
                <w:lang w:eastAsia="zh-CN"/>
              </w:rPr>
              <w:t>决定</w:t>
            </w:r>
          </w:p>
        </w:tc>
      </w:tr>
      <w:tr w:rsidR="008C76B2" w:rsidRPr="00CD2AB5" w:rsidTr="006D08EB">
        <w:tc>
          <w:tcPr>
            <w:tcW w:w="4106" w:type="dxa"/>
          </w:tcPr>
          <w:p w:rsidR="008C76B2" w:rsidRPr="00CD2AB5" w:rsidRDefault="008C76B2" w:rsidP="00D24105">
            <w:pPr>
              <w:pStyle w:val="Tabletext"/>
              <w:tabs>
                <w:tab w:val="clear" w:pos="284"/>
              </w:tabs>
              <w:rPr>
                <w:bCs/>
                <w:lang w:eastAsia="zh-CN"/>
              </w:rPr>
            </w:pPr>
            <w:r w:rsidRPr="00CD2AB5">
              <w:rPr>
                <w:bCs/>
              </w:rPr>
              <w:t>12.1</w:t>
            </w:r>
            <w:r w:rsidRPr="00CD2AB5">
              <w:rPr>
                <w:bCs/>
              </w:rPr>
              <w:tab/>
            </w:r>
            <w:r>
              <w:rPr>
                <w:rFonts w:hint="eastAsia"/>
                <w:bCs/>
                <w:lang w:eastAsia="zh-CN"/>
              </w:rPr>
              <w:t>定义</w:t>
            </w:r>
          </w:p>
        </w:tc>
        <w:tc>
          <w:tcPr>
            <w:tcW w:w="2268" w:type="dxa"/>
          </w:tcPr>
          <w:p w:rsidR="008C76B2" w:rsidRPr="00CD2AB5" w:rsidRDefault="008C76B2" w:rsidP="00D24105">
            <w:pPr>
              <w:pStyle w:val="Tabletext"/>
              <w:jc w:val="center"/>
              <w:rPr>
                <w:bCs/>
              </w:rPr>
            </w:pPr>
            <w:r w:rsidRPr="00CD2AB5">
              <w:rPr>
                <w:bCs/>
              </w:rPr>
              <w:t>6.1.5</w:t>
            </w:r>
          </w:p>
        </w:tc>
        <w:tc>
          <w:tcPr>
            <w:tcW w:w="2976" w:type="dxa"/>
          </w:tcPr>
          <w:p w:rsidR="008C76B2" w:rsidRPr="00CD2AB5" w:rsidRDefault="008C76B2" w:rsidP="00D24105">
            <w:pPr>
              <w:pStyle w:val="Tabletext"/>
              <w:jc w:val="center"/>
              <w:rPr>
                <w:bCs/>
              </w:rPr>
            </w:pPr>
            <w:r w:rsidRPr="00CD2AB5">
              <w:rPr>
                <w:bCs/>
              </w:rPr>
              <w:t>12.1</w:t>
            </w:r>
          </w:p>
        </w:tc>
      </w:tr>
      <w:tr w:rsidR="008C76B2" w:rsidRPr="00CD2AB5" w:rsidTr="006D08EB">
        <w:tc>
          <w:tcPr>
            <w:tcW w:w="4106" w:type="dxa"/>
          </w:tcPr>
          <w:p w:rsidR="008C76B2" w:rsidRPr="00CD2AB5" w:rsidRDefault="008C76B2" w:rsidP="00D24105">
            <w:pPr>
              <w:pStyle w:val="Tabletext"/>
              <w:tabs>
                <w:tab w:val="clear" w:pos="284"/>
              </w:tabs>
              <w:rPr>
                <w:bCs/>
              </w:rPr>
            </w:pPr>
            <w:r w:rsidRPr="00CD2AB5">
              <w:rPr>
                <w:bCs/>
              </w:rPr>
              <w:t>12.2</w:t>
            </w:r>
            <w:r w:rsidRPr="00CD2AB5">
              <w:rPr>
                <w:bCs/>
              </w:rPr>
              <w:tab/>
            </w:r>
            <w:r>
              <w:rPr>
                <w:rFonts w:hint="eastAsia"/>
                <w:bCs/>
                <w:lang w:eastAsia="zh-CN"/>
              </w:rPr>
              <w:t>批准</w:t>
            </w:r>
          </w:p>
        </w:tc>
        <w:tc>
          <w:tcPr>
            <w:tcW w:w="2268" w:type="dxa"/>
          </w:tcPr>
          <w:p w:rsidR="008C76B2" w:rsidRPr="00CD2AB5" w:rsidRDefault="008C76B2" w:rsidP="00D24105">
            <w:pPr>
              <w:pStyle w:val="Tabletext"/>
              <w:jc w:val="center"/>
              <w:rPr>
                <w:bCs/>
              </w:rPr>
            </w:pPr>
            <w:r w:rsidRPr="00CD2AB5">
              <w:rPr>
                <w:bCs/>
              </w:rPr>
              <w:t>2.30</w:t>
            </w:r>
            <w:r>
              <w:rPr>
                <w:rFonts w:hint="eastAsia"/>
                <w:lang w:eastAsia="zh-CN"/>
              </w:rPr>
              <w:t>（相关</w:t>
            </w:r>
            <w:r>
              <w:rPr>
                <w:lang w:eastAsia="zh-CN"/>
              </w:rPr>
              <w:t>部分</w:t>
            </w:r>
            <w:r>
              <w:rPr>
                <w:rFonts w:hint="eastAsia"/>
                <w:lang w:eastAsia="zh-CN"/>
              </w:rPr>
              <w:t>）</w:t>
            </w:r>
          </w:p>
        </w:tc>
        <w:tc>
          <w:tcPr>
            <w:tcW w:w="2976" w:type="dxa"/>
          </w:tcPr>
          <w:p w:rsidR="008C76B2" w:rsidRPr="00CD2AB5" w:rsidRDefault="008C76B2" w:rsidP="00D24105">
            <w:pPr>
              <w:pStyle w:val="Tabletext"/>
              <w:jc w:val="center"/>
              <w:rPr>
                <w:bCs/>
              </w:rPr>
            </w:pPr>
            <w:r w:rsidRPr="00CD2AB5">
              <w:rPr>
                <w:bCs/>
              </w:rPr>
              <w:t>12.2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bCs/>
              </w:rPr>
            </w:pPr>
            <w:r w:rsidRPr="00CD2AB5">
              <w:rPr>
                <w:bCs/>
              </w:rPr>
              <w:t>12.3</w:t>
            </w:r>
            <w:r w:rsidRPr="00CD2AB5">
              <w:rPr>
                <w:bCs/>
              </w:rPr>
              <w:tab/>
            </w:r>
            <w:r>
              <w:rPr>
                <w:rFonts w:hint="eastAsia"/>
                <w:bCs/>
                <w:lang w:eastAsia="zh-CN"/>
              </w:rPr>
              <w:t>删除</w:t>
            </w:r>
            <w:r>
              <w:rPr>
                <w:bCs/>
                <w:lang w:eastAsia="zh-CN"/>
              </w:rPr>
              <w:t>（</w:t>
            </w:r>
            <w:r w:rsidRPr="00F677F8">
              <w:rPr>
                <w:rFonts w:ascii="STKaiti" w:eastAsia="STKaiti" w:hAnsi="STKaiti" w:hint="eastAsia"/>
                <w:bCs/>
                <w:u w:val="single"/>
                <w:lang w:eastAsia="zh-CN"/>
              </w:rPr>
              <w:t>新条款</w:t>
            </w:r>
            <w:r>
              <w:rPr>
                <w:bCs/>
                <w:lang w:eastAsia="zh-CN"/>
              </w:rPr>
              <w:t>）</w:t>
            </w:r>
          </w:p>
        </w:tc>
        <w:tc>
          <w:tcPr>
            <w:tcW w:w="2268" w:type="dxa"/>
          </w:tcPr>
          <w:p w:rsidR="008C76B2" w:rsidRPr="00CD2AB5" w:rsidRDefault="008C76B2" w:rsidP="00D24105">
            <w:pPr>
              <w:pStyle w:val="Tabletext"/>
              <w:jc w:val="center"/>
              <w:rPr>
                <w:bCs/>
              </w:rPr>
            </w:pPr>
            <w:r w:rsidRPr="00CD2AB5">
              <w:rPr>
                <w:bCs/>
              </w:rPr>
              <w:t>-</w:t>
            </w:r>
          </w:p>
        </w:tc>
        <w:tc>
          <w:tcPr>
            <w:tcW w:w="2976" w:type="dxa"/>
          </w:tcPr>
          <w:p w:rsidR="008C76B2" w:rsidRPr="00CD2AB5" w:rsidRDefault="008C76B2" w:rsidP="00D24105">
            <w:pPr>
              <w:pStyle w:val="Tabletext"/>
              <w:jc w:val="center"/>
              <w:rPr>
                <w:bCs/>
              </w:rPr>
            </w:pPr>
            <w:r w:rsidRPr="00CD2AB5">
              <w:rPr>
                <w:bCs/>
              </w:rPr>
              <w:t>12.3.1</w:t>
            </w:r>
          </w:p>
          <w:p w:rsidR="008C76B2" w:rsidRPr="00CD2AB5" w:rsidRDefault="008C76B2" w:rsidP="00D24105">
            <w:pPr>
              <w:pStyle w:val="Tabletext"/>
              <w:jc w:val="center"/>
              <w:rPr>
                <w:bCs/>
              </w:rPr>
            </w:pPr>
            <w:r w:rsidRPr="00CD2AB5">
              <w:rPr>
                <w:bCs/>
              </w:rPr>
              <w:t>12.3.2</w:t>
            </w:r>
          </w:p>
        </w:tc>
      </w:tr>
      <w:tr w:rsidR="008C76B2" w:rsidRPr="00CD2AB5" w:rsidTr="00D24105">
        <w:tc>
          <w:tcPr>
            <w:tcW w:w="9350" w:type="dxa"/>
            <w:gridSpan w:val="3"/>
          </w:tcPr>
          <w:p w:rsidR="008C76B2" w:rsidRPr="00CD2AB5" w:rsidRDefault="008C76B2" w:rsidP="00D24105">
            <w:pPr>
              <w:pStyle w:val="Tabletext"/>
              <w:tabs>
                <w:tab w:val="clear" w:pos="284"/>
              </w:tabs>
              <w:rPr>
                <w:b/>
                <w:bCs/>
                <w:lang w:eastAsia="zh-CN"/>
              </w:rPr>
            </w:pPr>
            <w:r>
              <w:rPr>
                <w:b/>
                <w:bCs/>
              </w:rPr>
              <w:t>13</w:t>
            </w:r>
            <w:r>
              <w:rPr>
                <w:b/>
                <w:bCs/>
              </w:rPr>
              <w:tab/>
              <w:t>ITU-R</w:t>
            </w:r>
            <w:r>
              <w:rPr>
                <w:rFonts w:hint="eastAsia"/>
                <w:b/>
                <w:bCs/>
                <w:lang w:eastAsia="zh-CN"/>
              </w:rPr>
              <w:t>课题</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13.1</w:t>
            </w:r>
            <w:r w:rsidRPr="00CD2AB5">
              <w:tab/>
            </w:r>
            <w:r>
              <w:rPr>
                <w:rFonts w:hint="eastAsia"/>
                <w:lang w:eastAsia="zh-CN"/>
              </w:rPr>
              <w:t>定义</w:t>
            </w:r>
          </w:p>
        </w:tc>
        <w:tc>
          <w:tcPr>
            <w:tcW w:w="2268" w:type="dxa"/>
          </w:tcPr>
          <w:p w:rsidR="008C76B2" w:rsidRPr="00CD2AB5" w:rsidRDefault="008C76B2" w:rsidP="00D24105">
            <w:pPr>
              <w:pStyle w:val="Tabletext"/>
              <w:jc w:val="center"/>
            </w:pPr>
            <w:r w:rsidRPr="00CD2AB5">
              <w:t>6.1.1</w:t>
            </w:r>
          </w:p>
        </w:tc>
        <w:tc>
          <w:tcPr>
            <w:tcW w:w="2976" w:type="dxa"/>
          </w:tcPr>
          <w:p w:rsidR="008C76B2" w:rsidRPr="00CD2AB5" w:rsidRDefault="008C76B2" w:rsidP="00D24105">
            <w:pPr>
              <w:pStyle w:val="Tabletext"/>
              <w:jc w:val="center"/>
            </w:pPr>
            <w:r w:rsidRPr="00CD2AB5">
              <w:t>13.1</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13.2</w:t>
            </w:r>
            <w:r w:rsidRPr="00CD2AB5">
              <w:tab/>
            </w:r>
            <w:r>
              <w:rPr>
                <w:rFonts w:hint="eastAsia"/>
                <w:lang w:eastAsia="zh-CN"/>
              </w:rPr>
              <w:t>通过</w:t>
            </w:r>
            <w:r>
              <w:rPr>
                <w:lang w:eastAsia="zh-CN"/>
              </w:rPr>
              <w:t>和批准</w:t>
            </w:r>
          </w:p>
        </w:tc>
        <w:tc>
          <w:tcPr>
            <w:tcW w:w="2268" w:type="dxa"/>
          </w:tcPr>
          <w:p w:rsidR="008C76B2" w:rsidRPr="00CD2AB5" w:rsidRDefault="008C76B2" w:rsidP="00D24105">
            <w:pPr>
              <w:pStyle w:val="Tabletext"/>
              <w:jc w:val="center"/>
            </w:pPr>
          </w:p>
        </w:tc>
        <w:tc>
          <w:tcPr>
            <w:tcW w:w="2976" w:type="dxa"/>
          </w:tcPr>
          <w:p w:rsidR="008C76B2" w:rsidRPr="00CD2AB5" w:rsidRDefault="008C76B2" w:rsidP="00D24105">
            <w:pPr>
              <w:pStyle w:val="Tabletext"/>
              <w:jc w:val="center"/>
            </w:pP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13.2.1</w:t>
            </w:r>
            <w:r w:rsidRPr="00CD2AB5">
              <w:tab/>
            </w:r>
            <w:r>
              <w:rPr>
                <w:rFonts w:hint="eastAsia"/>
                <w:lang w:eastAsia="zh-CN"/>
              </w:rPr>
              <w:t>总体</w:t>
            </w:r>
            <w:r>
              <w:rPr>
                <w:lang w:eastAsia="zh-CN"/>
              </w:rPr>
              <w:t>考虑</w:t>
            </w:r>
          </w:p>
        </w:tc>
        <w:tc>
          <w:tcPr>
            <w:tcW w:w="2268" w:type="dxa"/>
          </w:tcPr>
          <w:p w:rsidR="008C76B2" w:rsidRPr="00CD2AB5" w:rsidDel="00316184" w:rsidRDefault="008C76B2" w:rsidP="00D24105">
            <w:pPr>
              <w:pStyle w:val="Tabletext"/>
              <w:jc w:val="center"/>
            </w:pPr>
            <w:r w:rsidRPr="00CD2AB5" w:rsidDel="00316184">
              <w:t>3.1.2</w:t>
            </w:r>
          </w:p>
          <w:p w:rsidR="008C76B2" w:rsidRPr="00CD2AB5" w:rsidRDefault="008C76B2" w:rsidP="00D24105">
            <w:pPr>
              <w:pStyle w:val="Tabletext"/>
              <w:jc w:val="center"/>
              <w:rPr>
                <w:lang w:eastAsia="zh-CN"/>
              </w:rPr>
            </w:pPr>
            <w:r w:rsidRPr="00CD2AB5" w:rsidDel="00AB034B">
              <w:t>2.28</w:t>
            </w:r>
            <w:r w:rsidRPr="00B1723F">
              <w:rPr>
                <w:rFonts w:ascii="STKaiti" w:eastAsia="STKaiti" w:hAnsi="STKaiti" w:hint="eastAsia"/>
                <w:iCs/>
                <w:lang w:eastAsia="zh-CN"/>
              </w:rPr>
              <w:t>之三</w:t>
            </w:r>
          </w:p>
          <w:p w:rsidR="008C76B2" w:rsidRPr="00CD2AB5" w:rsidRDefault="008C76B2" w:rsidP="00D24105">
            <w:pPr>
              <w:pStyle w:val="Tabletext"/>
              <w:jc w:val="center"/>
              <w:rPr>
                <w:bCs/>
              </w:rPr>
            </w:pPr>
            <w:r w:rsidRPr="00CD2AB5">
              <w:rPr>
                <w:bCs/>
              </w:rPr>
              <w:t>3.4</w:t>
            </w:r>
          </w:p>
          <w:p w:rsidR="008C76B2" w:rsidRPr="00CD2AB5" w:rsidRDefault="008C76B2" w:rsidP="00D24105">
            <w:pPr>
              <w:pStyle w:val="Tabletext"/>
              <w:jc w:val="center"/>
            </w:pPr>
            <w:r w:rsidRPr="00CD2AB5">
              <w:t>3.1.1 + 3.2</w:t>
            </w:r>
          </w:p>
          <w:p w:rsidR="008C76B2" w:rsidRPr="00CD2AB5" w:rsidRDefault="008C76B2" w:rsidP="00D24105">
            <w:pPr>
              <w:pStyle w:val="Tabletext"/>
              <w:jc w:val="center"/>
            </w:pPr>
            <w:r w:rsidRPr="00CD2AB5">
              <w:t>3.5</w:t>
            </w:r>
          </w:p>
          <w:p w:rsidR="008C76B2" w:rsidRPr="00CD2AB5" w:rsidRDefault="008C76B2" w:rsidP="00D24105">
            <w:pPr>
              <w:pStyle w:val="Tabletext"/>
              <w:jc w:val="center"/>
            </w:pPr>
            <w:r w:rsidRPr="00CD2AB5">
              <w:t>11.1-11.3</w:t>
            </w:r>
          </w:p>
        </w:tc>
        <w:tc>
          <w:tcPr>
            <w:tcW w:w="2976" w:type="dxa"/>
          </w:tcPr>
          <w:p w:rsidR="008C76B2" w:rsidRPr="00CD2AB5" w:rsidRDefault="008C76B2" w:rsidP="00D24105">
            <w:pPr>
              <w:pStyle w:val="Tabletext"/>
              <w:jc w:val="center"/>
              <w:rPr>
                <w:lang w:eastAsia="zh-CN"/>
              </w:rPr>
            </w:pPr>
            <w:r w:rsidRPr="00CD2AB5">
              <w:rPr>
                <w:lang w:eastAsia="zh-CN"/>
              </w:rPr>
              <w:t>13.2.1.1</w:t>
            </w:r>
          </w:p>
          <w:p w:rsidR="008C76B2" w:rsidRPr="00CD2AB5" w:rsidRDefault="008C76B2" w:rsidP="00D24105">
            <w:pPr>
              <w:pStyle w:val="Tabletext"/>
              <w:jc w:val="center"/>
              <w:rPr>
                <w:lang w:eastAsia="zh-CN"/>
              </w:rPr>
            </w:pPr>
            <w:r w:rsidRPr="00CD2AB5">
              <w:rPr>
                <w:lang w:eastAsia="zh-CN"/>
              </w:rPr>
              <w:t>13.2.1.2</w:t>
            </w:r>
          </w:p>
          <w:p w:rsidR="008C76B2" w:rsidRPr="00CD2AB5" w:rsidRDefault="008C76B2" w:rsidP="00D24105">
            <w:pPr>
              <w:pStyle w:val="Tabletext"/>
              <w:jc w:val="center"/>
              <w:rPr>
                <w:lang w:eastAsia="zh-CN"/>
              </w:rPr>
            </w:pPr>
            <w:r w:rsidRPr="00CD2AB5">
              <w:rPr>
                <w:lang w:eastAsia="zh-CN"/>
              </w:rPr>
              <w:t>13.2.1.3</w:t>
            </w:r>
          </w:p>
          <w:p w:rsidR="008C76B2" w:rsidRPr="00CD2AB5" w:rsidRDefault="008C76B2" w:rsidP="00D24105">
            <w:pPr>
              <w:pStyle w:val="Tabletext"/>
              <w:jc w:val="center"/>
              <w:rPr>
                <w:lang w:eastAsia="zh-CN"/>
              </w:rPr>
            </w:pPr>
            <w:r w:rsidRPr="00CD2AB5">
              <w:rPr>
                <w:lang w:eastAsia="zh-CN"/>
              </w:rPr>
              <w:t>13.2.1.4</w:t>
            </w:r>
          </w:p>
          <w:p w:rsidR="008C76B2" w:rsidRPr="00CD2AB5" w:rsidRDefault="008C76B2" w:rsidP="00D24105">
            <w:pPr>
              <w:pStyle w:val="Tabletext"/>
              <w:jc w:val="center"/>
              <w:rPr>
                <w:lang w:eastAsia="zh-CN"/>
              </w:rPr>
            </w:pPr>
            <w:r w:rsidRPr="00CD2AB5">
              <w:rPr>
                <w:lang w:eastAsia="zh-CN"/>
              </w:rPr>
              <w:t>13.2.1.5</w:t>
            </w:r>
          </w:p>
          <w:p w:rsidR="008C76B2" w:rsidRPr="00CD2AB5" w:rsidRDefault="008C76B2" w:rsidP="00D24105">
            <w:pPr>
              <w:pStyle w:val="Tabletext"/>
              <w:jc w:val="center"/>
              <w:rPr>
                <w:lang w:eastAsia="zh-CN"/>
              </w:rPr>
            </w:pPr>
            <w:r>
              <w:rPr>
                <w:lang w:eastAsia="zh-CN"/>
              </w:rPr>
              <w:t>13.2.1.6</w:t>
            </w:r>
            <w:r>
              <w:rPr>
                <w:rFonts w:hint="eastAsia"/>
                <w:lang w:eastAsia="zh-CN"/>
              </w:rPr>
              <w:t>（经</w:t>
            </w:r>
            <w:r>
              <w:rPr>
                <w:lang w:eastAsia="zh-CN"/>
              </w:rPr>
              <w:t>编辑并增加分项）</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13.2.2</w:t>
            </w:r>
            <w:r w:rsidRPr="00CD2AB5">
              <w:tab/>
            </w:r>
            <w:r>
              <w:rPr>
                <w:rFonts w:hint="eastAsia"/>
                <w:lang w:eastAsia="zh-CN"/>
              </w:rPr>
              <w:t>通过</w:t>
            </w:r>
          </w:p>
        </w:tc>
        <w:tc>
          <w:tcPr>
            <w:tcW w:w="2268" w:type="dxa"/>
          </w:tcPr>
          <w:p w:rsidR="008C76B2" w:rsidRPr="00CD2AB5" w:rsidRDefault="008C76B2" w:rsidP="00D24105">
            <w:pPr>
              <w:pStyle w:val="Tabletext"/>
              <w:jc w:val="center"/>
            </w:pPr>
            <w:r w:rsidRPr="00CD2AB5">
              <w:t>10.2</w:t>
            </w:r>
          </w:p>
        </w:tc>
        <w:tc>
          <w:tcPr>
            <w:tcW w:w="2976" w:type="dxa"/>
          </w:tcPr>
          <w:p w:rsidR="008C76B2" w:rsidRPr="00CD2AB5" w:rsidRDefault="008C76B2" w:rsidP="00D24105">
            <w:pPr>
              <w:pStyle w:val="Tabletext"/>
              <w:jc w:val="center"/>
            </w:pPr>
            <w:r w:rsidRPr="00CD2AB5">
              <w:t>13.2.2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13.2.3</w:t>
            </w:r>
            <w:r w:rsidRPr="00CD2AB5">
              <w:tab/>
            </w:r>
            <w:r>
              <w:rPr>
                <w:rFonts w:hint="eastAsia"/>
                <w:lang w:eastAsia="zh-CN"/>
              </w:rPr>
              <w:t>批准</w:t>
            </w:r>
          </w:p>
        </w:tc>
        <w:tc>
          <w:tcPr>
            <w:tcW w:w="2268" w:type="dxa"/>
          </w:tcPr>
          <w:p w:rsidR="008C76B2" w:rsidRPr="00CD2AB5" w:rsidRDefault="008C76B2" w:rsidP="00D24105">
            <w:pPr>
              <w:pStyle w:val="Tabletext"/>
              <w:jc w:val="center"/>
            </w:pPr>
            <w:r w:rsidRPr="00CD2AB5">
              <w:t>10.4.1</w:t>
            </w:r>
            <w:r>
              <w:rPr>
                <w:rFonts w:hint="eastAsia"/>
                <w:lang w:eastAsia="zh-CN"/>
              </w:rPr>
              <w:t>至</w:t>
            </w:r>
            <w:r w:rsidRPr="00CD2AB5">
              <w:t>10.4.6</w:t>
            </w:r>
          </w:p>
        </w:tc>
        <w:tc>
          <w:tcPr>
            <w:tcW w:w="2976" w:type="dxa"/>
          </w:tcPr>
          <w:p w:rsidR="008C76B2" w:rsidRPr="00CD2AB5" w:rsidRDefault="008C76B2" w:rsidP="00D24105">
            <w:pPr>
              <w:pStyle w:val="Tabletext"/>
              <w:jc w:val="center"/>
            </w:pPr>
            <w:r w:rsidRPr="00CD2AB5">
              <w:t>13.2.3.1</w:t>
            </w:r>
            <w:r>
              <w:rPr>
                <w:rFonts w:hint="eastAsia"/>
                <w:lang w:eastAsia="zh-CN"/>
              </w:rPr>
              <w:t>至</w:t>
            </w:r>
            <w:r w:rsidRPr="00CD2AB5">
              <w:t>13.2.3.6</w:t>
            </w:r>
            <w:r>
              <w:br/>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13.2.4</w:t>
            </w:r>
            <w:r w:rsidRPr="00CD2AB5">
              <w:tab/>
            </w:r>
            <w:r>
              <w:rPr>
                <w:rFonts w:hint="eastAsia"/>
                <w:lang w:eastAsia="zh-CN"/>
              </w:rPr>
              <w:t>编辑性</w:t>
            </w:r>
            <w:r>
              <w:rPr>
                <w:lang w:eastAsia="zh-CN"/>
              </w:rPr>
              <w:t>修订</w:t>
            </w:r>
          </w:p>
        </w:tc>
        <w:tc>
          <w:tcPr>
            <w:tcW w:w="2268" w:type="dxa"/>
          </w:tcPr>
          <w:p w:rsidR="008C76B2" w:rsidRPr="00CD2AB5" w:rsidRDefault="008C76B2" w:rsidP="00D24105">
            <w:pPr>
              <w:pStyle w:val="Tabletext"/>
              <w:jc w:val="center"/>
            </w:pPr>
            <w:r w:rsidRPr="00CD2AB5">
              <w:t>11.4</w:t>
            </w:r>
          </w:p>
          <w:p w:rsidR="008C76B2" w:rsidRPr="00CD2AB5" w:rsidRDefault="008C76B2" w:rsidP="00D24105">
            <w:pPr>
              <w:pStyle w:val="Tabletext"/>
              <w:jc w:val="center"/>
            </w:pPr>
            <w:r w:rsidRPr="00CD2AB5">
              <w:t>11.5</w:t>
            </w:r>
          </w:p>
        </w:tc>
        <w:tc>
          <w:tcPr>
            <w:tcW w:w="2976" w:type="dxa"/>
          </w:tcPr>
          <w:p w:rsidR="008C76B2" w:rsidRPr="00CD2AB5" w:rsidRDefault="008C76B2" w:rsidP="00D24105">
            <w:pPr>
              <w:pStyle w:val="Tabletext"/>
              <w:jc w:val="center"/>
              <w:rPr>
                <w:lang w:eastAsia="zh-CN"/>
              </w:rPr>
            </w:pPr>
            <w:r>
              <w:rPr>
                <w:lang w:eastAsia="zh-CN"/>
              </w:rPr>
              <w:t>13.2.4.1</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13.2.4.2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13.3</w:t>
            </w:r>
            <w:r w:rsidRPr="00CD2AB5">
              <w:tab/>
            </w:r>
            <w:r>
              <w:rPr>
                <w:rFonts w:hint="eastAsia"/>
                <w:lang w:eastAsia="zh-CN"/>
              </w:rPr>
              <w:t>删除</w:t>
            </w:r>
          </w:p>
        </w:tc>
        <w:tc>
          <w:tcPr>
            <w:tcW w:w="2268" w:type="dxa"/>
          </w:tcPr>
          <w:p w:rsidR="008C76B2" w:rsidRPr="00CD2AB5" w:rsidRDefault="008C76B2" w:rsidP="00D24105">
            <w:pPr>
              <w:pStyle w:val="Tabletext"/>
              <w:jc w:val="center"/>
            </w:pPr>
            <w:r w:rsidRPr="00CD2AB5">
              <w:t>3.6 + 11.7</w:t>
            </w:r>
          </w:p>
          <w:p w:rsidR="008C76B2" w:rsidRPr="00CD2AB5" w:rsidRDefault="008C76B2" w:rsidP="00D24105">
            <w:pPr>
              <w:pStyle w:val="Tabletext"/>
              <w:jc w:val="center"/>
            </w:pPr>
            <w:r w:rsidRPr="00CD2AB5">
              <w:t>3.6 + 11.8</w:t>
            </w:r>
          </w:p>
        </w:tc>
        <w:tc>
          <w:tcPr>
            <w:tcW w:w="2976" w:type="dxa"/>
          </w:tcPr>
          <w:p w:rsidR="008C76B2" w:rsidRPr="00CD2AB5" w:rsidRDefault="008C76B2" w:rsidP="00D24105">
            <w:pPr>
              <w:pStyle w:val="Tabletext"/>
              <w:jc w:val="center"/>
              <w:rPr>
                <w:lang w:eastAsia="zh-CN"/>
              </w:rPr>
            </w:pPr>
            <w:r>
              <w:rPr>
                <w:lang w:eastAsia="zh-CN"/>
              </w:rPr>
              <w:t>13.3.1</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13.3.2</w:t>
            </w:r>
            <w:r>
              <w:rPr>
                <w:rFonts w:hint="eastAsia"/>
                <w:lang w:eastAsia="zh-CN"/>
              </w:rPr>
              <w:t>（经</w:t>
            </w:r>
            <w:r>
              <w:rPr>
                <w:lang w:eastAsia="zh-CN"/>
              </w:rPr>
              <w:t>编辑）</w:t>
            </w:r>
          </w:p>
        </w:tc>
      </w:tr>
      <w:tr w:rsidR="008C76B2" w:rsidRPr="00CD2AB5" w:rsidTr="00D24105">
        <w:tc>
          <w:tcPr>
            <w:tcW w:w="9350" w:type="dxa"/>
            <w:gridSpan w:val="3"/>
          </w:tcPr>
          <w:p w:rsidR="008C76B2" w:rsidRPr="00CD2AB5" w:rsidRDefault="008C76B2" w:rsidP="00D24105">
            <w:pPr>
              <w:pStyle w:val="Tabletext"/>
              <w:tabs>
                <w:tab w:val="clear" w:pos="284"/>
              </w:tabs>
              <w:rPr>
                <w:b/>
                <w:bCs/>
                <w:lang w:eastAsia="zh-CN"/>
              </w:rPr>
            </w:pPr>
            <w:r w:rsidRPr="00CD2AB5">
              <w:rPr>
                <w:b/>
                <w:bCs/>
              </w:rPr>
              <w:t>14</w:t>
            </w:r>
            <w:r w:rsidRPr="00CD2AB5">
              <w:rPr>
                <w:b/>
                <w:bCs/>
              </w:rPr>
              <w:tab/>
              <w:t>ITU-R</w:t>
            </w:r>
            <w:r>
              <w:rPr>
                <w:rFonts w:hint="eastAsia"/>
                <w:b/>
                <w:bCs/>
                <w:lang w:eastAsia="zh-CN"/>
              </w:rPr>
              <w:t>建议书</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14.1</w:t>
            </w:r>
            <w:r w:rsidRPr="00CD2AB5">
              <w:tab/>
            </w:r>
            <w:r>
              <w:rPr>
                <w:rFonts w:hint="eastAsia"/>
                <w:lang w:eastAsia="zh-CN"/>
              </w:rPr>
              <w:t>定义</w:t>
            </w:r>
          </w:p>
        </w:tc>
        <w:tc>
          <w:tcPr>
            <w:tcW w:w="2268" w:type="dxa"/>
          </w:tcPr>
          <w:p w:rsidR="008C76B2" w:rsidRPr="00CD2AB5" w:rsidRDefault="008C76B2" w:rsidP="00D24105">
            <w:pPr>
              <w:pStyle w:val="Tabletext"/>
              <w:jc w:val="center"/>
            </w:pPr>
            <w:r w:rsidRPr="00CD2AB5">
              <w:t>6.1.2</w:t>
            </w:r>
          </w:p>
        </w:tc>
        <w:tc>
          <w:tcPr>
            <w:tcW w:w="2976" w:type="dxa"/>
          </w:tcPr>
          <w:p w:rsidR="008C76B2" w:rsidRPr="00CD2AB5" w:rsidRDefault="008C76B2" w:rsidP="00D24105">
            <w:pPr>
              <w:pStyle w:val="Tabletext"/>
              <w:jc w:val="center"/>
            </w:pPr>
            <w:r w:rsidRPr="00CD2AB5">
              <w:t>14.1</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14.2</w:t>
            </w:r>
            <w:r w:rsidRPr="00CD2AB5">
              <w:tab/>
            </w:r>
            <w:r>
              <w:rPr>
                <w:rFonts w:hint="eastAsia"/>
                <w:lang w:eastAsia="zh-CN"/>
              </w:rPr>
              <w:t>通过</w:t>
            </w:r>
            <w:r>
              <w:rPr>
                <w:lang w:eastAsia="zh-CN"/>
              </w:rPr>
              <w:t>和批准</w:t>
            </w:r>
          </w:p>
        </w:tc>
        <w:tc>
          <w:tcPr>
            <w:tcW w:w="2268" w:type="dxa"/>
          </w:tcPr>
          <w:p w:rsidR="008C76B2" w:rsidRPr="00CD2AB5" w:rsidRDefault="008C76B2" w:rsidP="00D24105">
            <w:pPr>
              <w:pStyle w:val="Tabletext"/>
              <w:jc w:val="center"/>
            </w:pPr>
          </w:p>
        </w:tc>
        <w:tc>
          <w:tcPr>
            <w:tcW w:w="2976" w:type="dxa"/>
          </w:tcPr>
          <w:p w:rsidR="008C76B2" w:rsidRPr="00CD2AB5" w:rsidRDefault="008C76B2" w:rsidP="00D24105">
            <w:pPr>
              <w:pStyle w:val="Tabletext"/>
              <w:jc w:val="center"/>
            </w:pP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14.2.1</w:t>
            </w:r>
            <w:r w:rsidRPr="00CD2AB5">
              <w:tab/>
            </w:r>
            <w:r>
              <w:rPr>
                <w:rFonts w:hint="eastAsia"/>
                <w:lang w:eastAsia="zh-CN"/>
              </w:rPr>
              <w:t>总体</w:t>
            </w:r>
            <w:r>
              <w:rPr>
                <w:lang w:eastAsia="zh-CN"/>
              </w:rPr>
              <w:t>考虑</w:t>
            </w:r>
          </w:p>
        </w:tc>
        <w:tc>
          <w:tcPr>
            <w:tcW w:w="2268" w:type="dxa"/>
          </w:tcPr>
          <w:p w:rsidR="008C76B2" w:rsidRPr="00CD2AB5" w:rsidRDefault="008C76B2" w:rsidP="00D24105">
            <w:pPr>
              <w:pStyle w:val="Tabletext"/>
              <w:jc w:val="center"/>
            </w:pPr>
            <w:r w:rsidRPr="00CD2AB5">
              <w:t>10.1.1</w:t>
            </w:r>
            <w:r>
              <w:rPr>
                <w:rFonts w:hint="eastAsia"/>
                <w:lang w:eastAsia="zh-CN"/>
              </w:rPr>
              <w:t>至</w:t>
            </w:r>
            <w:r w:rsidRPr="00CD2AB5">
              <w:t>10.1.6</w:t>
            </w:r>
          </w:p>
          <w:p w:rsidR="008C76B2" w:rsidRPr="00CD2AB5" w:rsidRDefault="008C76B2" w:rsidP="00D24105">
            <w:pPr>
              <w:pStyle w:val="Tabletext"/>
              <w:jc w:val="center"/>
            </w:pPr>
            <w:r w:rsidRPr="00CD2AB5">
              <w:t>10.1.8 (=10.4.8)</w:t>
            </w:r>
          </w:p>
          <w:p w:rsidR="008C76B2" w:rsidRPr="00CD2AB5" w:rsidRDefault="008C76B2" w:rsidP="00D24105">
            <w:pPr>
              <w:pStyle w:val="Tabletext"/>
              <w:jc w:val="center"/>
            </w:pPr>
            <w:r w:rsidRPr="00CD2AB5">
              <w:t>10.1.9 (=10.4.9)</w:t>
            </w:r>
          </w:p>
          <w:p w:rsidR="008C76B2" w:rsidRPr="00CD2AB5" w:rsidRDefault="008C76B2" w:rsidP="00D24105">
            <w:pPr>
              <w:pStyle w:val="Tabletext"/>
              <w:jc w:val="center"/>
            </w:pPr>
            <w:r w:rsidRPr="00CD2AB5">
              <w:t>11.1-11.3</w:t>
            </w:r>
          </w:p>
        </w:tc>
        <w:tc>
          <w:tcPr>
            <w:tcW w:w="2976" w:type="dxa"/>
          </w:tcPr>
          <w:p w:rsidR="008C76B2" w:rsidRPr="00CD2AB5" w:rsidRDefault="008C76B2" w:rsidP="00D24105">
            <w:pPr>
              <w:pStyle w:val="Tabletext"/>
              <w:jc w:val="center"/>
              <w:rPr>
                <w:lang w:eastAsia="zh-CN"/>
              </w:rPr>
            </w:pPr>
            <w:r w:rsidRPr="00CD2AB5">
              <w:rPr>
                <w:lang w:eastAsia="zh-CN"/>
              </w:rPr>
              <w:t>14.2.1.1</w:t>
            </w:r>
            <w:r>
              <w:rPr>
                <w:rFonts w:hint="eastAsia"/>
                <w:lang w:eastAsia="zh-CN"/>
              </w:rPr>
              <w:t>至</w:t>
            </w:r>
            <w:r w:rsidRPr="00CD2AB5">
              <w:rPr>
                <w:lang w:eastAsia="zh-CN"/>
              </w:rPr>
              <w:t>14.2.1.6</w:t>
            </w:r>
          </w:p>
          <w:p w:rsidR="008C76B2" w:rsidRPr="00CD2AB5" w:rsidRDefault="008C76B2" w:rsidP="00D24105">
            <w:pPr>
              <w:pStyle w:val="Tabletext"/>
              <w:jc w:val="center"/>
              <w:rPr>
                <w:lang w:eastAsia="zh-CN"/>
              </w:rPr>
            </w:pPr>
            <w:r w:rsidRPr="00CD2AB5">
              <w:rPr>
                <w:lang w:eastAsia="zh-CN"/>
              </w:rPr>
              <w:t>14.2.1.7</w:t>
            </w:r>
          </w:p>
          <w:p w:rsidR="008C76B2" w:rsidRPr="00CD2AB5" w:rsidRDefault="008C76B2" w:rsidP="00D24105">
            <w:pPr>
              <w:pStyle w:val="Tabletext"/>
              <w:jc w:val="center"/>
              <w:rPr>
                <w:lang w:eastAsia="zh-CN"/>
              </w:rPr>
            </w:pPr>
            <w:r>
              <w:rPr>
                <w:lang w:eastAsia="zh-CN"/>
              </w:rPr>
              <w:t>14.2.1.8</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14.2.1.9</w:t>
            </w:r>
            <w:r>
              <w:rPr>
                <w:rFonts w:hint="eastAsia"/>
                <w:lang w:eastAsia="zh-CN"/>
              </w:rPr>
              <w:t>（经</w:t>
            </w:r>
            <w:r>
              <w:rPr>
                <w:lang w:eastAsia="zh-CN"/>
              </w:rPr>
              <w:t>编辑</w:t>
            </w:r>
            <w:r>
              <w:rPr>
                <w:rFonts w:hint="eastAsia"/>
                <w:lang w:eastAsia="zh-CN"/>
              </w:rPr>
              <w:t>并</w:t>
            </w:r>
            <w:r>
              <w:rPr>
                <w:lang w:eastAsia="zh-CN"/>
              </w:rPr>
              <w:t>增加分项）</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14.2.2</w:t>
            </w:r>
            <w:r w:rsidRPr="00CD2AB5">
              <w:tab/>
            </w:r>
            <w:r>
              <w:rPr>
                <w:rFonts w:hint="eastAsia"/>
                <w:lang w:eastAsia="zh-CN"/>
              </w:rPr>
              <w:t>通过</w:t>
            </w:r>
          </w:p>
        </w:tc>
        <w:tc>
          <w:tcPr>
            <w:tcW w:w="2268" w:type="dxa"/>
          </w:tcPr>
          <w:p w:rsidR="008C76B2" w:rsidRPr="00CD2AB5" w:rsidRDefault="008C76B2" w:rsidP="00D24105">
            <w:pPr>
              <w:pStyle w:val="Tabletext"/>
              <w:jc w:val="center"/>
            </w:pPr>
            <w:r w:rsidRPr="00CD2AB5">
              <w:t>10.2</w:t>
            </w:r>
          </w:p>
        </w:tc>
        <w:tc>
          <w:tcPr>
            <w:tcW w:w="2976" w:type="dxa"/>
          </w:tcPr>
          <w:p w:rsidR="008C76B2" w:rsidRPr="00CD2AB5" w:rsidRDefault="008C76B2" w:rsidP="00D24105">
            <w:pPr>
              <w:pStyle w:val="Tabletext"/>
              <w:jc w:val="center"/>
            </w:pPr>
            <w:r w:rsidRPr="00CD2AB5">
              <w:t>14.2.2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lastRenderedPageBreak/>
              <w:t>14.2.3</w:t>
            </w:r>
            <w:r w:rsidRPr="00CD2AB5">
              <w:tab/>
            </w:r>
            <w:r>
              <w:rPr>
                <w:rFonts w:hint="eastAsia"/>
                <w:lang w:eastAsia="zh-CN"/>
              </w:rPr>
              <w:t>批准</w:t>
            </w:r>
          </w:p>
        </w:tc>
        <w:tc>
          <w:tcPr>
            <w:tcW w:w="2268" w:type="dxa"/>
          </w:tcPr>
          <w:p w:rsidR="008C76B2" w:rsidRPr="00CD2AB5" w:rsidRDefault="008C76B2" w:rsidP="00D24105">
            <w:pPr>
              <w:pStyle w:val="Tabletext"/>
              <w:jc w:val="center"/>
            </w:pPr>
            <w:r w:rsidRPr="00CD2AB5">
              <w:t>10.4.1</w:t>
            </w:r>
            <w:r>
              <w:rPr>
                <w:rFonts w:hint="eastAsia"/>
                <w:lang w:eastAsia="zh-CN"/>
              </w:rPr>
              <w:t>至</w:t>
            </w:r>
            <w:r w:rsidRPr="00CD2AB5">
              <w:t>10.4.6</w:t>
            </w:r>
          </w:p>
        </w:tc>
        <w:tc>
          <w:tcPr>
            <w:tcW w:w="2976" w:type="dxa"/>
          </w:tcPr>
          <w:p w:rsidR="008C76B2" w:rsidRPr="00CD2AB5" w:rsidRDefault="008C76B2" w:rsidP="00D24105">
            <w:pPr>
              <w:pStyle w:val="Tabletext"/>
              <w:jc w:val="center"/>
            </w:pPr>
            <w:r w:rsidRPr="00CD2AB5">
              <w:t>14.2.3.1</w:t>
            </w:r>
            <w:r>
              <w:rPr>
                <w:rFonts w:hint="eastAsia"/>
                <w:lang w:eastAsia="zh-CN"/>
              </w:rPr>
              <w:t>至</w:t>
            </w:r>
            <w:r w:rsidRPr="00CD2AB5">
              <w:t>14.2.3.6</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ind w:left="567" w:hanging="567"/>
              <w:rPr>
                <w:lang w:eastAsia="zh-CN"/>
              </w:rPr>
            </w:pPr>
            <w:r w:rsidRPr="00CD2AB5">
              <w:rPr>
                <w:lang w:eastAsia="zh-CN"/>
              </w:rPr>
              <w:t>14.2.4</w:t>
            </w:r>
            <w:r w:rsidRPr="00CD2AB5">
              <w:rPr>
                <w:lang w:eastAsia="zh-CN"/>
              </w:rPr>
              <w:tab/>
            </w:r>
            <w:r>
              <w:rPr>
                <w:rFonts w:hint="eastAsia"/>
                <w:lang w:eastAsia="zh-CN"/>
              </w:rPr>
              <w:t>以</w:t>
            </w:r>
            <w:r>
              <w:rPr>
                <w:lang w:eastAsia="zh-CN"/>
              </w:rPr>
              <w:t>信函方式同时通过</w:t>
            </w:r>
            <w:r>
              <w:rPr>
                <w:rFonts w:hint="eastAsia"/>
                <w:lang w:eastAsia="zh-CN"/>
              </w:rPr>
              <w:t>和</w:t>
            </w:r>
            <w:r>
              <w:rPr>
                <w:lang w:eastAsia="zh-CN"/>
              </w:rPr>
              <w:t>批准</w:t>
            </w:r>
          </w:p>
        </w:tc>
        <w:tc>
          <w:tcPr>
            <w:tcW w:w="2268" w:type="dxa"/>
          </w:tcPr>
          <w:p w:rsidR="008C76B2" w:rsidRPr="00CD2AB5" w:rsidRDefault="008C76B2" w:rsidP="00D24105">
            <w:pPr>
              <w:pStyle w:val="Tabletext"/>
              <w:jc w:val="center"/>
            </w:pPr>
            <w:r w:rsidRPr="00CD2AB5">
              <w:t>10.3</w:t>
            </w:r>
          </w:p>
        </w:tc>
        <w:tc>
          <w:tcPr>
            <w:tcW w:w="2976" w:type="dxa"/>
          </w:tcPr>
          <w:p w:rsidR="008C76B2" w:rsidRPr="00CD2AB5" w:rsidRDefault="008C76B2" w:rsidP="00D24105">
            <w:pPr>
              <w:pStyle w:val="Tabletext"/>
              <w:jc w:val="center"/>
            </w:pPr>
            <w:r>
              <w:t>14.2.4</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14.2.5</w:t>
            </w:r>
            <w:r w:rsidRPr="00CD2AB5">
              <w:tab/>
            </w:r>
            <w:r>
              <w:rPr>
                <w:rFonts w:hint="eastAsia"/>
                <w:lang w:eastAsia="zh-CN"/>
              </w:rPr>
              <w:t>编辑性</w:t>
            </w:r>
            <w:r>
              <w:rPr>
                <w:lang w:eastAsia="zh-CN"/>
              </w:rPr>
              <w:t>修订</w:t>
            </w:r>
          </w:p>
        </w:tc>
        <w:tc>
          <w:tcPr>
            <w:tcW w:w="2268" w:type="dxa"/>
          </w:tcPr>
          <w:p w:rsidR="008C76B2" w:rsidRPr="00CD2AB5" w:rsidRDefault="008C76B2" w:rsidP="00D24105">
            <w:pPr>
              <w:pStyle w:val="Tabletext"/>
              <w:jc w:val="center"/>
            </w:pPr>
            <w:r w:rsidRPr="00CD2AB5">
              <w:t>11.4</w:t>
            </w:r>
          </w:p>
          <w:p w:rsidR="008C76B2" w:rsidRPr="00CD2AB5" w:rsidRDefault="008C76B2" w:rsidP="00D24105">
            <w:pPr>
              <w:pStyle w:val="Tabletext"/>
              <w:jc w:val="center"/>
            </w:pPr>
            <w:r w:rsidRPr="00CD2AB5">
              <w:t>11.5</w:t>
            </w:r>
          </w:p>
          <w:p w:rsidR="008C76B2" w:rsidRPr="00CD2AB5" w:rsidRDefault="008C76B2" w:rsidP="00D24105">
            <w:pPr>
              <w:pStyle w:val="Tabletext"/>
              <w:jc w:val="center"/>
            </w:pPr>
            <w:r w:rsidRPr="00CD2AB5">
              <w:t>11.6</w:t>
            </w:r>
          </w:p>
        </w:tc>
        <w:tc>
          <w:tcPr>
            <w:tcW w:w="2976" w:type="dxa"/>
          </w:tcPr>
          <w:p w:rsidR="008C76B2" w:rsidRPr="00CD2AB5" w:rsidRDefault="008C76B2" w:rsidP="00D24105">
            <w:pPr>
              <w:pStyle w:val="Tabletext"/>
              <w:jc w:val="center"/>
              <w:rPr>
                <w:lang w:eastAsia="zh-CN"/>
              </w:rPr>
            </w:pPr>
            <w:r>
              <w:rPr>
                <w:lang w:eastAsia="zh-CN"/>
              </w:rPr>
              <w:t>14.2.5.1</w:t>
            </w:r>
            <w:r>
              <w:rPr>
                <w:rFonts w:hint="eastAsia"/>
                <w:lang w:eastAsia="zh-CN"/>
              </w:rPr>
              <w:t>（经</w:t>
            </w:r>
            <w:r>
              <w:rPr>
                <w:lang w:eastAsia="zh-CN"/>
              </w:rPr>
              <w:t>编辑）</w:t>
            </w:r>
          </w:p>
          <w:p w:rsidR="008C76B2" w:rsidRPr="00CD2AB5" w:rsidRDefault="008C76B2" w:rsidP="00D24105">
            <w:pPr>
              <w:pStyle w:val="Tabletext"/>
              <w:jc w:val="center"/>
              <w:rPr>
                <w:lang w:eastAsia="zh-CN"/>
              </w:rPr>
            </w:pPr>
            <w:r>
              <w:rPr>
                <w:lang w:eastAsia="zh-CN"/>
              </w:rPr>
              <w:t>14.2.5.2</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14.2.5.3</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14.3</w:t>
            </w:r>
            <w:r w:rsidRPr="00CD2AB5">
              <w:tab/>
            </w:r>
            <w:r>
              <w:rPr>
                <w:rFonts w:hint="eastAsia"/>
                <w:lang w:eastAsia="zh-CN"/>
              </w:rPr>
              <w:t>删除</w:t>
            </w:r>
          </w:p>
        </w:tc>
        <w:tc>
          <w:tcPr>
            <w:tcW w:w="2268" w:type="dxa"/>
          </w:tcPr>
          <w:p w:rsidR="008C76B2" w:rsidRPr="00CD2AB5" w:rsidRDefault="008C76B2" w:rsidP="00D24105">
            <w:pPr>
              <w:pStyle w:val="Tabletext"/>
              <w:jc w:val="center"/>
            </w:pPr>
            <w:r w:rsidRPr="00CD2AB5">
              <w:t>2.27 + 11.7</w:t>
            </w:r>
          </w:p>
          <w:p w:rsidR="008C76B2" w:rsidRPr="00CD2AB5" w:rsidRDefault="008C76B2" w:rsidP="00D24105">
            <w:pPr>
              <w:pStyle w:val="Tabletext"/>
              <w:jc w:val="center"/>
            </w:pPr>
            <w:r w:rsidRPr="00CD2AB5">
              <w:t>11.8</w:t>
            </w:r>
          </w:p>
        </w:tc>
        <w:tc>
          <w:tcPr>
            <w:tcW w:w="2976" w:type="dxa"/>
          </w:tcPr>
          <w:p w:rsidR="008C76B2" w:rsidRPr="00CD2AB5" w:rsidRDefault="008C76B2" w:rsidP="00D24105">
            <w:pPr>
              <w:pStyle w:val="Tabletext"/>
              <w:jc w:val="center"/>
              <w:rPr>
                <w:lang w:eastAsia="zh-CN"/>
              </w:rPr>
            </w:pPr>
            <w:r>
              <w:rPr>
                <w:lang w:eastAsia="zh-CN"/>
              </w:rPr>
              <w:t>14.3.1</w:t>
            </w:r>
            <w:r>
              <w:rPr>
                <w:rFonts w:hint="eastAsia"/>
                <w:lang w:eastAsia="zh-CN"/>
              </w:rPr>
              <w:t>（经</w:t>
            </w:r>
            <w:r>
              <w:rPr>
                <w:lang w:eastAsia="zh-CN"/>
              </w:rPr>
              <w:t>编辑）</w:t>
            </w:r>
          </w:p>
          <w:p w:rsidR="008C76B2" w:rsidRPr="00CD2AB5" w:rsidRDefault="008C76B2" w:rsidP="00D24105">
            <w:pPr>
              <w:pStyle w:val="Tabletext"/>
              <w:jc w:val="center"/>
              <w:rPr>
                <w:lang w:eastAsia="zh-CN"/>
              </w:rPr>
            </w:pPr>
            <w:r w:rsidRPr="00CD2AB5">
              <w:rPr>
                <w:lang w:eastAsia="zh-CN"/>
              </w:rPr>
              <w:t>14.3.2</w:t>
            </w:r>
            <w:r>
              <w:rPr>
                <w:rFonts w:hint="eastAsia"/>
                <w:lang w:eastAsia="zh-CN"/>
              </w:rPr>
              <w:t>（经</w:t>
            </w:r>
            <w:r>
              <w:rPr>
                <w:lang w:eastAsia="zh-CN"/>
              </w:rPr>
              <w:t>编辑）</w:t>
            </w:r>
          </w:p>
        </w:tc>
      </w:tr>
      <w:tr w:rsidR="008C76B2" w:rsidRPr="00CD2AB5" w:rsidTr="00D24105">
        <w:tc>
          <w:tcPr>
            <w:tcW w:w="9350" w:type="dxa"/>
            <w:gridSpan w:val="3"/>
          </w:tcPr>
          <w:p w:rsidR="008C76B2" w:rsidRPr="00CD2AB5" w:rsidRDefault="008C76B2" w:rsidP="00D24105">
            <w:pPr>
              <w:pStyle w:val="Tabletext"/>
              <w:tabs>
                <w:tab w:val="clear" w:pos="284"/>
              </w:tabs>
              <w:rPr>
                <w:b/>
                <w:bCs/>
                <w:lang w:eastAsia="zh-CN"/>
              </w:rPr>
            </w:pPr>
            <w:r w:rsidRPr="00CD2AB5">
              <w:rPr>
                <w:b/>
                <w:bCs/>
              </w:rPr>
              <w:t>15</w:t>
            </w:r>
            <w:r w:rsidRPr="00CD2AB5">
              <w:rPr>
                <w:b/>
                <w:bCs/>
              </w:rPr>
              <w:tab/>
              <w:t>ITU-R</w:t>
            </w:r>
            <w:r>
              <w:rPr>
                <w:rFonts w:hint="eastAsia"/>
                <w:b/>
                <w:bCs/>
                <w:lang w:eastAsia="zh-CN"/>
              </w:rPr>
              <w:t>报告</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15.1</w:t>
            </w:r>
            <w:r w:rsidRPr="00CD2AB5">
              <w:tab/>
            </w:r>
            <w:r>
              <w:rPr>
                <w:rFonts w:hint="eastAsia"/>
                <w:lang w:eastAsia="zh-CN"/>
              </w:rPr>
              <w:t>定义</w:t>
            </w:r>
          </w:p>
        </w:tc>
        <w:tc>
          <w:tcPr>
            <w:tcW w:w="2268" w:type="dxa"/>
          </w:tcPr>
          <w:p w:rsidR="008C76B2" w:rsidRPr="00CD2AB5" w:rsidRDefault="008C76B2" w:rsidP="00D24105">
            <w:pPr>
              <w:pStyle w:val="Tabletext"/>
              <w:jc w:val="center"/>
            </w:pPr>
            <w:r w:rsidRPr="00CD2AB5">
              <w:t>6.1.6</w:t>
            </w:r>
          </w:p>
        </w:tc>
        <w:tc>
          <w:tcPr>
            <w:tcW w:w="2976" w:type="dxa"/>
          </w:tcPr>
          <w:p w:rsidR="008C76B2" w:rsidRPr="00CD2AB5" w:rsidRDefault="008C76B2" w:rsidP="00D24105">
            <w:pPr>
              <w:pStyle w:val="Tabletext"/>
              <w:jc w:val="center"/>
            </w:pPr>
            <w:r w:rsidRPr="00CD2AB5">
              <w:t>15.1</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15.2</w:t>
            </w:r>
            <w:r w:rsidRPr="00CD2AB5">
              <w:tab/>
            </w:r>
            <w:r>
              <w:rPr>
                <w:rFonts w:hint="eastAsia"/>
                <w:lang w:eastAsia="zh-CN"/>
              </w:rPr>
              <w:t>批准</w:t>
            </w:r>
          </w:p>
        </w:tc>
        <w:tc>
          <w:tcPr>
            <w:tcW w:w="2268" w:type="dxa"/>
          </w:tcPr>
          <w:p w:rsidR="008C76B2" w:rsidRPr="00CD2AB5" w:rsidRDefault="008C76B2" w:rsidP="00D24105">
            <w:pPr>
              <w:pStyle w:val="Tabletext"/>
              <w:jc w:val="center"/>
            </w:pPr>
            <w:r w:rsidRPr="00CD2AB5">
              <w:t>2.30</w:t>
            </w:r>
            <w:r>
              <w:rPr>
                <w:rFonts w:hint="eastAsia"/>
                <w:lang w:eastAsia="zh-CN"/>
              </w:rPr>
              <w:t>（相关</w:t>
            </w:r>
            <w:r>
              <w:rPr>
                <w:lang w:eastAsia="zh-CN"/>
              </w:rPr>
              <w:t>部分</w:t>
            </w:r>
            <w:r>
              <w:rPr>
                <w:rFonts w:hint="eastAsia"/>
                <w:lang w:eastAsia="zh-CN"/>
              </w:rPr>
              <w:t>）</w:t>
            </w:r>
          </w:p>
        </w:tc>
        <w:tc>
          <w:tcPr>
            <w:tcW w:w="2976" w:type="dxa"/>
          </w:tcPr>
          <w:p w:rsidR="008C76B2" w:rsidRPr="00CD2AB5" w:rsidRDefault="008C76B2" w:rsidP="00D24105">
            <w:pPr>
              <w:pStyle w:val="Tabletext"/>
              <w:jc w:val="center"/>
            </w:pPr>
            <w:r w:rsidRPr="00CD2AB5">
              <w:t>15.2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pPr>
            <w:r w:rsidRPr="00CD2AB5">
              <w:t>15.3</w:t>
            </w:r>
            <w:r w:rsidRPr="00CD2AB5">
              <w:tab/>
            </w:r>
            <w:r>
              <w:rPr>
                <w:rFonts w:hint="eastAsia"/>
                <w:bCs/>
                <w:lang w:eastAsia="zh-CN"/>
              </w:rPr>
              <w:t>删除</w:t>
            </w:r>
            <w:r>
              <w:rPr>
                <w:bCs/>
                <w:lang w:eastAsia="zh-CN"/>
              </w:rPr>
              <w:t>（</w:t>
            </w:r>
            <w:r w:rsidRPr="00F677F8">
              <w:rPr>
                <w:rFonts w:ascii="STKaiti" w:eastAsia="STKaiti" w:hAnsi="STKaiti" w:hint="eastAsia"/>
                <w:bCs/>
                <w:u w:val="single"/>
                <w:lang w:eastAsia="zh-CN"/>
              </w:rPr>
              <w:t>新条款</w:t>
            </w:r>
            <w:r>
              <w:rPr>
                <w:bCs/>
                <w:lang w:eastAsia="zh-CN"/>
              </w:rPr>
              <w:t>）</w:t>
            </w:r>
          </w:p>
        </w:tc>
        <w:tc>
          <w:tcPr>
            <w:tcW w:w="2268" w:type="dxa"/>
          </w:tcPr>
          <w:p w:rsidR="008C76B2" w:rsidRPr="00CD2AB5" w:rsidRDefault="008C76B2" w:rsidP="00D24105">
            <w:pPr>
              <w:pStyle w:val="Tabletext"/>
              <w:jc w:val="center"/>
            </w:pPr>
            <w:r w:rsidRPr="00CD2AB5">
              <w:t>- (11.7)</w:t>
            </w:r>
          </w:p>
        </w:tc>
        <w:tc>
          <w:tcPr>
            <w:tcW w:w="2976" w:type="dxa"/>
          </w:tcPr>
          <w:p w:rsidR="008C76B2" w:rsidRPr="00CD2AB5" w:rsidRDefault="008C76B2" w:rsidP="00D24105">
            <w:pPr>
              <w:pStyle w:val="Tabletext"/>
              <w:jc w:val="center"/>
            </w:pPr>
            <w:r w:rsidRPr="00CD2AB5">
              <w:t>15.3.1</w:t>
            </w:r>
          </w:p>
          <w:p w:rsidR="008C76B2" w:rsidRPr="00CD2AB5" w:rsidRDefault="008C76B2" w:rsidP="00D24105">
            <w:pPr>
              <w:pStyle w:val="Tabletext"/>
              <w:jc w:val="center"/>
            </w:pPr>
            <w:r w:rsidRPr="00CD2AB5">
              <w:t>15.3.2</w:t>
            </w:r>
          </w:p>
        </w:tc>
      </w:tr>
      <w:tr w:rsidR="008C76B2" w:rsidRPr="00CD2AB5" w:rsidTr="00D24105">
        <w:tc>
          <w:tcPr>
            <w:tcW w:w="9350" w:type="dxa"/>
            <w:gridSpan w:val="3"/>
          </w:tcPr>
          <w:p w:rsidR="008C76B2" w:rsidRPr="00CD2AB5" w:rsidRDefault="008C76B2" w:rsidP="00D24105">
            <w:pPr>
              <w:pStyle w:val="Tabletext"/>
              <w:keepNext/>
              <w:tabs>
                <w:tab w:val="clear" w:pos="284"/>
              </w:tabs>
              <w:rPr>
                <w:b/>
                <w:bCs/>
                <w:lang w:eastAsia="zh-CN"/>
              </w:rPr>
            </w:pPr>
            <w:r w:rsidRPr="00CD2AB5">
              <w:rPr>
                <w:b/>
                <w:bCs/>
              </w:rPr>
              <w:t>16</w:t>
            </w:r>
            <w:r w:rsidRPr="00CD2AB5">
              <w:rPr>
                <w:b/>
                <w:bCs/>
              </w:rPr>
              <w:tab/>
              <w:t>ITU-R</w:t>
            </w:r>
            <w:r>
              <w:rPr>
                <w:rFonts w:hint="eastAsia"/>
                <w:b/>
                <w:bCs/>
                <w:lang w:eastAsia="zh-CN"/>
              </w:rPr>
              <w:t>手册</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16.1</w:t>
            </w:r>
            <w:r w:rsidRPr="00CD2AB5">
              <w:tab/>
            </w:r>
            <w:r>
              <w:rPr>
                <w:rFonts w:hint="eastAsia"/>
                <w:lang w:eastAsia="zh-CN"/>
              </w:rPr>
              <w:t>定义</w:t>
            </w:r>
          </w:p>
        </w:tc>
        <w:tc>
          <w:tcPr>
            <w:tcW w:w="2268" w:type="dxa"/>
          </w:tcPr>
          <w:p w:rsidR="008C76B2" w:rsidRPr="00CD2AB5" w:rsidRDefault="008C76B2" w:rsidP="00D24105">
            <w:pPr>
              <w:pStyle w:val="Tabletext"/>
              <w:jc w:val="center"/>
            </w:pPr>
            <w:r w:rsidRPr="00CD2AB5">
              <w:t>6.1.7</w:t>
            </w:r>
          </w:p>
        </w:tc>
        <w:tc>
          <w:tcPr>
            <w:tcW w:w="2976" w:type="dxa"/>
          </w:tcPr>
          <w:p w:rsidR="008C76B2" w:rsidRPr="00CD2AB5" w:rsidRDefault="008C76B2" w:rsidP="00D24105">
            <w:pPr>
              <w:pStyle w:val="Tabletext"/>
              <w:jc w:val="center"/>
            </w:pPr>
            <w:r w:rsidRPr="00CD2AB5">
              <w:t>16.1</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16.2</w:t>
            </w:r>
            <w:r w:rsidRPr="00CD2AB5">
              <w:tab/>
            </w:r>
            <w:r>
              <w:rPr>
                <w:rFonts w:hint="eastAsia"/>
                <w:lang w:eastAsia="zh-CN"/>
              </w:rPr>
              <w:t>批准</w:t>
            </w:r>
          </w:p>
        </w:tc>
        <w:tc>
          <w:tcPr>
            <w:tcW w:w="2268" w:type="dxa"/>
          </w:tcPr>
          <w:p w:rsidR="008C76B2" w:rsidRPr="00CD2AB5" w:rsidRDefault="008C76B2" w:rsidP="00D24105">
            <w:pPr>
              <w:pStyle w:val="Tabletext"/>
              <w:jc w:val="center"/>
            </w:pPr>
            <w:r w:rsidRPr="00CD2AB5">
              <w:t>2.30</w:t>
            </w:r>
            <w:r>
              <w:rPr>
                <w:rFonts w:hint="eastAsia"/>
                <w:lang w:eastAsia="zh-CN"/>
              </w:rPr>
              <w:t>（相关</w:t>
            </w:r>
            <w:r>
              <w:rPr>
                <w:lang w:eastAsia="zh-CN"/>
              </w:rPr>
              <w:t>部分</w:t>
            </w:r>
            <w:r>
              <w:rPr>
                <w:rFonts w:hint="eastAsia"/>
                <w:lang w:eastAsia="zh-CN"/>
              </w:rPr>
              <w:t>）</w:t>
            </w:r>
          </w:p>
        </w:tc>
        <w:tc>
          <w:tcPr>
            <w:tcW w:w="2976" w:type="dxa"/>
          </w:tcPr>
          <w:p w:rsidR="008C76B2" w:rsidRPr="00CD2AB5" w:rsidRDefault="008C76B2" w:rsidP="00D24105">
            <w:pPr>
              <w:pStyle w:val="Tabletext"/>
              <w:jc w:val="center"/>
            </w:pPr>
            <w:r w:rsidRPr="00CD2AB5">
              <w:t>16.2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pPr>
            <w:r w:rsidRPr="00CD2AB5">
              <w:t>16.3</w:t>
            </w:r>
            <w:r w:rsidRPr="00CD2AB5">
              <w:tab/>
            </w:r>
            <w:r>
              <w:rPr>
                <w:rFonts w:hint="eastAsia"/>
                <w:bCs/>
                <w:lang w:eastAsia="zh-CN"/>
              </w:rPr>
              <w:t>删除</w:t>
            </w:r>
            <w:r>
              <w:rPr>
                <w:bCs/>
                <w:lang w:eastAsia="zh-CN"/>
              </w:rPr>
              <w:t>（</w:t>
            </w:r>
            <w:r w:rsidRPr="00F677F8">
              <w:rPr>
                <w:rFonts w:ascii="STKaiti" w:eastAsia="STKaiti" w:hAnsi="STKaiti" w:hint="eastAsia"/>
                <w:bCs/>
                <w:u w:val="single"/>
                <w:lang w:eastAsia="zh-CN"/>
              </w:rPr>
              <w:t>新条款</w:t>
            </w:r>
            <w:r>
              <w:rPr>
                <w:bCs/>
                <w:lang w:eastAsia="zh-CN"/>
              </w:rPr>
              <w:t>）</w:t>
            </w:r>
          </w:p>
        </w:tc>
        <w:tc>
          <w:tcPr>
            <w:tcW w:w="2268" w:type="dxa"/>
          </w:tcPr>
          <w:p w:rsidR="008C76B2" w:rsidRPr="00CD2AB5" w:rsidRDefault="008C76B2" w:rsidP="00D24105">
            <w:pPr>
              <w:pStyle w:val="Tabletext"/>
              <w:jc w:val="center"/>
            </w:pPr>
            <w:r w:rsidRPr="00CD2AB5">
              <w:t>- (11.7)</w:t>
            </w:r>
          </w:p>
        </w:tc>
        <w:tc>
          <w:tcPr>
            <w:tcW w:w="2976" w:type="dxa"/>
          </w:tcPr>
          <w:p w:rsidR="008C76B2" w:rsidRPr="00CD2AB5" w:rsidRDefault="008C76B2" w:rsidP="00D24105">
            <w:pPr>
              <w:pStyle w:val="Tabletext"/>
              <w:jc w:val="center"/>
            </w:pPr>
            <w:r w:rsidRPr="00CD2AB5">
              <w:t>16.3.1</w:t>
            </w:r>
          </w:p>
          <w:p w:rsidR="008C76B2" w:rsidRPr="00CD2AB5" w:rsidRDefault="008C76B2" w:rsidP="00D24105">
            <w:pPr>
              <w:pStyle w:val="Tabletext"/>
              <w:jc w:val="center"/>
            </w:pPr>
            <w:r w:rsidRPr="00CD2AB5">
              <w:t>16.3.2</w:t>
            </w:r>
          </w:p>
        </w:tc>
      </w:tr>
      <w:tr w:rsidR="008C76B2" w:rsidRPr="00CD2AB5" w:rsidTr="00D24105">
        <w:tc>
          <w:tcPr>
            <w:tcW w:w="9350" w:type="dxa"/>
            <w:gridSpan w:val="3"/>
          </w:tcPr>
          <w:p w:rsidR="008C76B2" w:rsidRPr="00CD2AB5" w:rsidRDefault="008C76B2" w:rsidP="00D24105">
            <w:pPr>
              <w:pStyle w:val="Tabletext"/>
              <w:tabs>
                <w:tab w:val="clear" w:pos="284"/>
              </w:tabs>
              <w:rPr>
                <w:b/>
                <w:bCs/>
                <w:lang w:eastAsia="zh-CN"/>
              </w:rPr>
            </w:pPr>
            <w:r w:rsidRPr="00CD2AB5">
              <w:rPr>
                <w:b/>
                <w:bCs/>
              </w:rPr>
              <w:t>17</w:t>
            </w:r>
            <w:r w:rsidRPr="00CD2AB5">
              <w:rPr>
                <w:b/>
                <w:bCs/>
              </w:rPr>
              <w:tab/>
              <w:t>ITU-R</w:t>
            </w:r>
            <w:r>
              <w:rPr>
                <w:rFonts w:hint="eastAsia"/>
                <w:b/>
                <w:bCs/>
                <w:lang w:eastAsia="zh-CN"/>
              </w:rPr>
              <w:t>意见</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17.1</w:t>
            </w:r>
            <w:r w:rsidRPr="00CD2AB5">
              <w:tab/>
            </w:r>
            <w:r>
              <w:rPr>
                <w:rFonts w:hint="eastAsia"/>
                <w:lang w:eastAsia="zh-CN"/>
              </w:rPr>
              <w:t>定义</w:t>
            </w:r>
          </w:p>
        </w:tc>
        <w:tc>
          <w:tcPr>
            <w:tcW w:w="2268" w:type="dxa"/>
          </w:tcPr>
          <w:p w:rsidR="008C76B2" w:rsidRPr="00CD2AB5" w:rsidRDefault="008C76B2" w:rsidP="00D24105">
            <w:pPr>
              <w:pStyle w:val="Tabletext"/>
              <w:jc w:val="center"/>
            </w:pPr>
            <w:r w:rsidRPr="00CD2AB5">
              <w:t>6.1.4</w:t>
            </w:r>
          </w:p>
        </w:tc>
        <w:tc>
          <w:tcPr>
            <w:tcW w:w="2976" w:type="dxa"/>
          </w:tcPr>
          <w:p w:rsidR="008C76B2" w:rsidRPr="00CD2AB5" w:rsidRDefault="008C76B2" w:rsidP="00D24105">
            <w:pPr>
              <w:pStyle w:val="Tabletext"/>
              <w:jc w:val="center"/>
            </w:pPr>
            <w:r w:rsidRPr="00CD2AB5">
              <w:t>17.1</w:t>
            </w:r>
          </w:p>
        </w:tc>
      </w:tr>
      <w:tr w:rsidR="008C76B2" w:rsidRPr="00CD2AB5" w:rsidTr="006D08EB">
        <w:tc>
          <w:tcPr>
            <w:tcW w:w="4106" w:type="dxa"/>
          </w:tcPr>
          <w:p w:rsidR="008C76B2" w:rsidRPr="00CD2AB5" w:rsidRDefault="008C76B2" w:rsidP="00D24105">
            <w:pPr>
              <w:pStyle w:val="Tabletext"/>
              <w:tabs>
                <w:tab w:val="clear" w:pos="284"/>
              </w:tabs>
              <w:rPr>
                <w:lang w:eastAsia="zh-CN"/>
              </w:rPr>
            </w:pPr>
            <w:r w:rsidRPr="00CD2AB5">
              <w:t>17.2</w:t>
            </w:r>
            <w:r w:rsidRPr="00CD2AB5">
              <w:tab/>
            </w:r>
            <w:r>
              <w:rPr>
                <w:rFonts w:hint="eastAsia"/>
                <w:lang w:eastAsia="zh-CN"/>
              </w:rPr>
              <w:t>批准</w:t>
            </w:r>
          </w:p>
        </w:tc>
        <w:tc>
          <w:tcPr>
            <w:tcW w:w="2268" w:type="dxa"/>
          </w:tcPr>
          <w:p w:rsidR="008C76B2" w:rsidRPr="00CD2AB5" w:rsidRDefault="008C76B2" w:rsidP="00D24105">
            <w:pPr>
              <w:pStyle w:val="Tabletext"/>
              <w:jc w:val="center"/>
            </w:pPr>
            <w:r w:rsidRPr="00CD2AB5">
              <w:t>2.30</w:t>
            </w:r>
            <w:r>
              <w:rPr>
                <w:rFonts w:hint="eastAsia"/>
                <w:lang w:eastAsia="zh-CN"/>
              </w:rPr>
              <w:t>（相关</w:t>
            </w:r>
            <w:r>
              <w:rPr>
                <w:lang w:eastAsia="zh-CN"/>
              </w:rPr>
              <w:t>部分</w:t>
            </w:r>
            <w:r>
              <w:rPr>
                <w:rFonts w:hint="eastAsia"/>
                <w:lang w:eastAsia="zh-CN"/>
              </w:rPr>
              <w:t>）</w:t>
            </w:r>
          </w:p>
        </w:tc>
        <w:tc>
          <w:tcPr>
            <w:tcW w:w="2976" w:type="dxa"/>
          </w:tcPr>
          <w:p w:rsidR="008C76B2" w:rsidRPr="00CD2AB5" w:rsidRDefault="008C76B2" w:rsidP="00D24105">
            <w:pPr>
              <w:pStyle w:val="Tabletext"/>
              <w:jc w:val="center"/>
            </w:pPr>
            <w:r w:rsidRPr="00CD2AB5">
              <w:t>1</w:t>
            </w:r>
            <w:r>
              <w:t>7.2</w:t>
            </w:r>
            <w:r>
              <w:rPr>
                <w:rFonts w:hint="eastAsia"/>
                <w:lang w:eastAsia="zh-CN"/>
              </w:rPr>
              <w:t>（经</w:t>
            </w:r>
            <w:r>
              <w:rPr>
                <w:lang w:eastAsia="zh-CN"/>
              </w:rPr>
              <w:t>编辑）</w:t>
            </w:r>
          </w:p>
        </w:tc>
      </w:tr>
      <w:tr w:rsidR="008C76B2" w:rsidRPr="00CD2AB5" w:rsidTr="006D08EB">
        <w:tc>
          <w:tcPr>
            <w:tcW w:w="4106" w:type="dxa"/>
          </w:tcPr>
          <w:p w:rsidR="008C76B2" w:rsidRPr="00CD2AB5" w:rsidRDefault="008C76B2" w:rsidP="00D24105">
            <w:pPr>
              <w:pStyle w:val="Tabletext"/>
              <w:tabs>
                <w:tab w:val="clear" w:pos="284"/>
              </w:tabs>
            </w:pPr>
            <w:r w:rsidRPr="00CD2AB5">
              <w:t>17.3</w:t>
            </w:r>
            <w:r w:rsidRPr="00CD2AB5">
              <w:tab/>
            </w:r>
            <w:r>
              <w:rPr>
                <w:rFonts w:hint="eastAsia"/>
                <w:bCs/>
                <w:lang w:eastAsia="zh-CN"/>
              </w:rPr>
              <w:t>删除</w:t>
            </w:r>
            <w:r>
              <w:rPr>
                <w:bCs/>
                <w:lang w:eastAsia="zh-CN"/>
              </w:rPr>
              <w:t>（</w:t>
            </w:r>
            <w:r w:rsidRPr="00F677F8">
              <w:rPr>
                <w:rFonts w:ascii="STKaiti" w:eastAsia="STKaiti" w:hAnsi="STKaiti" w:hint="eastAsia"/>
                <w:bCs/>
                <w:u w:val="single"/>
                <w:lang w:eastAsia="zh-CN"/>
              </w:rPr>
              <w:t>新条款</w:t>
            </w:r>
            <w:r>
              <w:rPr>
                <w:bCs/>
                <w:lang w:eastAsia="zh-CN"/>
              </w:rPr>
              <w:t>）</w:t>
            </w:r>
          </w:p>
        </w:tc>
        <w:tc>
          <w:tcPr>
            <w:tcW w:w="2268" w:type="dxa"/>
          </w:tcPr>
          <w:p w:rsidR="008C76B2" w:rsidRPr="00CD2AB5" w:rsidRDefault="008C76B2" w:rsidP="00D24105">
            <w:pPr>
              <w:pStyle w:val="Tabletext"/>
              <w:jc w:val="center"/>
            </w:pPr>
            <w:r w:rsidRPr="00CD2AB5">
              <w:t>- (11.7)</w:t>
            </w:r>
          </w:p>
        </w:tc>
        <w:tc>
          <w:tcPr>
            <w:tcW w:w="2976" w:type="dxa"/>
          </w:tcPr>
          <w:p w:rsidR="008C76B2" w:rsidRPr="00CD2AB5" w:rsidRDefault="008C76B2" w:rsidP="00D24105">
            <w:pPr>
              <w:pStyle w:val="Tabletext"/>
              <w:jc w:val="center"/>
            </w:pPr>
            <w:r w:rsidRPr="00CD2AB5">
              <w:t>17.3.1</w:t>
            </w:r>
          </w:p>
          <w:p w:rsidR="008C76B2" w:rsidRPr="00CD2AB5" w:rsidRDefault="008C76B2" w:rsidP="00D24105">
            <w:pPr>
              <w:pStyle w:val="Tabletext"/>
              <w:jc w:val="center"/>
            </w:pPr>
            <w:r w:rsidRPr="00CD2AB5">
              <w:t>17.3.2</w:t>
            </w:r>
          </w:p>
        </w:tc>
      </w:tr>
    </w:tbl>
    <w:p w:rsidR="008C76B2" w:rsidRPr="00CD2AB5" w:rsidRDefault="008C76B2" w:rsidP="008C76B2">
      <w:pPr>
        <w:tabs>
          <w:tab w:val="clear" w:pos="794"/>
          <w:tab w:val="clear" w:pos="1191"/>
          <w:tab w:val="clear" w:pos="1588"/>
          <w:tab w:val="clear" w:pos="1985"/>
        </w:tabs>
        <w:overflowPunct/>
        <w:autoSpaceDE/>
        <w:autoSpaceDN/>
        <w:adjustRightInd/>
        <w:spacing w:before="0"/>
        <w:textAlignment w:val="auto"/>
        <w:rPr>
          <w:caps/>
          <w:sz w:val="28"/>
        </w:rPr>
      </w:pPr>
      <w:r w:rsidRPr="00CD2AB5">
        <w:br w:type="page"/>
      </w:r>
    </w:p>
    <w:p w:rsidR="008C76B2" w:rsidRPr="004822DE" w:rsidRDefault="008C76B2" w:rsidP="008C76B2">
      <w:pPr>
        <w:pStyle w:val="AnnexNo"/>
      </w:pPr>
      <w:r w:rsidRPr="004822DE">
        <w:rPr>
          <w:rFonts w:eastAsiaTheme="minorEastAsia" w:hint="eastAsia"/>
        </w:rPr>
        <w:lastRenderedPageBreak/>
        <w:t>附件</w:t>
      </w:r>
      <w:r w:rsidRPr="004822DE">
        <w:rPr>
          <w:rFonts w:asciiTheme="minorHAnsi" w:hAnsiTheme="minorHAnsi"/>
          <w:bCs/>
          <w:caps w:val="0"/>
          <w:lang w:val="en-US"/>
        </w:rPr>
        <w:t>2</w:t>
      </w:r>
    </w:p>
    <w:p w:rsidR="008C76B2" w:rsidRPr="004822DE" w:rsidRDefault="008C76B2" w:rsidP="008C76B2">
      <w:pPr>
        <w:pStyle w:val="Annextitle"/>
        <w:rPr>
          <w:rFonts w:asciiTheme="minorHAnsi" w:eastAsiaTheme="minorEastAsia" w:hAnsiTheme="minorHAnsi"/>
        </w:rPr>
      </w:pPr>
      <w:r w:rsidRPr="004822DE">
        <w:rPr>
          <w:rFonts w:asciiTheme="minorHAnsi" w:eastAsiaTheme="minorEastAsia" w:hAnsiTheme="minorHAnsi"/>
        </w:rPr>
        <w:t>ITU-T/ITU-R/ISO/IEC</w:t>
      </w:r>
      <w:r w:rsidRPr="004822DE">
        <w:rPr>
          <w:rFonts w:asciiTheme="minorHAnsi" w:eastAsiaTheme="minorEastAsia" w:hAnsiTheme="minorHAnsi" w:cs="SimSun"/>
        </w:rPr>
        <w:t>的通用专利政策</w:t>
      </w:r>
    </w:p>
    <w:p w:rsidR="008C76B2" w:rsidRDefault="008C76B2" w:rsidP="005F6226">
      <w:pPr>
        <w:spacing w:before="120" w:line="240" w:lineRule="auto"/>
        <w:jc w:val="left"/>
        <w:rPr>
          <w:lang w:eastAsia="zh-CN"/>
        </w:rPr>
      </w:pPr>
      <w:r>
        <w:rPr>
          <w:rFonts w:hint="eastAsia"/>
          <w:lang w:eastAsia="zh-CN"/>
        </w:rPr>
        <w:t>注</w:t>
      </w:r>
      <w:r>
        <w:rPr>
          <w:lang w:eastAsia="zh-CN"/>
        </w:rPr>
        <w:t>：</w:t>
      </w:r>
      <w:r>
        <w:rPr>
          <w:rFonts w:hint="eastAsia"/>
          <w:lang w:eastAsia="zh-CN"/>
        </w:rPr>
        <w:t>除</w:t>
      </w:r>
      <w:r>
        <w:rPr>
          <w:lang w:eastAsia="zh-CN"/>
        </w:rPr>
        <w:t>编号外，</w:t>
      </w:r>
      <w:r>
        <w:rPr>
          <w:rFonts w:hint="eastAsia"/>
          <w:lang w:eastAsia="zh-CN"/>
        </w:rPr>
        <w:t>未</w:t>
      </w:r>
      <w:r>
        <w:rPr>
          <w:lang w:eastAsia="zh-CN"/>
        </w:rPr>
        <w:t>提议</w:t>
      </w:r>
      <w:r>
        <w:rPr>
          <w:rFonts w:hint="eastAsia"/>
          <w:lang w:eastAsia="zh-CN"/>
        </w:rPr>
        <w:t>对</w:t>
      </w:r>
      <w:r>
        <w:rPr>
          <w:lang w:eastAsia="zh-CN"/>
        </w:rPr>
        <w:t>该附件做出修改。</w:t>
      </w:r>
    </w:p>
    <w:p w:rsidR="008C76B2" w:rsidRDefault="008C76B2" w:rsidP="008C76B2">
      <w:pPr>
        <w:rPr>
          <w:lang w:eastAsia="zh-CN"/>
        </w:rPr>
        <w:sectPr w:rsidR="008C76B2" w:rsidSect="000E2967">
          <w:footerReference w:type="default" r:id="rId17"/>
          <w:footerReference w:type="first" r:id="rId18"/>
          <w:pgSz w:w="11907" w:h="16834" w:code="9"/>
          <w:pgMar w:top="1134" w:right="1134" w:bottom="992" w:left="1134" w:header="567" w:footer="397" w:gutter="0"/>
          <w:cols w:space="720"/>
          <w:titlePg/>
        </w:sectPr>
      </w:pPr>
    </w:p>
    <w:p w:rsidR="008C76B2" w:rsidRPr="00CD2AB5" w:rsidRDefault="008C76B2" w:rsidP="008C76B2">
      <w:pPr>
        <w:pStyle w:val="AnnexNo"/>
        <w:rPr>
          <w:rFonts w:asciiTheme="minorHAnsi" w:hAnsiTheme="minorHAnsi"/>
          <w:lang w:val="en-US" w:eastAsia="zh-CN"/>
        </w:rPr>
      </w:pPr>
      <w:r>
        <w:rPr>
          <w:rFonts w:asciiTheme="minorHAnsi" w:eastAsiaTheme="minorEastAsia" w:hAnsiTheme="minorHAnsi" w:hint="eastAsia"/>
          <w:lang w:val="en-US" w:eastAsia="zh-CN"/>
        </w:rPr>
        <w:lastRenderedPageBreak/>
        <w:t>后附资料</w:t>
      </w:r>
      <w:r w:rsidRPr="00CD2AB5">
        <w:rPr>
          <w:rFonts w:asciiTheme="minorHAnsi" w:hAnsiTheme="minorHAnsi"/>
          <w:lang w:val="en-US" w:eastAsia="zh-CN"/>
        </w:rPr>
        <w:t>2</w:t>
      </w:r>
    </w:p>
    <w:p w:rsidR="008C76B2" w:rsidRPr="00534259" w:rsidRDefault="008C76B2" w:rsidP="008C76B2">
      <w:pPr>
        <w:pStyle w:val="Annextitle"/>
        <w:rPr>
          <w:rFonts w:asciiTheme="minorHAnsi" w:eastAsiaTheme="minorEastAsia" w:hAnsiTheme="minorHAnsi"/>
          <w:lang w:eastAsia="zh-CN"/>
        </w:rPr>
      </w:pPr>
      <w:r w:rsidRPr="00534259">
        <w:rPr>
          <w:rFonts w:asciiTheme="minorHAnsi" w:eastAsiaTheme="minorEastAsia" w:hAnsiTheme="minorHAnsi"/>
          <w:lang w:eastAsia="zh-CN"/>
        </w:rPr>
        <w:t>ITU-R</w:t>
      </w:r>
      <w:r w:rsidRPr="00534259">
        <w:rPr>
          <w:rFonts w:asciiTheme="minorHAnsi" w:eastAsiaTheme="minorEastAsia" w:hAnsiTheme="minorHAnsi" w:cs="SimSun"/>
          <w:lang w:eastAsia="zh-CN"/>
        </w:rPr>
        <w:t>第</w:t>
      </w:r>
      <w:r w:rsidRPr="00534259">
        <w:rPr>
          <w:rFonts w:asciiTheme="minorHAnsi" w:eastAsiaTheme="minorEastAsia" w:hAnsiTheme="minorHAnsi"/>
          <w:lang w:eastAsia="zh-CN"/>
        </w:rPr>
        <w:t>1</w:t>
      </w:r>
      <w:r w:rsidRPr="00534259">
        <w:rPr>
          <w:rFonts w:asciiTheme="minorHAnsi" w:eastAsiaTheme="minorEastAsia" w:hAnsiTheme="minorHAnsi" w:cs="SimSun"/>
          <w:lang w:eastAsia="zh-CN"/>
        </w:rPr>
        <w:t>号决议涉及</w:t>
      </w:r>
      <w:r w:rsidRPr="00534259">
        <w:rPr>
          <w:rFonts w:asciiTheme="minorHAnsi" w:eastAsiaTheme="minorEastAsia" w:hAnsiTheme="minorHAnsi"/>
          <w:lang w:eastAsia="zh-CN"/>
        </w:rPr>
        <w:t>ITU-R</w:t>
      </w:r>
      <w:r w:rsidRPr="00534259">
        <w:rPr>
          <w:rFonts w:asciiTheme="minorHAnsi" w:eastAsiaTheme="minorEastAsia" w:hAnsiTheme="minorHAnsi" w:cs="SimSun"/>
          <w:lang w:eastAsia="zh-CN"/>
        </w:rPr>
        <w:t>文件部分的详细结构</w:t>
      </w:r>
    </w:p>
    <w:p w:rsidR="008C76B2" w:rsidRPr="00CD2AB5" w:rsidRDefault="008C76B2" w:rsidP="008C76B2">
      <w:pPr>
        <w:pStyle w:val="TableNo"/>
        <w:rPr>
          <w:rFonts w:asciiTheme="minorHAnsi" w:hAnsiTheme="minorHAnsi"/>
          <w:sz w:val="22"/>
          <w:szCs w:val="22"/>
          <w:lang w:val="en-US" w:eastAsia="zh-CN"/>
        </w:rPr>
      </w:pPr>
      <w:r>
        <w:rPr>
          <w:rFonts w:asciiTheme="minorHAnsi" w:eastAsiaTheme="minorEastAsia" w:hAnsiTheme="minorHAnsi" w:hint="eastAsia"/>
          <w:sz w:val="22"/>
          <w:szCs w:val="22"/>
          <w:lang w:val="en-US" w:eastAsia="zh-CN"/>
        </w:rPr>
        <w:t>表</w:t>
      </w:r>
      <w:r w:rsidRPr="00CD2AB5">
        <w:rPr>
          <w:rFonts w:asciiTheme="minorHAnsi" w:hAnsiTheme="minorHAnsi"/>
          <w:sz w:val="22"/>
          <w:szCs w:val="22"/>
          <w:lang w:val="en-US" w:eastAsia="zh-CN"/>
        </w:rPr>
        <w:t>1</w:t>
      </w:r>
    </w:p>
    <w:p w:rsidR="008C76B2" w:rsidRPr="0006188F" w:rsidRDefault="008C76B2" w:rsidP="008C76B2">
      <w:pPr>
        <w:pStyle w:val="Tabletitle"/>
        <w:rPr>
          <w:rFonts w:asciiTheme="minorHAnsi" w:eastAsiaTheme="minorEastAsia" w:hAnsiTheme="minorHAnsi"/>
          <w:sz w:val="22"/>
          <w:szCs w:val="22"/>
          <w:lang w:val="en-US" w:eastAsia="zh-CN"/>
        </w:rPr>
      </w:pPr>
      <w:r>
        <w:rPr>
          <w:rFonts w:asciiTheme="minorHAnsi" w:eastAsiaTheme="minorEastAsia" w:hAnsiTheme="minorHAnsi" w:hint="eastAsia"/>
          <w:sz w:val="22"/>
          <w:szCs w:val="22"/>
          <w:lang w:val="en-US" w:eastAsia="zh-CN"/>
        </w:rPr>
        <w:t>第</w:t>
      </w:r>
      <w:r w:rsidRPr="00CD2AB5">
        <w:rPr>
          <w:rFonts w:asciiTheme="minorHAnsi" w:hAnsiTheme="minorHAnsi"/>
          <w:sz w:val="22"/>
          <w:szCs w:val="22"/>
          <w:lang w:val="en-US" w:eastAsia="zh-CN"/>
        </w:rPr>
        <w:t>2</w:t>
      </w:r>
      <w:r>
        <w:rPr>
          <w:rFonts w:asciiTheme="minorHAnsi" w:eastAsiaTheme="minorEastAsia" w:hAnsiTheme="minorHAnsi" w:hint="eastAsia"/>
          <w:sz w:val="22"/>
          <w:szCs w:val="22"/>
          <w:lang w:val="en-US" w:eastAsia="zh-CN"/>
        </w:rPr>
        <w:t>部分</w:t>
      </w:r>
      <w:r>
        <w:rPr>
          <w:rFonts w:asciiTheme="minorHAnsi" w:eastAsiaTheme="minorEastAsia" w:hAnsiTheme="minorHAnsi"/>
          <w:sz w:val="22"/>
          <w:szCs w:val="22"/>
          <w:lang w:val="en-US" w:eastAsia="zh-CN"/>
        </w:rPr>
        <w:t>的可能分结构</w:t>
      </w:r>
      <w:r w:rsidR="00921663">
        <w:rPr>
          <w:rFonts w:asciiTheme="minorHAnsi" w:eastAsiaTheme="minorEastAsia" w:hAnsiTheme="minorHAnsi" w:hint="eastAsia"/>
          <w:sz w:val="22"/>
          <w:szCs w:val="22"/>
          <w:lang w:val="en-US" w:eastAsia="zh-CN"/>
        </w:rPr>
        <w:t xml:space="preserve"> </w:t>
      </w:r>
      <w:r w:rsidRPr="00C76352">
        <w:rPr>
          <w:rFonts w:asciiTheme="minorHAnsi" w:hAnsiTheme="minorHAnsi"/>
          <w:sz w:val="22"/>
          <w:szCs w:val="22"/>
          <w:lang w:val="en-US" w:eastAsia="zh-CN"/>
        </w:rPr>
        <w:t>–</w:t>
      </w:r>
      <w:r w:rsidR="00921663">
        <w:rPr>
          <w:rFonts w:asciiTheme="minorHAnsi" w:hAnsiTheme="minorHAnsi"/>
          <w:sz w:val="22"/>
          <w:szCs w:val="22"/>
          <w:lang w:val="en-US" w:eastAsia="zh-CN"/>
        </w:rPr>
        <w:t xml:space="preserve"> </w:t>
      </w:r>
      <w:r>
        <w:rPr>
          <w:rFonts w:asciiTheme="minorHAnsi" w:eastAsiaTheme="minorEastAsia" w:hAnsiTheme="minorHAnsi" w:hint="eastAsia"/>
          <w:sz w:val="22"/>
          <w:szCs w:val="22"/>
          <w:lang w:val="en-US" w:eastAsia="zh-CN"/>
        </w:rPr>
        <w:t>文件</w:t>
      </w:r>
      <w:r>
        <w:rPr>
          <w:rFonts w:asciiTheme="minorHAnsi" w:eastAsiaTheme="minorEastAsia" w:hAnsiTheme="minorHAnsi"/>
          <w:sz w:val="22"/>
          <w:szCs w:val="22"/>
          <w:lang w:val="en-US" w:eastAsia="zh-CN"/>
        </w:rPr>
        <w:t>及与第</w:t>
      </w:r>
      <w:r>
        <w:rPr>
          <w:rFonts w:asciiTheme="minorHAnsi" w:eastAsiaTheme="minorEastAsia" w:hAnsiTheme="minorHAnsi" w:hint="eastAsia"/>
          <w:sz w:val="22"/>
          <w:szCs w:val="22"/>
          <w:lang w:val="en-US" w:eastAsia="zh-CN"/>
        </w:rPr>
        <w:t>1</w:t>
      </w:r>
      <w:r>
        <w:rPr>
          <w:rFonts w:asciiTheme="minorHAnsi" w:eastAsiaTheme="minorEastAsia" w:hAnsiTheme="minorHAnsi" w:hint="eastAsia"/>
          <w:sz w:val="22"/>
          <w:szCs w:val="22"/>
          <w:lang w:val="en-US" w:eastAsia="zh-CN"/>
        </w:rPr>
        <w:t>号</w:t>
      </w:r>
      <w:r>
        <w:rPr>
          <w:rFonts w:asciiTheme="minorHAnsi" w:eastAsiaTheme="minorEastAsia" w:hAnsiTheme="minorHAnsi"/>
          <w:sz w:val="22"/>
          <w:szCs w:val="22"/>
          <w:lang w:val="en-US" w:eastAsia="zh-CN"/>
        </w:rPr>
        <w:t>决议现行条款的</w:t>
      </w:r>
      <w:r>
        <w:rPr>
          <w:rFonts w:asciiTheme="minorHAnsi" w:eastAsiaTheme="minorEastAsia" w:hAnsiTheme="minorHAnsi" w:hint="eastAsia"/>
          <w:sz w:val="22"/>
          <w:szCs w:val="22"/>
          <w:lang w:val="en-US" w:eastAsia="zh-CN"/>
        </w:rPr>
        <w:t>对应</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685"/>
        <w:gridCol w:w="1555"/>
        <w:gridCol w:w="1628"/>
        <w:gridCol w:w="1657"/>
        <w:gridCol w:w="2035"/>
        <w:gridCol w:w="1619"/>
        <w:gridCol w:w="1547"/>
        <w:gridCol w:w="1654"/>
      </w:tblGrid>
      <w:tr w:rsidR="008C76B2" w:rsidRPr="00CD2AB5" w:rsidTr="00D24105">
        <w:trPr>
          <w:jc w:val="center"/>
        </w:trPr>
        <w:tc>
          <w:tcPr>
            <w:tcW w:w="1294" w:type="dxa"/>
          </w:tcPr>
          <w:p w:rsidR="008C76B2" w:rsidRPr="00CD2AB5" w:rsidRDefault="008C76B2" w:rsidP="00D24105">
            <w:pPr>
              <w:pStyle w:val="Tablehead"/>
              <w:rPr>
                <w:bCs/>
                <w:lang w:eastAsia="zh-CN"/>
              </w:rPr>
            </w:pPr>
          </w:p>
        </w:tc>
        <w:tc>
          <w:tcPr>
            <w:tcW w:w="1685" w:type="dxa"/>
            <w:shd w:val="clear" w:color="auto" w:fill="auto"/>
            <w:vAlign w:val="center"/>
          </w:tcPr>
          <w:p w:rsidR="008C76B2" w:rsidRPr="00CD2AB5" w:rsidRDefault="008C76B2" w:rsidP="00D24105">
            <w:pPr>
              <w:pStyle w:val="Tablehead"/>
              <w:rPr>
                <w:bCs/>
                <w:lang w:eastAsia="zh-CN"/>
              </w:rPr>
            </w:pPr>
          </w:p>
        </w:tc>
        <w:tc>
          <w:tcPr>
            <w:tcW w:w="1555" w:type="dxa"/>
            <w:shd w:val="clear" w:color="auto" w:fill="auto"/>
            <w:vAlign w:val="center"/>
          </w:tcPr>
          <w:p w:rsidR="008C76B2" w:rsidRPr="00CD2AB5" w:rsidRDefault="008C76B2" w:rsidP="00D24105">
            <w:pPr>
              <w:pStyle w:val="Tablehead"/>
              <w:rPr>
                <w:bCs/>
                <w:lang w:eastAsia="zh-CN"/>
              </w:rPr>
            </w:pPr>
            <w:r>
              <w:rPr>
                <w:rFonts w:hint="eastAsia"/>
                <w:bCs/>
                <w:lang w:eastAsia="zh-CN"/>
              </w:rPr>
              <w:t>决议</w:t>
            </w:r>
          </w:p>
        </w:tc>
        <w:tc>
          <w:tcPr>
            <w:tcW w:w="1628" w:type="dxa"/>
            <w:vAlign w:val="center"/>
          </w:tcPr>
          <w:p w:rsidR="008C76B2" w:rsidRPr="00CD2AB5" w:rsidRDefault="008C76B2" w:rsidP="00D24105">
            <w:pPr>
              <w:pStyle w:val="Tablehead"/>
              <w:rPr>
                <w:bCs/>
                <w:lang w:eastAsia="zh-CN"/>
              </w:rPr>
            </w:pPr>
            <w:r>
              <w:rPr>
                <w:rFonts w:hint="eastAsia"/>
                <w:bCs/>
                <w:lang w:eastAsia="zh-CN"/>
              </w:rPr>
              <w:t>决定</w:t>
            </w:r>
          </w:p>
        </w:tc>
        <w:tc>
          <w:tcPr>
            <w:tcW w:w="1657" w:type="dxa"/>
            <w:shd w:val="clear" w:color="auto" w:fill="auto"/>
            <w:vAlign w:val="center"/>
          </w:tcPr>
          <w:p w:rsidR="008C76B2" w:rsidRPr="00CD2AB5" w:rsidRDefault="008C76B2" w:rsidP="00D24105">
            <w:pPr>
              <w:pStyle w:val="Tablehead"/>
              <w:rPr>
                <w:bCs/>
                <w:lang w:eastAsia="zh-CN"/>
              </w:rPr>
            </w:pPr>
            <w:r>
              <w:rPr>
                <w:rFonts w:hint="eastAsia"/>
                <w:bCs/>
                <w:lang w:eastAsia="zh-CN"/>
              </w:rPr>
              <w:t>课题</w:t>
            </w:r>
          </w:p>
        </w:tc>
        <w:tc>
          <w:tcPr>
            <w:tcW w:w="2035" w:type="dxa"/>
            <w:shd w:val="clear" w:color="auto" w:fill="auto"/>
            <w:vAlign w:val="center"/>
          </w:tcPr>
          <w:p w:rsidR="008C76B2" w:rsidRPr="00CD2AB5" w:rsidRDefault="008C76B2" w:rsidP="00D24105">
            <w:pPr>
              <w:pStyle w:val="Tablehead"/>
              <w:rPr>
                <w:bCs/>
                <w:lang w:eastAsia="zh-CN"/>
              </w:rPr>
            </w:pPr>
            <w:r>
              <w:rPr>
                <w:rFonts w:hint="eastAsia"/>
                <w:bCs/>
                <w:lang w:eastAsia="zh-CN"/>
              </w:rPr>
              <w:t>建议书</w:t>
            </w:r>
          </w:p>
        </w:tc>
        <w:tc>
          <w:tcPr>
            <w:tcW w:w="1619" w:type="dxa"/>
            <w:shd w:val="clear" w:color="auto" w:fill="auto"/>
            <w:vAlign w:val="center"/>
          </w:tcPr>
          <w:p w:rsidR="008C76B2" w:rsidRPr="00CD2AB5" w:rsidRDefault="008C76B2" w:rsidP="00D24105">
            <w:pPr>
              <w:pStyle w:val="Tablehead"/>
              <w:rPr>
                <w:bCs/>
                <w:lang w:eastAsia="zh-CN"/>
              </w:rPr>
            </w:pPr>
            <w:r>
              <w:rPr>
                <w:rFonts w:hint="eastAsia"/>
                <w:bCs/>
                <w:lang w:eastAsia="zh-CN"/>
              </w:rPr>
              <w:t>报告</w:t>
            </w:r>
          </w:p>
        </w:tc>
        <w:tc>
          <w:tcPr>
            <w:tcW w:w="1547" w:type="dxa"/>
            <w:shd w:val="clear" w:color="auto" w:fill="auto"/>
            <w:vAlign w:val="center"/>
          </w:tcPr>
          <w:p w:rsidR="008C76B2" w:rsidRPr="00CD2AB5" w:rsidRDefault="008C76B2" w:rsidP="00D24105">
            <w:pPr>
              <w:pStyle w:val="Tablehead"/>
              <w:rPr>
                <w:bCs/>
                <w:lang w:eastAsia="zh-CN"/>
              </w:rPr>
            </w:pPr>
            <w:r>
              <w:rPr>
                <w:rFonts w:hint="eastAsia"/>
                <w:bCs/>
                <w:lang w:eastAsia="zh-CN"/>
              </w:rPr>
              <w:t>手册</w:t>
            </w:r>
          </w:p>
        </w:tc>
        <w:tc>
          <w:tcPr>
            <w:tcW w:w="1654" w:type="dxa"/>
            <w:shd w:val="clear" w:color="auto" w:fill="auto"/>
            <w:vAlign w:val="center"/>
          </w:tcPr>
          <w:p w:rsidR="008C76B2" w:rsidRPr="00CD2AB5" w:rsidRDefault="008C76B2" w:rsidP="00D24105">
            <w:pPr>
              <w:pStyle w:val="Tablehead"/>
              <w:rPr>
                <w:bCs/>
                <w:lang w:eastAsia="zh-CN"/>
              </w:rPr>
            </w:pPr>
            <w:r>
              <w:rPr>
                <w:rFonts w:hint="eastAsia"/>
                <w:bCs/>
                <w:lang w:eastAsia="zh-CN"/>
              </w:rPr>
              <w:t>意见</w:t>
            </w:r>
          </w:p>
        </w:tc>
      </w:tr>
      <w:tr w:rsidR="008C76B2" w:rsidRPr="00CD2AB5" w:rsidTr="00D24105">
        <w:trPr>
          <w:jc w:val="center"/>
        </w:trPr>
        <w:tc>
          <w:tcPr>
            <w:tcW w:w="1294" w:type="dxa"/>
            <w:vAlign w:val="center"/>
          </w:tcPr>
          <w:p w:rsidR="008C76B2" w:rsidRPr="00CD2AB5" w:rsidRDefault="008C76B2" w:rsidP="00D24105">
            <w:pPr>
              <w:pStyle w:val="Tabletext"/>
              <w:jc w:val="center"/>
              <w:rPr>
                <w:lang w:eastAsia="zh-CN"/>
              </w:rPr>
            </w:pPr>
            <w:r>
              <w:rPr>
                <w:rFonts w:hint="eastAsia"/>
                <w:lang w:eastAsia="zh-CN"/>
              </w:rPr>
              <w:t>说明</w:t>
            </w: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定义</w:t>
            </w:r>
          </w:p>
        </w:tc>
        <w:tc>
          <w:tcPr>
            <w:tcW w:w="1555" w:type="dxa"/>
            <w:shd w:val="clear" w:color="auto" w:fill="auto"/>
            <w:vAlign w:val="center"/>
          </w:tcPr>
          <w:p w:rsidR="008C76B2" w:rsidRPr="00CD2AB5" w:rsidRDefault="008C76B2" w:rsidP="00D24105">
            <w:pPr>
              <w:pStyle w:val="Tabletext"/>
              <w:jc w:val="center"/>
            </w:pPr>
            <w:r w:rsidRPr="00CD2AB5">
              <w:t>§ 6.1.3</w:t>
            </w:r>
          </w:p>
        </w:tc>
        <w:tc>
          <w:tcPr>
            <w:tcW w:w="1628" w:type="dxa"/>
            <w:vAlign w:val="center"/>
          </w:tcPr>
          <w:p w:rsidR="008C76B2" w:rsidRPr="00CD2AB5" w:rsidRDefault="008C76B2" w:rsidP="00D24105">
            <w:pPr>
              <w:pStyle w:val="Tabletext"/>
              <w:jc w:val="center"/>
            </w:pPr>
            <w:r w:rsidRPr="00CD2AB5">
              <w:t>§ 6.1.5</w:t>
            </w:r>
          </w:p>
        </w:tc>
        <w:tc>
          <w:tcPr>
            <w:tcW w:w="1657" w:type="dxa"/>
            <w:shd w:val="clear" w:color="auto" w:fill="auto"/>
            <w:vAlign w:val="center"/>
          </w:tcPr>
          <w:p w:rsidR="008C76B2" w:rsidRPr="00CD2AB5" w:rsidRDefault="008C76B2" w:rsidP="00D24105">
            <w:pPr>
              <w:pStyle w:val="Tabletext"/>
              <w:jc w:val="center"/>
            </w:pPr>
            <w:r w:rsidRPr="00CD2AB5">
              <w:t>§ 6.1.1</w:t>
            </w:r>
          </w:p>
        </w:tc>
        <w:tc>
          <w:tcPr>
            <w:tcW w:w="2035" w:type="dxa"/>
            <w:shd w:val="clear" w:color="auto" w:fill="auto"/>
            <w:vAlign w:val="center"/>
          </w:tcPr>
          <w:p w:rsidR="008C76B2" w:rsidRPr="00CD2AB5" w:rsidRDefault="008C76B2" w:rsidP="00D24105">
            <w:pPr>
              <w:pStyle w:val="Tabletext"/>
              <w:jc w:val="center"/>
            </w:pPr>
            <w:r w:rsidRPr="00CD2AB5">
              <w:t>§ 6.1.2</w:t>
            </w:r>
          </w:p>
        </w:tc>
        <w:tc>
          <w:tcPr>
            <w:tcW w:w="1619" w:type="dxa"/>
            <w:shd w:val="clear" w:color="auto" w:fill="auto"/>
            <w:vAlign w:val="center"/>
          </w:tcPr>
          <w:p w:rsidR="008C76B2" w:rsidRPr="00CD2AB5" w:rsidRDefault="008C76B2" w:rsidP="00D24105">
            <w:pPr>
              <w:pStyle w:val="Tabletext"/>
              <w:jc w:val="center"/>
            </w:pPr>
            <w:r w:rsidRPr="00CD2AB5">
              <w:t>§ 6.1.6</w:t>
            </w:r>
          </w:p>
        </w:tc>
        <w:tc>
          <w:tcPr>
            <w:tcW w:w="1547" w:type="dxa"/>
            <w:shd w:val="clear" w:color="auto" w:fill="auto"/>
            <w:vAlign w:val="center"/>
          </w:tcPr>
          <w:p w:rsidR="008C76B2" w:rsidRPr="00CD2AB5" w:rsidRDefault="008C76B2" w:rsidP="00D24105">
            <w:pPr>
              <w:pStyle w:val="Tabletext"/>
              <w:jc w:val="center"/>
            </w:pPr>
            <w:r w:rsidRPr="00CD2AB5">
              <w:t>§ 6.1.7</w:t>
            </w:r>
          </w:p>
        </w:tc>
        <w:tc>
          <w:tcPr>
            <w:tcW w:w="1654" w:type="dxa"/>
            <w:shd w:val="clear" w:color="auto" w:fill="auto"/>
            <w:vAlign w:val="center"/>
          </w:tcPr>
          <w:p w:rsidR="008C76B2" w:rsidRPr="00CD2AB5" w:rsidRDefault="008C76B2" w:rsidP="00D24105">
            <w:pPr>
              <w:pStyle w:val="Tabletext"/>
              <w:jc w:val="center"/>
            </w:pPr>
            <w:r w:rsidRPr="00CD2AB5">
              <w:t>§ 6.1.4</w:t>
            </w:r>
          </w:p>
        </w:tc>
      </w:tr>
      <w:tr w:rsidR="008C76B2" w:rsidRPr="00CD2AB5" w:rsidTr="00D24105">
        <w:trPr>
          <w:jc w:val="center"/>
        </w:trPr>
        <w:tc>
          <w:tcPr>
            <w:tcW w:w="1294" w:type="dxa"/>
            <w:vMerge w:val="restart"/>
            <w:vAlign w:val="center"/>
          </w:tcPr>
          <w:p w:rsidR="008C76B2" w:rsidRPr="00CD2AB5" w:rsidRDefault="008C76B2" w:rsidP="00D24105">
            <w:pPr>
              <w:pStyle w:val="Tabletext"/>
              <w:jc w:val="center"/>
              <w:rPr>
                <w:lang w:eastAsia="zh-CN"/>
              </w:rPr>
            </w:pPr>
            <w:r>
              <w:rPr>
                <w:rFonts w:hint="eastAsia"/>
                <w:lang w:eastAsia="zh-CN"/>
              </w:rPr>
              <w:t>创建</w:t>
            </w: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制定</w:t>
            </w:r>
          </w:p>
        </w:tc>
        <w:tc>
          <w:tcPr>
            <w:tcW w:w="1555" w:type="dxa"/>
            <w:shd w:val="clear" w:color="auto" w:fill="auto"/>
            <w:vAlign w:val="center"/>
          </w:tcPr>
          <w:p w:rsidR="008C76B2" w:rsidRPr="00CD2AB5" w:rsidRDefault="008C76B2" w:rsidP="00D24105">
            <w:pPr>
              <w:pStyle w:val="Tabletext"/>
              <w:jc w:val="center"/>
              <w:rPr>
                <w:lang w:eastAsia="zh-CN"/>
              </w:rPr>
            </w:pPr>
            <w:r>
              <w:rPr>
                <w:rFonts w:hint="eastAsia"/>
                <w:lang w:eastAsia="zh-CN"/>
              </w:rPr>
              <w:t>未提及</w:t>
            </w:r>
          </w:p>
        </w:tc>
        <w:tc>
          <w:tcPr>
            <w:tcW w:w="1628" w:type="dxa"/>
            <w:vAlign w:val="center"/>
          </w:tcPr>
          <w:p w:rsidR="008C76B2" w:rsidRPr="00CD2AB5" w:rsidRDefault="008C76B2" w:rsidP="00D24105">
            <w:pPr>
              <w:pStyle w:val="Tabletext"/>
              <w:jc w:val="center"/>
            </w:pPr>
            <w:r>
              <w:rPr>
                <w:rFonts w:hint="eastAsia"/>
                <w:lang w:eastAsia="zh-CN"/>
              </w:rPr>
              <w:t>未提及</w:t>
            </w:r>
          </w:p>
        </w:tc>
        <w:tc>
          <w:tcPr>
            <w:tcW w:w="1657"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2035" w:type="dxa"/>
            <w:shd w:val="clear" w:color="auto" w:fill="auto"/>
            <w:vAlign w:val="center"/>
          </w:tcPr>
          <w:p w:rsidR="008C76B2" w:rsidRPr="00CD2AB5" w:rsidRDefault="008C76B2" w:rsidP="00D24105">
            <w:pPr>
              <w:pStyle w:val="Tabletext"/>
              <w:jc w:val="center"/>
            </w:pPr>
            <w:r w:rsidRPr="00CD2AB5">
              <w:t>§§ 10.1.1-10.1.3</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未提及</w:t>
            </w:r>
          </w:p>
        </w:tc>
      </w:tr>
      <w:tr w:rsidR="008C76B2" w:rsidRPr="00CD2AB5" w:rsidTr="00D24105">
        <w:trPr>
          <w:jc w:val="center"/>
        </w:trPr>
        <w:tc>
          <w:tcPr>
            <w:tcW w:w="1294" w:type="dxa"/>
            <w:vMerge/>
            <w:vAlign w:val="center"/>
          </w:tcPr>
          <w:p w:rsidR="008C76B2" w:rsidRPr="00CD2AB5" w:rsidRDefault="008C76B2" w:rsidP="00D24105">
            <w:pPr>
              <w:pStyle w:val="Tabletext"/>
              <w:jc w:val="center"/>
            </w:pP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通过</w:t>
            </w:r>
          </w:p>
        </w:tc>
        <w:tc>
          <w:tcPr>
            <w:tcW w:w="1555" w:type="dxa"/>
            <w:shd w:val="clear" w:color="auto" w:fill="auto"/>
            <w:vAlign w:val="center"/>
          </w:tcPr>
          <w:p w:rsidR="008C76B2" w:rsidRPr="00CD2AB5" w:rsidRDefault="008C76B2" w:rsidP="00D24105">
            <w:pPr>
              <w:pStyle w:val="Tabletext"/>
              <w:jc w:val="center"/>
            </w:pPr>
            <w:r w:rsidRPr="00CD2AB5">
              <w:t>§ 2.29</w:t>
            </w:r>
          </w:p>
        </w:tc>
        <w:tc>
          <w:tcPr>
            <w:tcW w:w="1628" w:type="dxa"/>
            <w:vAlign w:val="center"/>
          </w:tcPr>
          <w:p w:rsidR="008C76B2" w:rsidRPr="00CD2AB5" w:rsidRDefault="008C76B2" w:rsidP="00D24105">
            <w:pPr>
              <w:pStyle w:val="Tabletext"/>
              <w:jc w:val="center"/>
              <w:rPr>
                <w:lang w:eastAsia="zh-CN"/>
              </w:rPr>
            </w:pPr>
            <w:r>
              <w:rPr>
                <w:rFonts w:hint="eastAsia"/>
                <w:lang w:eastAsia="zh-CN"/>
              </w:rPr>
              <w:t>不适用</w:t>
            </w:r>
          </w:p>
        </w:tc>
        <w:tc>
          <w:tcPr>
            <w:tcW w:w="1657" w:type="dxa"/>
            <w:shd w:val="clear" w:color="auto" w:fill="auto"/>
            <w:vAlign w:val="center"/>
          </w:tcPr>
          <w:p w:rsidR="008C76B2" w:rsidRPr="00CD2AB5" w:rsidRDefault="008C76B2" w:rsidP="00D24105">
            <w:pPr>
              <w:pStyle w:val="Tabletext"/>
              <w:jc w:val="center"/>
            </w:pPr>
            <w:r w:rsidRPr="00CD2AB5">
              <w:t>§§ 2.28-2.28</w:t>
            </w:r>
            <w:r w:rsidRPr="0006188F">
              <w:rPr>
                <w:rFonts w:hint="eastAsia"/>
                <w:lang w:eastAsia="zh-CN"/>
              </w:rPr>
              <w:t>之四</w:t>
            </w:r>
            <w:r w:rsidRPr="00CD2AB5">
              <w:t>, 3.1.2, 10.2</w:t>
            </w:r>
          </w:p>
        </w:tc>
        <w:tc>
          <w:tcPr>
            <w:tcW w:w="2035" w:type="dxa"/>
            <w:shd w:val="clear" w:color="auto" w:fill="auto"/>
            <w:vAlign w:val="center"/>
          </w:tcPr>
          <w:p w:rsidR="008C76B2" w:rsidRPr="00CD2AB5" w:rsidRDefault="008C76B2" w:rsidP="00D24105">
            <w:pPr>
              <w:pStyle w:val="Tabletext"/>
              <w:jc w:val="center"/>
            </w:pPr>
            <w:r w:rsidRPr="00CD2AB5">
              <w:t>§§ 2.27, 10.2</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不适用</w:t>
            </w:r>
          </w:p>
        </w:tc>
      </w:tr>
      <w:tr w:rsidR="008C76B2" w:rsidRPr="00CD2AB5" w:rsidTr="00D24105">
        <w:trPr>
          <w:jc w:val="center"/>
        </w:trPr>
        <w:tc>
          <w:tcPr>
            <w:tcW w:w="1294" w:type="dxa"/>
            <w:vMerge/>
            <w:vAlign w:val="center"/>
          </w:tcPr>
          <w:p w:rsidR="008C76B2" w:rsidRPr="00CD2AB5" w:rsidRDefault="008C76B2" w:rsidP="00D24105">
            <w:pPr>
              <w:pStyle w:val="Tabletext"/>
              <w:jc w:val="center"/>
            </w:pP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批准</w:t>
            </w:r>
          </w:p>
        </w:tc>
        <w:tc>
          <w:tcPr>
            <w:tcW w:w="1555" w:type="dxa"/>
            <w:shd w:val="clear" w:color="auto" w:fill="auto"/>
            <w:vAlign w:val="center"/>
          </w:tcPr>
          <w:p w:rsidR="008C76B2" w:rsidRPr="00CD2AB5" w:rsidRDefault="008C76B2" w:rsidP="00D24105">
            <w:pPr>
              <w:pStyle w:val="Tabletext"/>
              <w:jc w:val="center"/>
            </w:pPr>
            <w:r w:rsidRPr="00CD2AB5">
              <w:t>§ 1.6</w:t>
            </w:r>
          </w:p>
        </w:tc>
        <w:tc>
          <w:tcPr>
            <w:tcW w:w="1628" w:type="dxa"/>
            <w:vAlign w:val="center"/>
          </w:tcPr>
          <w:p w:rsidR="008C76B2" w:rsidRPr="00CD2AB5" w:rsidRDefault="008C76B2" w:rsidP="00D24105">
            <w:pPr>
              <w:pStyle w:val="Tabletext"/>
              <w:jc w:val="center"/>
            </w:pPr>
            <w:r w:rsidRPr="00CD2AB5">
              <w:t>§ 2.30</w:t>
            </w:r>
          </w:p>
        </w:tc>
        <w:tc>
          <w:tcPr>
            <w:tcW w:w="1657" w:type="dxa"/>
            <w:shd w:val="clear" w:color="auto" w:fill="auto"/>
            <w:vAlign w:val="center"/>
          </w:tcPr>
          <w:p w:rsidR="008C76B2" w:rsidRPr="00CD2AB5" w:rsidRDefault="008C76B2" w:rsidP="00D24105">
            <w:pPr>
              <w:pStyle w:val="Tabletext"/>
              <w:jc w:val="center"/>
            </w:pPr>
            <w:r w:rsidRPr="00CD2AB5">
              <w:t>§§ 3.1.1, 3.1.2, 10.4</w:t>
            </w:r>
          </w:p>
        </w:tc>
        <w:tc>
          <w:tcPr>
            <w:tcW w:w="2035" w:type="dxa"/>
            <w:shd w:val="clear" w:color="auto" w:fill="auto"/>
            <w:vAlign w:val="center"/>
          </w:tcPr>
          <w:p w:rsidR="008C76B2" w:rsidRPr="00CD2AB5" w:rsidRDefault="008C76B2" w:rsidP="00D24105">
            <w:pPr>
              <w:pStyle w:val="Tabletext"/>
              <w:jc w:val="center"/>
            </w:pPr>
            <w:r w:rsidRPr="00CD2AB5">
              <w:t>§§1.6, 10.1.4, 10.1.5, 10.4</w:t>
            </w:r>
          </w:p>
        </w:tc>
        <w:tc>
          <w:tcPr>
            <w:tcW w:w="1619" w:type="dxa"/>
            <w:shd w:val="clear" w:color="auto" w:fill="auto"/>
            <w:vAlign w:val="center"/>
          </w:tcPr>
          <w:p w:rsidR="008C76B2" w:rsidRPr="00CD2AB5" w:rsidRDefault="008C76B2" w:rsidP="00D24105">
            <w:pPr>
              <w:pStyle w:val="Tabletext"/>
              <w:jc w:val="center"/>
            </w:pPr>
            <w:r w:rsidRPr="00CD2AB5">
              <w:t>§ 2.30</w:t>
            </w:r>
          </w:p>
        </w:tc>
        <w:tc>
          <w:tcPr>
            <w:tcW w:w="1547" w:type="dxa"/>
            <w:shd w:val="clear" w:color="auto" w:fill="auto"/>
            <w:vAlign w:val="center"/>
          </w:tcPr>
          <w:p w:rsidR="008C76B2" w:rsidRPr="00CD2AB5" w:rsidRDefault="008C76B2" w:rsidP="00D24105">
            <w:pPr>
              <w:pStyle w:val="Tabletext"/>
              <w:jc w:val="center"/>
            </w:pPr>
            <w:r w:rsidRPr="00CD2AB5">
              <w:t>§ 2.30</w:t>
            </w:r>
          </w:p>
        </w:tc>
        <w:tc>
          <w:tcPr>
            <w:tcW w:w="1654" w:type="dxa"/>
            <w:shd w:val="clear" w:color="auto" w:fill="auto"/>
            <w:vAlign w:val="center"/>
          </w:tcPr>
          <w:p w:rsidR="008C76B2" w:rsidRPr="00CD2AB5" w:rsidRDefault="008C76B2" w:rsidP="00D24105">
            <w:pPr>
              <w:pStyle w:val="Tabletext"/>
              <w:jc w:val="center"/>
            </w:pPr>
            <w:r w:rsidRPr="00CD2AB5">
              <w:t>§ 2.30</w:t>
            </w:r>
          </w:p>
        </w:tc>
      </w:tr>
      <w:tr w:rsidR="008C76B2" w:rsidRPr="00CD2AB5" w:rsidTr="00D24105">
        <w:trPr>
          <w:jc w:val="center"/>
        </w:trPr>
        <w:tc>
          <w:tcPr>
            <w:tcW w:w="1294" w:type="dxa"/>
            <w:vMerge/>
            <w:vAlign w:val="center"/>
          </w:tcPr>
          <w:p w:rsidR="008C76B2" w:rsidRPr="00CD2AB5" w:rsidRDefault="008C76B2" w:rsidP="00D24105">
            <w:pPr>
              <w:pStyle w:val="Tabletext"/>
              <w:jc w:val="center"/>
            </w:pP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同时</w:t>
            </w:r>
            <w:r>
              <w:rPr>
                <w:lang w:eastAsia="zh-CN"/>
              </w:rPr>
              <w:t>通过和批准</w:t>
            </w:r>
          </w:p>
        </w:tc>
        <w:tc>
          <w:tcPr>
            <w:tcW w:w="1555"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28" w:type="dxa"/>
            <w:vAlign w:val="center"/>
          </w:tcPr>
          <w:p w:rsidR="008C76B2" w:rsidRPr="00CD2AB5" w:rsidRDefault="008C76B2" w:rsidP="00D24105">
            <w:pPr>
              <w:pStyle w:val="Tabletext"/>
              <w:jc w:val="center"/>
            </w:pPr>
            <w:r>
              <w:rPr>
                <w:rFonts w:hint="eastAsia"/>
                <w:lang w:eastAsia="zh-CN"/>
              </w:rPr>
              <w:t>未提及</w:t>
            </w:r>
          </w:p>
        </w:tc>
        <w:tc>
          <w:tcPr>
            <w:tcW w:w="1657" w:type="dxa"/>
            <w:shd w:val="clear" w:color="auto" w:fill="auto"/>
            <w:vAlign w:val="center"/>
          </w:tcPr>
          <w:p w:rsidR="008C76B2" w:rsidRPr="00CD2AB5" w:rsidRDefault="008C76B2" w:rsidP="00D24105">
            <w:pPr>
              <w:pStyle w:val="Tabletext"/>
              <w:jc w:val="center"/>
              <w:rPr>
                <w:lang w:eastAsia="zh-CN"/>
              </w:rPr>
            </w:pPr>
            <w:r>
              <w:rPr>
                <w:rFonts w:hint="eastAsia"/>
                <w:lang w:eastAsia="zh-CN"/>
              </w:rPr>
              <w:t>（未</w:t>
            </w:r>
            <w:r>
              <w:rPr>
                <w:lang w:eastAsia="zh-CN"/>
              </w:rPr>
              <w:t>预见）</w:t>
            </w:r>
          </w:p>
        </w:tc>
        <w:tc>
          <w:tcPr>
            <w:tcW w:w="2035" w:type="dxa"/>
            <w:shd w:val="clear" w:color="auto" w:fill="auto"/>
            <w:vAlign w:val="center"/>
          </w:tcPr>
          <w:p w:rsidR="008C76B2" w:rsidRPr="00CD2AB5" w:rsidRDefault="008C76B2" w:rsidP="00D24105">
            <w:pPr>
              <w:pStyle w:val="Tabletext"/>
              <w:jc w:val="center"/>
            </w:pPr>
            <w:r w:rsidRPr="00CD2AB5">
              <w:t>§§ 10.1.1, 10.3</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不适用</w:t>
            </w:r>
          </w:p>
        </w:tc>
      </w:tr>
      <w:tr w:rsidR="008C76B2" w:rsidRPr="00CD2AB5" w:rsidTr="00D24105">
        <w:trPr>
          <w:jc w:val="center"/>
        </w:trPr>
        <w:tc>
          <w:tcPr>
            <w:tcW w:w="1294" w:type="dxa"/>
            <w:vMerge/>
            <w:vAlign w:val="center"/>
          </w:tcPr>
          <w:p w:rsidR="008C76B2" w:rsidRPr="00CD2AB5" w:rsidRDefault="008C76B2" w:rsidP="00D24105">
            <w:pPr>
              <w:pStyle w:val="Tabletext"/>
              <w:jc w:val="center"/>
            </w:pP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应用</w:t>
            </w:r>
          </w:p>
        </w:tc>
        <w:tc>
          <w:tcPr>
            <w:tcW w:w="1555"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28" w:type="dxa"/>
            <w:vAlign w:val="center"/>
          </w:tcPr>
          <w:p w:rsidR="008C76B2" w:rsidRPr="00CD2AB5" w:rsidRDefault="008C76B2" w:rsidP="00D24105">
            <w:pPr>
              <w:pStyle w:val="Tabletext"/>
              <w:jc w:val="center"/>
            </w:pPr>
            <w:r>
              <w:rPr>
                <w:rFonts w:hint="eastAsia"/>
                <w:lang w:eastAsia="zh-CN"/>
              </w:rPr>
              <w:t>未提及</w:t>
            </w:r>
          </w:p>
        </w:tc>
        <w:tc>
          <w:tcPr>
            <w:tcW w:w="1657" w:type="dxa"/>
            <w:shd w:val="clear" w:color="auto" w:fill="auto"/>
            <w:vAlign w:val="center"/>
          </w:tcPr>
          <w:p w:rsidR="008C76B2" w:rsidRPr="00CD2AB5" w:rsidRDefault="008C76B2" w:rsidP="00D24105">
            <w:pPr>
              <w:pStyle w:val="Tabletext"/>
              <w:jc w:val="center"/>
            </w:pPr>
            <w:r w:rsidRPr="00CD2AB5">
              <w:t>§§ 3.2-3.5</w:t>
            </w:r>
          </w:p>
        </w:tc>
        <w:tc>
          <w:tcPr>
            <w:tcW w:w="2035" w:type="dxa"/>
            <w:shd w:val="clear" w:color="auto" w:fill="auto"/>
            <w:vAlign w:val="center"/>
          </w:tcPr>
          <w:p w:rsidR="008C76B2" w:rsidRPr="00CD2AB5" w:rsidRDefault="008C76B2" w:rsidP="00D24105">
            <w:pPr>
              <w:pStyle w:val="Tabletext"/>
              <w:jc w:val="center"/>
            </w:pPr>
            <w:r w:rsidRPr="00CD2AB5">
              <w:t>§§ 10.1.8, 10.1.9</w:t>
            </w:r>
            <w:r w:rsidRPr="00CD2AB5">
              <w:br/>
              <w:t>(=10.4.8, 10.4.9)</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未提及</w:t>
            </w:r>
          </w:p>
        </w:tc>
      </w:tr>
      <w:tr w:rsidR="008C76B2" w:rsidRPr="00CD2AB5" w:rsidTr="00D24105">
        <w:trPr>
          <w:jc w:val="center"/>
        </w:trPr>
        <w:tc>
          <w:tcPr>
            <w:tcW w:w="1294" w:type="dxa"/>
            <w:vMerge w:val="restart"/>
            <w:vAlign w:val="center"/>
          </w:tcPr>
          <w:p w:rsidR="008C76B2" w:rsidRPr="00CD2AB5" w:rsidRDefault="008C76B2" w:rsidP="00D24105">
            <w:pPr>
              <w:pStyle w:val="Tabletext"/>
              <w:jc w:val="center"/>
              <w:rPr>
                <w:lang w:eastAsia="zh-CN"/>
              </w:rPr>
            </w:pPr>
            <w:r>
              <w:rPr>
                <w:rFonts w:hint="eastAsia"/>
                <w:lang w:eastAsia="zh-CN"/>
              </w:rPr>
              <w:t>修订</w:t>
            </w: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审议</w:t>
            </w:r>
            <w:r>
              <w:rPr>
                <w:lang w:eastAsia="zh-CN"/>
              </w:rPr>
              <w:t>和修订</w:t>
            </w:r>
          </w:p>
        </w:tc>
        <w:tc>
          <w:tcPr>
            <w:tcW w:w="1555" w:type="dxa"/>
            <w:shd w:val="clear" w:color="auto" w:fill="auto"/>
            <w:vAlign w:val="center"/>
          </w:tcPr>
          <w:p w:rsidR="008C76B2" w:rsidRPr="00CD2AB5" w:rsidRDefault="008C76B2" w:rsidP="00D24105">
            <w:pPr>
              <w:pStyle w:val="Tabletext"/>
              <w:jc w:val="center"/>
            </w:pPr>
            <w:r w:rsidRPr="00CD2AB5">
              <w:t>§ 1.6</w:t>
            </w:r>
          </w:p>
        </w:tc>
        <w:tc>
          <w:tcPr>
            <w:tcW w:w="1628" w:type="dxa"/>
            <w:vAlign w:val="center"/>
          </w:tcPr>
          <w:p w:rsidR="008C76B2" w:rsidRPr="00CD2AB5" w:rsidRDefault="008C76B2" w:rsidP="00D24105">
            <w:pPr>
              <w:pStyle w:val="Tabletext"/>
              <w:jc w:val="center"/>
            </w:pPr>
            <w:r>
              <w:rPr>
                <w:rFonts w:hint="eastAsia"/>
                <w:lang w:eastAsia="zh-CN"/>
              </w:rPr>
              <w:t>未提及</w:t>
            </w:r>
          </w:p>
        </w:tc>
        <w:tc>
          <w:tcPr>
            <w:tcW w:w="1657" w:type="dxa"/>
            <w:shd w:val="clear" w:color="auto" w:fill="auto"/>
            <w:vAlign w:val="center"/>
          </w:tcPr>
          <w:p w:rsidR="008C76B2" w:rsidRPr="00CD2AB5" w:rsidRDefault="008C76B2" w:rsidP="00D24105">
            <w:pPr>
              <w:pStyle w:val="Tabletext"/>
              <w:jc w:val="center"/>
            </w:pPr>
            <w:r w:rsidRPr="00CD2AB5">
              <w:t>§§ 11.1-11.3</w:t>
            </w:r>
          </w:p>
        </w:tc>
        <w:tc>
          <w:tcPr>
            <w:tcW w:w="2035" w:type="dxa"/>
            <w:shd w:val="clear" w:color="auto" w:fill="auto"/>
            <w:vAlign w:val="center"/>
          </w:tcPr>
          <w:p w:rsidR="008C76B2" w:rsidRPr="00CD2AB5" w:rsidRDefault="008C76B2" w:rsidP="00D24105">
            <w:pPr>
              <w:pStyle w:val="Tabletext"/>
              <w:jc w:val="center"/>
            </w:pPr>
            <w:r w:rsidRPr="00CD2AB5">
              <w:t>§§ 10.1.6, 11.1-11.3</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未提及</w:t>
            </w:r>
          </w:p>
        </w:tc>
      </w:tr>
      <w:tr w:rsidR="008C76B2" w:rsidRPr="00CD2AB5" w:rsidTr="00D24105">
        <w:trPr>
          <w:jc w:val="center"/>
        </w:trPr>
        <w:tc>
          <w:tcPr>
            <w:tcW w:w="1294" w:type="dxa"/>
            <w:vMerge/>
            <w:vAlign w:val="center"/>
          </w:tcPr>
          <w:p w:rsidR="008C76B2" w:rsidRPr="00CD2AB5" w:rsidRDefault="008C76B2" w:rsidP="00D24105">
            <w:pPr>
              <w:pStyle w:val="Tabletext"/>
              <w:jc w:val="center"/>
            </w:pP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编辑性</w:t>
            </w:r>
            <w:r>
              <w:rPr>
                <w:lang w:eastAsia="zh-CN"/>
              </w:rPr>
              <w:t>修订</w:t>
            </w:r>
          </w:p>
        </w:tc>
        <w:tc>
          <w:tcPr>
            <w:tcW w:w="1555"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628" w:type="dxa"/>
            <w:vAlign w:val="center"/>
          </w:tcPr>
          <w:p w:rsidR="008C76B2" w:rsidRPr="00CD2AB5" w:rsidRDefault="008C76B2" w:rsidP="00D24105">
            <w:pPr>
              <w:pStyle w:val="Tabletext"/>
              <w:jc w:val="center"/>
            </w:pPr>
            <w:r>
              <w:rPr>
                <w:rFonts w:hint="eastAsia"/>
                <w:lang w:eastAsia="zh-CN"/>
              </w:rPr>
              <w:t>不适用</w:t>
            </w:r>
          </w:p>
        </w:tc>
        <w:tc>
          <w:tcPr>
            <w:tcW w:w="1657" w:type="dxa"/>
            <w:shd w:val="clear" w:color="auto" w:fill="auto"/>
            <w:vAlign w:val="center"/>
          </w:tcPr>
          <w:p w:rsidR="008C76B2" w:rsidRPr="00CD2AB5" w:rsidRDefault="008C76B2" w:rsidP="00D24105">
            <w:pPr>
              <w:pStyle w:val="Tabletext"/>
              <w:jc w:val="center"/>
            </w:pPr>
            <w:r w:rsidRPr="00CD2AB5">
              <w:t>§ 11.4</w:t>
            </w:r>
          </w:p>
        </w:tc>
        <w:tc>
          <w:tcPr>
            <w:tcW w:w="2035" w:type="dxa"/>
            <w:shd w:val="clear" w:color="auto" w:fill="auto"/>
            <w:vAlign w:val="center"/>
          </w:tcPr>
          <w:p w:rsidR="008C76B2" w:rsidRPr="00CD2AB5" w:rsidRDefault="008C76B2" w:rsidP="00D24105">
            <w:pPr>
              <w:pStyle w:val="Tabletext"/>
              <w:jc w:val="center"/>
            </w:pPr>
            <w:r w:rsidRPr="00CD2AB5">
              <w:t>§§ 2.30, 11.4-11.6</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不适用</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不适用</w:t>
            </w:r>
          </w:p>
        </w:tc>
      </w:tr>
      <w:tr w:rsidR="008C76B2" w:rsidRPr="00CD2AB5" w:rsidTr="00D24105">
        <w:trPr>
          <w:jc w:val="center"/>
        </w:trPr>
        <w:tc>
          <w:tcPr>
            <w:tcW w:w="1294" w:type="dxa"/>
            <w:vAlign w:val="center"/>
          </w:tcPr>
          <w:p w:rsidR="008C76B2" w:rsidRPr="00CD2AB5" w:rsidRDefault="008C76B2" w:rsidP="00D24105">
            <w:pPr>
              <w:pStyle w:val="Tabletext"/>
              <w:jc w:val="center"/>
              <w:rPr>
                <w:lang w:eastAsia="zh-CN"/>
              </w:rPr>
            </w:pPr>
            <w:r>
              <w:rPr>
                <w:rFonts w:hint="eastAsia"/>
                <w:lang w:eastAsia="zh-CN"/>
              </w:rPr>
              <w:t>删除</w:t>
            </w:r>
          </w:p>
        </w:tc>
        <w:tc>
          <w:tcPr>
            <w:tcW w:w="1685" w:type="dxa"/>
            <w:shd w:val="clear" w:color="auto" w:fill="auto"/>
            <w:vAlign w:val="center"/>
          </w:tcPr>
          <w:p w:rsidR="008C76B2" w:rsidRPr="00CD2AB5" w:rsidRDefault="008C76B2" w:rsidP="00D24105">
            <w:pPr>
              <w:pStyle w:val="Tabletext"/>
              <w:jc w:val="center"/>
              <w:rPr>
                <w:lang w:eastAsia="zh-CN"/>
              </w:rPr>
            </w:pPr>
            <w:r>
              <w:rPr>
                <w:rFonts w:hint="eastAsia"/>
                <w:lang w:eastAsia="zh-CN"/>
              </w:rPr>
              <w:t>删除</w:t>
            </w:r>
          </w:p>
        </w:tc>
        <w:tc>
          <w:tcPr>
            <w:tcW w:w="1555"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28" w:type="dxa"/>
            <w:vAlign w:val="center"/>
          </w:tcPr>
          <w:p w:rsidR="008C76B2" w:rsidRPr="00CD2AB5" w:rsidRDefault="008C76B2" w:rsidP="00D24105">
            <w:pPr>
              <w:pStyle w:val="Tabletext"/>
              <w:jc w:val="center"/>
            </w:pPr>
            <w:r>
              <w:rPr>
                <w:rFonts w:hint="eastAsia"/>
                <w:lang w:eastAsia="zh-CN"/>
              </w:rPr>
              <w:t>未提及</w:t>
            </w:r>
          </w:p>
        </w:tc>
        <w:tc>
          <w:tcPr>
            <w:tcW w:w="1657" w:type="dxa"/>
            <w:shd w:val="clear" w:color="auto" w:fill="auto"/>
            <w:vAlign w:val="center"/>
          </w:tcPr>
          <w:p w:rsidR="008C76B2" w:rsidRPr="00CD2AB5" w:rsidRDefault="008C76B2" w:rsidP="00D24105">
            <w:pPr>
              <w:pStyle w:val="Tabletext"/>
              <w:jc w:val="center"/>
            </w:pPr>
            <w:r w:rsidRPr="00CD2AB5">
              <w:t>§§ 3.6, 11.7, 11.8</w:t>
            </w:r>
          </w:p>
        </w:tc>
        <w:tc>
          <w:tcPr>
            <w:tcW w:w="2035" w:type="dxa"/>
            <w:shd w:val="clear" w:color="auto" w:fill="auto"/>
            <w:vAlign w:val="center"/>
          </w:tcPr>
          <w:p w:rsidR="008C76B2" w:rsidRPr="00CD2AB5" w:rsidRDefault="008C76B2" w:rsidP="00D24105">
            <w:pPr>
              <w:pStyle w:val="Tabletext"/>
              <w:jc w:val="center"/>
            </w:pPr>
            <w:r w:rsidRPr="00CD2AB5">
              <w:t>§§ 11.7, 11.8</w:t>
            </w:r>
          </w:p>
        </w:tc>
        <w:tc>
          <w:tcPr>
            <w:tcW w:w="1619"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547" w:type="dxa"/>
            <w:shd w:val="clear" w:color="auto" w:fill="auto"/>
            <w:vAlign w:val="center"/>
          </w:tcPr>
          <w:p w:rsidR="008C76B2" w:rsidRPr="00CD2AB5" w:rsidRDefault="008C76B2" w:rsidP="00D24105">
            <w:pPr>
              <w:pStyle w:val="Tabletext"/>
              <w:jc w:val="center"/>
            </w:pPr>
            <w:r>
              <w:rPr>
                <w:rFonts w:hint="eastAsia"/>
                <w:lang w:eastAsia="zh-CN"/>
              </w:rPr>
              <w:t>未提及</w:t>
            </w:r>
          </w:p>
        </w:tc>
        <w:tc>
          <w:tcPr>
            <w:tcW w:w="1654" w:type="dxa"/>
            <w:shd w:val="clear" w:color="auto" w:fill="auto"/>
            <w:vAlign w:val="center"/>
          </w:tcPr>
          <w:p w:rsidR="008C76B2" w:rsidRPr="00CD2AB5" w:rsidRDefault="008C76B2" w:rsidP="00D24105">
            <w:pPr>
              <w:pStyle w:val="Tabletext"/>
              <w:jc w:val="center"/>
            </w:pPr>
            <w:r>
              <w:rPr>
                <w:rFonts w:hint="eastAsia"/>
                <w:lang w:eastAsia="zh-CN"/>
              </w:rPr>
              <w:t>未提及</w:t>
            </w:r>
          </w:p>
        </w:tc>
      </w:tr>
    </w:tbl>
    <w:p w:rsidR="008C76B2" w:rsidRPr="00CD2AB5" w:rsidRDefault="008C76B2" w:rsidP="008C76B2">
      <w:pPr>
        <w:tabs>
          <w:tab w:val="clear" w:pos="794"/>
          <w:tab w:val="clear" w:pos="1191"/>
          <w:tab w:val="clear" w:pos="1588"/>
          <w:tab w:val="clear" w:pos="1985"/>
        </w:tabs>
        <w:overflowPunct/>
        <w:autoSpaceDE/>
        <w:autoSpaceDN/>
        <w:adjustRightInd/>
        <w:spacing w:before="0"/>
        <w:textAlignment w:val="auto"/>
      </w:pPr>
      <w:r w:rsidRPr="00CD2AB5">
        <w:br w:type="page"/>
      </w:r>
    </w:p>
    <w:p w:rsidR="008C76B2" w:rsidRPr="00091BFB" w:rsidRDefault="008C76B2" w:rsidP="008C76B2">
      <w:pPr>
        <w:pStyle w:val="TableNo"/>
        <w:rPr>
          <w:rFonts w:asciiTheme="minorHAnsi" w:eastAsiaTheme="minorEastAsia" w:hAnsiTheme="minorHAnsi"/>
          <w:sz w:val="22"/>
          <w:szCs w:val="22"/>
          <w:lang w:val="en-US" w:eastAsia="zh-CN"/>
        </w:rPr>
      </w:pPr>
      <w:r>
        <w:rPr>
          <w:rFonts w:asciiTheme="minorHAnsi" w:eastAsiaTheme="minorEastAsia" w:hAnsiTheme="minorHAnsi" w:hint="eastAsia"/>
          <w:sz w:val="22"/>
          <w:szCs w:val="22"/>
          <w:lang w:val="en-US" w:eastAsia="zh-CN"/>
        </w:rPr>
        <w:lastRenderedPageBreak/>
        <w:t>表</w:t>
      </w:r>
      <w:r>
        <w:rPr>
          <w:rFonts w:asciiTheme="minorHAnsi" w:eastAsiaTheme="minorEastAsia" w:hAnsiTheme="minorHAnsi" w:hint="eastAsia"/>
          <w:sz w:val="22"/>
          <w:szCs w:val="22"/>
          <w:lang w:val="en-US" w:eastAsia="zh-CN"/>
        </w:rPr>
        <w:t>2</w:t>
      </w:r>
    </w:p>
    <w:p w:rsidR="008C76B2" w:rsidRPr="00D22AF1" w:rsidRDefault="008C76B2" w:rsidP="008C76B2">
      <w:pPr>
        <w:pStyle w:val="Tabletitle"/>
        <w:rPr>
          <w:rFonts w:asciiTheme="minorHAnsi" w:hAnsiTheme="minorHAnsi"/>
          <w:bCs/>
          <w:sz w:val="22"/>
          <w:szCs w:val="22"/>
          <w:lang w:val="en-US" w:eastAsia="zh-CN"/>
        </w:rPr>
      </w:pPr>
      <w:r>
        <w:rPr>
          <w:rFonts w:asciiTheme="minorHAnsi" w:eastAsiaTheme="minorEastAsia" w:hAnsiTheme="minorHAnsi" w:hint="eastAsia"/>
          <w:sz w:val="22"/>
          <w:szCs w:val="22"/>
          <w:lang w:val="en-US" w:eastAsia="zh-CN"/>
        </w:rPr>
        <w:t>第</w:t>
      </w:r>
      <w:r w:rsidRPr="00CD2AB5">
        <w:rPr>
          <w:rFonts w:asciiTheme="minorHAnsi" w:hAnsiTheme="minorHAnsi"/>
          <w:sz w:val="22"/>
          <w:szCs w:val="22"/>
          <w:lang w:val="en-US" w:eastAsia="zh-CN"/>
        </w:rPr>
        <w:t>2</w:t>
      </w:r>
      <w:r>
        <w:rPr>
          <w:rFonts w:asciiTheme="minorHAnsi" w:eastAsiaTheme="minorEastAsia" w:hAnsiTheme="minorHAnsi" w:hint="eastAsia"/>
          <w:sz w:val="22"/>
          <w:szCs w:val="22"/>
          <w:lang w:val="en-US" w:eastAsia="zh-CN"/>
        </w:rPr>
        <w:t>部分</w:t>
      </w:r>
      <w:r>
        <w:rPr>
          <w:rFonts w:asciiTheme="minorHAnsi" w:eastAsiaTheme="minorEastAsia" w:hAnsiTheme="minorHAnsi"/>
          <w:sz w:val="22"/>
          <w:szCs w:val="22"/>
          <w:lang w:val="en-US" w:eastAsia="zh-CN"/>
        </w:rPr>
        <w:t>的可能分结构</w:t>
      </w:r>
      <w:r w:rsidR="00921663">
        <w:rPr>
          <w:rFonts w:asciiTheme="minorHAnsi" w:eastAsiaTheme="minorEastAsia" w:hAnsiTheme="minorHAnsi" w:hint="eastAsia"/>
          <w:sz w:val="22"/>
          <w:szCs w:val="22"/>
          <w:lang w:val="en-US" w:eastAsia="zh-CN"/>
        </w:rPr>
        <w:t xml:space="preserve"> </w:t>
      </w:r>
      <w:r w:rsidRPr="00C76352">
        <w:rPr>
          <w:rFonts w:asciiTheme="minorHAnsi" w:hAnsiTheme="minorHAnsi"/>
          <w:sz w:val="22"/>
          <w:szCs w:val="22"/>
          <w:lang w:val="en-US" w:eastAsia="zh-CN"/>
        </w:rPr>
        <w:t>–</w:t>
      </w:r>
      <w:r w:rsidR="00921663">
        <w:rPr>
          <w:rFonts w:asciiTheme="minorHAnsi" w:hAnsiTheme="minorHAnsi"/>
          <w:sz w:val="22"/>
          <w:szCs w:val="22"/>
          <w:lang w:val="en-US" w:eastAsia="zh-CN"/>
        </w:rPr>
        <w:t xml:space="preserve"> </w:t>
      </w:r>
      <w:r>
        <w:rPr>
          <w:rFonts w:asciiTheme="minorHAnsi" w:eastAsiaTheme="minorEastAsia" w:hAnsiTheme="minorHAnsi" w:hint="eastAsia"/>
          <w:sz w:val="22"/>
          <w:szCs w:val="22"/>
          <w:lang w:val="en-US" w:eastAsia="zh-CN"/>
        </w:rPr>
        <w:t>文件</w:t>
      </w:r>
      <w:r>
        <w:rPr>
          <w:rFonts w:asciiTheme="minorHAnsi" w:eastAsiaTheme="minorEastAsia" w:hAnsiTheme="minorHAnsi"/>
          <w:sz w:val="22"/>
          <w:szCs w:val="22"/>
          <w:lang w:val="en-US" w:eastAsia="zh-CN"/>
        </w:rPr>
        <w:t>及与第</w:t>
      </w:r>
      <w:r>
        <w:rPr>
          <w:rFonts w:asciiTheme="minorHAnsi" w:eastAsiaTheme="minorEastAsia" w:hAnsiTheme="minorHAnsi" w:hint="eastAsia"/>
          <w:sz w:val="22"/>
          <w:szCs w:val="22"/>
          <w:lang w:val="en-US" w:eastAsia="zh-CN"/>
        </w:rPr>
        <w:t>1</w:t>
      </w:r>
      <w:r>
        <w:rPr>
          <w:rFonts w:asciiTheme="minorHAnsi" w:eastAsiaTheme="minorEastAsia" w:hAnsiTheme="minorHAnsi" w:hint="eastAsia"/>
          <w:sz w:val="22"/>
          <w:szCs w:val="22"/>
          <w:lang w:val="en-US" w:eastAsia="zh-CN"/>
        </w:rPr>
        <w:t>号</w:t>
      </w:r>
      <w:r>
        <w:rPr>
          <w:rFonts w:asciiTheme="minorHAnsi" w:eastAsiaTheme="minorEastAsia" w:hAnsiTheme="minorHAnsi"/>
          <w:sz w:val="22"/>
          <w:szCs w:val="22"/>
          <w:lang w:val="en-US" w:eastAsia="zh-CN"/>
        </w:rPr>
        <w:t>决议</w:t>
      </w:r>
      <w:r>
        <w:rPr>
          <w:rFonts w:asciiTheme="minorHAnsi" w:eastAsiaTheme="minorEastAsia" w:hAnsiTheme="minorHAnsi" w:hint="eastAsia"/>
          <w:sz w:val="22"/>
          <w:szCs w:val="22"/>
          <w:lang w:val="en-US" w:eastAsia="zh-CN"/>
        </w:rPr>
        <w:t>拟议新</w:t>
      </w:r>
      <w:r>
        <w:rPr>
          <w:rFonts w:asciiTheme="minorHAnsi" w:eastAsiaTheme="minorEastAsia" w:hAnsiTheme="minorHAnsi"/>
          <w:sz w:val="22"/>
          <w:szCs w:val="22"/>
          <w:lang w:val="en-US" w:eastAsia="zh-CN"/>
        </w:rPr>
        <w:t>条款的</w:t>
      </w:r>
      <w:r>
        <w:rPr>
          <w:rFonts w:asciiTheme="minorHAnsi" w:eastAsiaTheme="minorEastAsia" w:hAnsiTheme="minorHAnsi" w:hint="eastAsia"/>
          <w:sz w:val="22"/>
          <w:szCs w:val="22"/>
          <w:lang w:val="en-US" w:eastAsia="zh-CN"/>
        </w:rPr>
        <w:t>对应</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47"/>
        <w:gridCol w:w="2778"/>
        <w:gridCol w:w="1558"/>
        <w:gridCol w:w="1701"/>
        <w:gridCol w:w="1701"/>
        <w:gridCol w:w="1775"/>
        <w:gridCol w:w="1776"/>
        <w:gridCol w:w="1776"/>
      </w:tblGrid>
      <w:tr w:rsidR="008C76B2" w:rsidRPr="00CD2AB5" w:rsidTr="00D24105">
        <w:trPr>
          <w:tblHeader/>
          <w:jc w:val="center"/>
        </w:trPr>
        <w:tc>
          <w:tcPr>
            <w:tcW w:w="1134" w:type="dxa"/>
            <w:tcMar>
              <w:left w:w="28" w:type="dxa"/>
              <w:right w:w="28" w:type="dxa"/>
            </w:tcMar>
            <w:vAlign w:val="center"/>
          </w:tcPr>
          <w:p w:rsidR="008C76B2" w:rsidRPr="00CD2AB5" w:rsidRDefault="008C76B2" w:rsidP="00D24105">
            <w:pPr>
              <w:pStyle w:val="Tablehead"/>
              <w:rPr>
                <w:lang w:eastAsia="zh-CN"/>
              </w:rPr>
            </w:pPr>
          </w:p>
        </w:tc>
        <w:tc>
          <w:tcPr>
            <w:tcW w:w="1247" w:type="dxa"/>
            <w:shd w:val="clear" w:color="auto" w:fill="auto"/>
            <w:tcMar>
              <w:left w:w="28" w:type="dxa"/>
              <w:right w:w="28" w:type="dxa"/>
            </w:tcMar>
            <w:vAlign w:val="center"/>
          </w:tcPr>
          <w:p w:rsidR="008C76B2" w:rsidRPr="00CD2AB5" w:rsidRDefault="008C76B2" w:rsidP="00D24105">
            <w:pPr>
              <w:pStyle w:val="Tablehead"/>
              <w:rPr>
                <w:lang w:eastAsia="zh-CN"/>
              </w:rPr>
            </w:pPr>
          </w:p>
        </w:tc>
        <w:tc>
          <w:tcPr>
            <w:tcW w:w="2778" w:type="dxa"/>
            <w:shd w:val="clear" w:color="auto" w:fill="auto"/>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决议</w:t>
            </w:r>
          </w:p>
        </w:tc>
        <w:tc>
          <w:tcPr>
            <w:tcW w:w="1558" w:type="dxa"/>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决定</w:t>
            </w:r>
          </w:p>
        </w:tc>
        <w:tc>
          <w:tcPr>
            <w:tcW w:w="1701" w:type="dxa"/>
            <w:shd w:val="clear" w:color="auto" w:fill="auto"/>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课题</w:t>
            </w:r>
            <w:r w:rsidR="00DC74D3" w:rsidRPr="00CD2AB5">
              <w:rPr>
                <w:rStyle w:val="FootnoteReference"/>
                <w:bCs/>
              </w:rPr>
              <w:footnoteReference w:id="1"/>
            </w:r>
          </w:p>
        </w:tc>
        <w:tc>
          <w:tcPr>
            <w:tcW w:w="1701" w:type="dxa"/>
            <w:shd w:val="clear" w:color="auto" w:fill="auto"/>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建议书</w:t>
            </w:r>
            <w:r w:rsidR="00023D36" w:rsidRPr="00CD2AB5">
              <w:rPr>
                <w:rStyle w:val="FootnoteReference"/>
                <w:bCs/>
              </w:rPr>
              <w:footnoteReference w:id="2"/>
            </w:r>
          </w:p>
        </w:tc>
        <w:tc>
          <w:tcPr>
            <w:tcW w:w="1775" w:type="dxa"/>
            <w:shd w:val="clear" w:color="auto" w:fill="auto"/>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报告</w:t>
            </w:r>
          </w:p>
        </w:tc>
        <w:tc>
          <w:tcPr>
            <w:tcW w:w="1776" w:type="dxa"/>
            <w:shd w:val="clear" w:color="auto" w:fill="auto"/>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手册</w:t>
            </w:r>
          </w:p>
        </w:tc>
        <w:tc>
          <w:tcPr>
            <w:tcW w:w="1776" w:type="dxa"/>
            <w:shd w:val="clear" w:color="auto" w:fill="auto"/>
            <w:tcMar>
              <w:left w:w="28" w:type="dxa"/>
              <w:right w:w="28" w:type="dxa"/>
            </w:tcMar>
            <w:vAlign w:val="center"/>
          </w:tcPr>
          <w:p w:rsidR="008C76B2" w:rsidRPr="00CD2AB5" w:rsidRDefault="008C76B2" w:rsidP="00D24105">
            <w:pPr>
              <w:pStyle w:val="Tablehead"/>
              <w:rPr>
                <w:bCs/>
                <w:lang w:eastAsia="zh-CN"/>
              </w:rPr>
            </w:pPr>
            <w:r>
              <w:rPr>
                <w:rFonts w:hint="eastAsia"/>
                <w:bCs/>
                <w:lang w:eastAsia="zh-CN"/>
              </w:rPr>
              <w:t>意见</w:t>
            </w:r>
          </w:p>
        </w:tc>
      </w:tr>
      <w:tr w:rsidR="008C76B2" w:rsidRPr="00CD2AB5" w:rsidTr="00D24105">
        <w:trPr>
          <w:jc w:val="center"/>
        </w:trPr>
        <w:tc>
          <w:tcPr>
            <w:tcW w:w="1134" w:type="dxa"/>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说明</w:t>
            </w:r>
          </w:p>
        </w:tc>
        <w:tc>
          <w:tcPr>
            <w:tcW w:w="1247" w:type="dxa"/>
            <w:shd w:val="clear" w:color="auto" w:fill="auto"/>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定义</w:t>
            </w:r>
          </w:p>
        </w:tc>
        <w:tc>
          <w:tcPr>
            <w:tcW w:w="2778" w:type="dxa"/>
            <w:shd w:val="clear" w:color="auto" w:fill="auto"/>
            <w:tcMar>
              <w:left w:w="57" w:type="dxa"/>
              <w:right w:w="57" w:type="dxa"/>
            </w:tcMar>
            <w:vAlign w:val="center"/>
          </w:tcPr>
          <w:p w:rsidR="008C76B2" w:rsidRPr="00CD2AB5" w:rsidRDefault="008C76B2" w:rsidP="00D24105">
            <w:pPr>
              <w:pStyle w:val="Tabletext"/>
              <w:jc w:val="center"/>
            </w:pPr>
            <w:r w:rsidRPr="00CD2AB5">
              <w:t>§ 11.1</w:t>
            </w:r>
          </w:p>
        </w:tc>
        <w:tc>
          <w:tcPr>
            <w:tcW w:w="1558" w:type="dxa"/>
            <w:tcMar>
              <w:left w:w="57" w:type="dxa"/>
              <w:right w:w="57" w:type="dxa"/>
            </w:tcMar>
            <w:vAlign w:val="center"/>
          </w:tcPr>
          <w:p w:rsidR="008C76B2" w:rsidRPr="00CD2AB5" w:rsidRDefault="008C76B2" w:rsidP="00D24105">
            <w:pPr>
              <w:pStyle w:val="Tabletext"/>
              <w:jc w:val="center"/>
            </w:pPr>
            <w:r w:rsidRPr="00CD2AB5">
              <w:t>§ 12.1</w:t>
            </w:r>
          </w:p>
        </w:tc>
        <w:tc>
          <w:tcPr>
            <w:tcW w:w="1701" w:type="dxa"/>
            <w:shd w:val="clear" w:color="auto" w:fill="auto"/>
            <w:tcMar>
              <w:left w:w="57" w:type="dxa"/>
              <w:right w:w="57" w:type="dxa"/>
            </w:tcMar>
            <w:vAlign w:val="center"/>
          </w:tcPr>
          <w:p w:rsidR="008C76B2" w:rsidRPr="00CD2AB5" w:rsidRDefault="008C76B2" w:rsidP="00D24105">
            <w:pPr>
              <w:pStyle w:val="Tabletext"/>
              <w:jc w:val="center"/>
            </w:pPr>
            <w:r w:rsidRPr="00CD2AB5">
              <w:t>§ 13.1</w:t>
            </w:r>
          </w:p>
        </w:tc>
        <w:tc>
          <w:tcPr>
            <w:tcW w:w="1701" w:type="dxa"/>
            <w:shd w:val="clear" w:color="auto" w:fill="auto"/>
            <w:tcMar>
              <w:left w:w="57" w:type="dxa"/>
              <w:right w:w="57" w:type="dxa"/>
            </w:tcMar>
            <w:vAlign w:val="center"/>
          </w:tcPr>
          <w:p w:rsidR="008C76B2" w:rsidRPr="00CD2AB5" w:rsidRDefault="008C76B2" w:rsidP="00D24105">
            <w:pPr>
              <w:pStyle w:val="Tabletext"/>
              <w:jc w:val="center"/>
            </w:pPr>
            <w:r w:rsidRPr="00CD2AB5">
              <w:t>§ 14.1</w:t>
            </w:r>
          </w:p>
        </w:tc>
        <w:tc>
          <w:tcPr>
            <w:tcW w:w="1775" w:type="dxa"/>
            <w:shd w:val="clear" w:color="auto" w:fill="auto"/>
            <w:tcMar>
              <w:left w:w="57" w:type="dxa"/>
              <w:right w:w="57" w:type="dxa"/>
            </w:tcMar>
            <w:vAlign w:val="center"/>
          </w:tcPr>
          <w:p w:rsidR="008C76B2" w:rsidRPr="00CD2AB5" w:rsidRDefault="008C76B2" w:rsidP="00D24105">
            <w:pPr>
              <w:pStyle w:val="Tabletext"/>
              <w:jc w:val="center"/>
            </w:pPr>
            <w:r w:rsidRPr="00CD2AB5">
              <w:t>§ 15.1</w:t>
            </w:r>
          </w:p>
        </w:tc>
        <w:tc>
          <w:tcPr>
            <w:tcW w:w="1776" w:type="dxa"/>
            <w:shd w:val="clear" w:color="auto" w:fill="auto"/>
            <w:tcMar>
              <w:left w:w="57" w:type="dxa"/>
              <w:right w:w="57" w:type="dxa"/>
            </w:tcMar>
            <w:vAlign w:val="center"/>
          </w:tcPr>
          <w:p w:rsidR="008C76B2" w:rsidRPr="00CD2AB5" w:rsidRDefault="008C76B2" w:rsidP="00D24105">
            <w:pPr>
              <w:pStyle w:val="Tabletext"/>
              <w:jc w:val="center"/>
            </w:pPr>
            <w:r w:rsidRPr="00CD2AB5">
              <w:t>§ 16.1</w:t>
            </w:r>
          </w:p>
        </w:tc>
        <w:tc>
          <w:tcPr>
            <w:tcW w:w="1776" w:type="dxa"/>
            <w:shd w:val="clear" w:color="auto" w:fill="auto"/>
            <w:tcMar>
              <w:left w:w="57" w:type="dxa"/>
              <w:right w:w="57" w:type="dxa"/>
            </w:tcMar>
            <w:vAlign w:val="center"/>
          </w:tcPr>
          <w:p w:rsidR="008C76B2" w:rsidRPr="00CD2AB5" w:rsidRDefault="008C76B2" w:rsidP="00D24105">
            <w:pPr>
              <w:pStyle w:val="Tabletext"/>
              <w:jc w:val="center"/>
            </w:pPr>
            <w:r w:rsidRPr="00CD2AB5">
              <w:t>§ 17.1</w:t>
            </w:r>
          </w:p>
        </w:tc>
      </w:tr>
      <w:tr w:rsidR="008C76B2" w:rsidRPr="00CD2AB5" w:rsidTr="00D24105">
        <w:trPr>
          <w:jc w:val="center"/>
        </w:trPr>
        <w:tc>
          <w:tcPr>
            <w:tcW w:w="1134" w:type="dxa"/>
            <w:vMerge w:val="restart"/>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创建</w:t>
            </w:r>
          </w:p>
        </w:tc>
        <w:tc>
          <w:tcPr>
            <w:tcW w:w="1247" w:type="dxa"/>
            <w:shd w:val="clear" w:color="auto" w:fill="auto"/>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通过</w:t>
            </w:r>
          </w:p>
        </w:tc>
        <w:tc>
          <w:tcPr>
            <w:tcW w:w="2778" w:type="dxa"/>
            <w:shd w:val="clear" w:color="auto" w:fill="auto"/>
            <w:tcMar>
              <w:left w:w="57" w:type="dxa"/>
              <w:right w:w="57" w:type="dxa"/>
            </w:tcMar>
            <w:vAlign w:val="center"/>
          </w:tcPr>
          <w:p w:rsidR="008C76B2" w:rsidRPr="00CD2AB5" w:rsidRDefault="00151907" w:rsidP="00D24105">
            <w:pPr>
              <w:pStyle w:val="Tabletext"/>
              <w:jc w:val="center"/>
              <w:rPr>
                <w:lang w:eastAsia="zh-CN"/>
              </w:rPr>
            </w:pPr>
            <w:r>
              <w:rPr>
                <w:lang w:eastAsia="zh-CN"/>
              </w:rPr>
              <w:t>§ 11.2.1</w:t>
            </w:r>
            <w:r w:rsidR="008C76B2">
              <w:rPr>
                <w:rFonts w:hint="eastAsia"/>
                <w:lang w:eastAsia="zh-CN"/>
              </w:rPr>
              <w:t>（基于研究组的一致意见）</w:t>
            </w:r>
          </w:p>
        </w:tc>
        <w:tc>
          <w:tcPr>
            <w:tcW w:w="1558"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01" w:type="dxa"/>
            <w:shd w:val="clear" w:color="auto" w:fill="auto"/>
            <w:tcMar>
              <w:left w:w="57" w:type="dxa"/>
              <w:right w:w="57" w:type="dxa"/>
            </w:tcMar>
            <w:vAlign w:val="center"/>
          </w:tcPr>
          <w:p w:rsidR="008C76B2" w:rsidRPr="00CD2AB5" w:rsidRDefault="008C76B2" w:rsidP="00151907">
            <w:pPr>
              <w:pStyle w:val="Tabletext"/>
              <w:jc w:val="center"/>
              <w:rPr>
                <w:lang w:eastAsia="zh-CN"/>
              </w:rPr>
            </w:pPr>
            <w:r w:rsidRPr="00CD2AB5">
              <w:rPr>
                <w:lang w:eastAsia="zh-CN"/>
              </w:rPr>
              <w:t>§ 13.2.2</w:t>
            </w:r>
            <w:r>
              <w:rPr>
                <w:rFonts w:hint="eastAsia"/>
                <w:lang w:eastAsia="zh-CN"/>
              </w:rPr>
              <w:t>（研究组内无反对意见）</w:t>
            </w:r>
          </w:p>
        </w:tc>
        <w:tc>
          <w:tcPr>
            <w:tcW w:w="1701" w:type="dxa"/>
            <w:shd w:val="clear" w:color="auto" w:fill="auto"/>
            <w:tcMar>
              <w:left w:w="57" w:type="dxa"/>
              <w:right w:w="57" w:type="dxa"/>
            </w:tcMar>
            <w:vAlign w:val="center"/>
          </w:tcPr>
          <w:p w:rsidR="008C76B2" w:rsidRPr="00CD2AB5" w:rsidRDefault="008C76B2" w:rsidP="00151907">
            <w:pPr>
              <w:pStyle w:val="Tabletext"/>
              <w:jc w:val="center"/>
              <w:rPr>
                <w:lang w:eastAsia="zh-CN"/>
              </w:rPr>
            </w:pPr>
            <w:r w:rsidRPr="00CD2AB5">
              <w:rPr>
                <w:lang w:eastAsia="zh-CN"/>
              </w:rPr>
              <w:t>§ 14.2.2</w:t>
            </w:r>
            <w:r>
              <w:rPr>
                <w:rFonts w:hint="eastAsia"/>
                <w:lang w:eastAsia="zh-CN"/>
              </w:rPr>
              <w:t>（研究组内无反对意见）</w:t>
            </w:r>
          </w:p>
        </w:tc>
        <w:tc>
          <w:tcPr>
            <w:tcW w:w="1775"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76"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76"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r>
      <w:tr w:rsidR="008C76B2" w:rsidRPr="00CD2AB5" w:rsidTr="00D24105">
        <w:trPr>
          <w:jc w:val="center"/>
        </w:trPr>
        <w:tc>
          <w:tcPr>
            <w:tcW w:w="1134" w:type="dxa"/>
            <w:vMerge/>
            <w:tcMar>
              <w:left w:w="57" w:type="dxa"/>
              <w:right w:w="57" w:type="dxa"/>
            </w:tcMar>
            <w:vAlign w:val="center"/>
          </w:tcPr>
          <w:p w:rsidR="008C76B2" w:rsidRPr="00CD2AB5" w:rsidRDefault="008C76B2" w:rsidP="00D24105">
            <w:pPr>
              <w:pStyle w:val="Tabletext"/>
              <w:jc w:val="center"/>
              <w:rPr>
                <w:iCs/>
              </w:rPr>
            </w:pPr>
          </w:p>
        </w:tc>
        <w:tc>
          <w:tcPr>
            <w:tcW w:w="1247" w:type="dxa"/>
            <w:shd w:val="clear" w:color="auto" w:fill="auto"/>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批准</w:t>
            </w:r>
          </w:p>
        </w:tc>
        <w:tc>
          <w:tcPr>
            <w:tcW w:w="2778" w:type="dxa"/>
            <w:shd w:val="clear" w:color="auto" w:fill="auto"/>
            <w:tcMar>
              <w:left w:w="57" w:type="dxa"/>
              <w:right w:w="57" w:type="dxa"/>
            </w:tcMar>
            <w:vAlign w:val="center"/>
          </w:tcPr>
          <w:p w:rsidR="008C76B2" w:rsidRPr="00CD2AB5" w:rsidRDefault="00151907" w:rsidP="00D24105">
            <w:pPr>
              <w:pStyle w:val="Tabletext"/>
              <w:jc w:val="center"/>
              <w:rPr>
                <w:lang w:eastAsia="zh-CN"/>
              </w:rPr>
            </w:pPr>
            <w:r>
              <w:t>§ 11.2.2</w:t>
            </w:r>
            <w:r w:rsidR="008C76B2">
              <w:rPr>
                <w:rFonts w:hint="eastAsia"/>
                <w:lang w:eastAsia="zh-CN"/>
              </w:rPr>
              <w:t>（无线电通信全会）</w:t>
            </w:r>
          </w:p>
        </w:tc>
        <w:tc>
          <w:tcPr>
            <w:tcW w:w="1558" w:type="dxa"/>
            <w:tcMar>
              <w:left w:w="57" w:type="dxa"/>
              <w:right w:w="57" w:type="dxa"/>
            </w:tcMar>
            <w:vAlign w:val="center"/>
          </w:tcPr>
          <w:p w:rsidR="008C76B2" w:rsidRPr="00CD2AB5" w:rsidRDefault="008C76B2" w:rsidP="00D24105">
            <w:pPr>
              <w:pStyle w:val="Tabletext"/>
              <w:jc w:val="center"/>
              <w:rPr>
                <w:lang w:eastAsia="zh-CN"/>
              </w:rPr>
            </w:pPr>
            <w:r w:rsidRPr="00CD2AB5">
              <w:rPr>
                <w:lang w:eastAsia="zh-CN"/>
              </w:rPr>
              <w:t>§ 12.2</w:t>
            </w:r>
          </w:p>
          <w:p w:rsidR="008C76B2" w:rsidRPr="00CD2AB5" w:rsidRDefault="008C76B2" w:rsidP="00D24105">
            <w:pPr>
              <w:pStyle w:val="Tabletext"/>
              <w:jc w:val="center"/>
              <w:rPr>
                <w:lang w:eastAsia="zh-CN"/>
              </w:rPr>
            </w:pPr>
            <w:r>
              <w:rPr>
                <w:rFonts w:hint="eastAsia"/>
                <w:lang w:eastAsia="zh-CN"/>
              </w:rPr>
              <w:t>（基于研究组的一致意见）</w:t>
            </w:r>
          </w:p>
        </w:tc>
        <w:tc>
          <w:tcPr>
            <w:tcW w:w="1701" w:type="dxa"/>
            <w:shd w:val="clear" w:color="auto" w:fill="auto"/>
            <w:tcMar>
              <w:left w:w="57" w:type="dxa"/>
              <w:right w:w="57" w:type="dxa"/>
            </w:tcMar>
            <w:vAlign w:val="center"/>
          </w:tcPr>
          <w:p w:rsidR="008C76B2" w:rsidRPr="00CD2AB5" w:rsidRDefault="008C76B2" w:rsidP="00151907">
            <w:pPr>
              <w:pStyle w:val="Tabletext"/>
              <w:jc w:val="center"/>
              <w:rPr>
                <w:lang w:eastAsia="zh-CN"/>
              </w:rPr>
            </w:pPr>
            <w:r>
              <w:t>§ 13.2.3</w:t>
            </w:r>
            <w:r>
              <w:rPr>
                <w:rFonts w:hint="eastAsia"/>
                <w:lang w:eastAsia="zh-CN"/>
              </w:rPr>
              <w:t>（</w:t>
            </w:r>
            <w:r w:rsidRPr="00CD2AB5">
              <w:t xml:space="preserve">70% </w:t>
            </w:r>
            <w:r>
              <w:rPr>
                <w:rFonts w:hint="eastAsia"/>
                <w:lang w:eastAsia="zh-CN"/>
              </w:rPr>
              <w:t>同意）</w:t>
            </w:r>
          </w:p>
        </w:tc>
        <w:tc>
          <w:tcPr>
            <w:tcW w:w="1701" w:type="dxa"/>
            <w:shd w:val="clear" w:color="auto" w:fill="auto"/>
            <w:tcMar>
              <w:left w:w="57" w:type="dxa"/>
              <w:right w:w="57" w:type="dxa"/>
            </w:tcMar>
            <w:vAlign w:val="center"/>
          </w:tcPr>
          <w:p w:rsidR="008C76B2" w:rsidRPr="00CD2AB5" w:rsidRDefault="008C76B2" w:rsidP="00151907">
            <w:pPr>
              <w:pStyle w:val="Tabletext"/>
              <w:jc w:val="center"/>
            </w:pPr>
            <w:r w:rsidRPr="00CD2AB5">
              <w:t>§ 14.2.3</w:t>
            </w:r>
            <w:r>
              <w:rPr>
                <w:rFonts w:hint="eastAsia"/>
                <w:lang w:eastAsia="zh-CN"/>
              </w:rPr>
              <w:t>（</w:t>
            </w:r>
            <w:r w:rsidR="008F3D9E">
              <w:rPr>
                <w:lang w:eastAsia="zh-CN"/>
              </w:rPr>
              <w:t>70%</w:t>
            </w:r>
            <w:r>
              <w:rPr>
                <w:rFonts w:hint="eastAsia"/>
                <w:lang w:eastAsia="zh-CN"/>
              </w:rPr>
              <w:t>同意）</w:t>
            </w:r>
          </w:p>
        </w:tc>
        <w:tc>
          <w:tcPr>
            <w:tcW w:w="1775" w:type="dxa"/>
            <w:shd w:val="clear" w:color="auto" w:fill="auto"/>
            <w:tcMar>
              <w:left w:w="28" w:type="dxa"/>
              <w:right w:w="28" w:type="dxa"/>
            </w:tcMar>
            <w:vAlign w:val="center"/>
          </w:tcPr>
          <w:p w:rsidR="008C76B2" w:rsidRPr="00CD2AB5" w:rsidRDefault="008C76B2" w:rsidP="00D24105">
            <w:pPr>
              <w:pStyle w:val="Tabletext"/>
              <w:jc w:val="center"/>
              <w:rPr>
                <w:lang w:eastAsia="zh-CN"/>
              </w:rPr>
            </w:pPr>
            <w:r w:rsidRPr="00CD2AB5">
              <w:rPr>
                <w:lang w:eastAsia="zh-CN"/>
              </w:rPr>
              <w:t>§ 15.2</w:t>
            </w:r>
          </w:p>
          <w:p w:rsidR="008C76B2" w:rsidRPr="00CD2AB5" w:rsidRDefault="008C76B2" w:rsidP="00D24105">
            <w:pPr>
              <w:pStyle w:val="Tabletext"/>
              <w:jc w:val="center"/>
              <w:rPr>
                <w:lang w:eastAsia="zh-CN"/>
              </w:rPr>
            </w:pPr>
            <w:r>
              <w:rPr>
                <w:rFonts w:hint="eastAsia"/>
                <w:lang w:eastAsia="zh-CN"/>
              </w:rPr>
              <w:t>（通常基于一致意见，但即便有些反对意见亦可；可将反对意见纳入得到批准的报告中）</w:t>
            </w:r>
          </w:p>
        </w:tc>
        <w:tc>
          <w:tcPr>
            <w:tcW w:w="1776" w:type="dxa"/>
            <w:shd w:val="clear" w:color="auto" w:fill="auto"/>
            <w:tcMar>
              <w:left w:w="28" w:type="dxa"/>
              <w:right w:w="28" w:type="dxa"/>
            </w:tcMar>
            <w:vAlign w:val="center"/>
          </w:tcPr>
          <w:p w:rsidR="008C76B2" w:rsidRPr="00CD2AB5" w:rsidRDefault="008C76B2" w:rsidP="00D24105">
            <w:pPr>
              <w:pStyle w:val="Tabletext"/>
              <w:jc w:val="center"/>
              <w:rPr>
                <w:lang w:eastAsia="zh-CN"/>
              </w:rPr>
            </w:pPr>
            <w:r w:rsidRPr="00CD2AB5">
              <w:rPr>
                <w:lang w:eastAsia="zh-CN"/>
              </w:rPr>
              <w:t>§ 16.2</w:t>
            </w:r>
          </w:p>
          <w:p w:rsidR="008C76B2" w:rsidRPr="00CD2AB5" w:rsidRDefault="008C76B2" w:rsidP="00D24105">
            <w:pPr>
              <w:pStyle w:val="Tabletext"/>
              <w:jc w:val="center"/>
              <w:rPr>
                <w:lang w:eastAsia="zh-CN"/>
              </w:rPr>
            </w:pPr>
            <w:r>
              <w:rPr>
                <w:rFonts w:hint="eastAsia"/>
                <w:lang w:eastAsia="zh-CN"/>
              </w:rPr>
              <w:t>（通常基于一致意见，但即便有些反对意见亦可；可下放）</w:t>
            </w:r>
          </w:p>
        </w:tc>
        <w:tc>
          <w:tcPr>
            <w:tcW w:w="1776" w:type="dxa"/>
            <w:shd w:val="clear" w:color="auto" w:fill="auto"/>
            <w:tcMar>
              <w:left w:w="28" w:type="dxa"/>
              <w:right w:w="28" w:type="dxa"/>
            </w:tcMar>
            <w:vAlign w:val="center"/>
          </w:tcPr>
          <w:p w:rsidR="008C76B2" w:rsidRPr="00CD2AB5" w:rsidRDefault="008C76B2" w:rsidP="00D24105">
            <w:pPr>
              <w:pStyle w:val="Tabletext"/>
              <w:jc w:val="center"/>
              <w:rPr>
                <w:lang w:eastAsia="zh-CN"/>
              </w:rPr>
            </w:pPr>
            <w:r w:rsidRPr="00CD2AB5">
              <w:rPr>
                <w:lang w:eastAsia="zh-CN"/>
              </w:rPr>
              <w:t>§ 17.2</w:t>
            </w:r>
          </w:p>
          <w:p w:rsidR="008C76B2" w:rsidRPr="00CD2AB5" w:rsidRDefault="008C76B2" w:rsidP="00D24105">
            <w:pPr>
              <w:pStyle w:val="Tabletext"/>
              <w:jc w:val="center"/>
              <w:rPr>
                <w:lang w:eastAsia="zh-CN"/>
              </w:rPr>
            </w:pPr>
            <w:r>
              <w:rPr>
                <w:rFonts w:hint="eastAsia"/>
                <w:lang w:eastAsia="zh-CN"/>
              </w:rPr>
              <w:t>（通常基于一致意见，但即便有些反对意见亦可）</w:t>
            </w:r>
          </w:p>
        </w:tc>
      </w:tr>
      <w:tr w:rsidR="008C76B2" w:rsidRPr="00CD2AB5" w:rsidTr="00D24105">
        <w:trPr>
          <w:jc w:val="center"/>
        </w:trPr>
        <w:tc>
          <w:tcPr>
            <w:tcW w:w="1134" w:type="dxa"/>
            <w:vMerge/>
            <w:tcMar>
              <w:left w:w="57" w:type="dxa"/>
              <w:right w:w="57" w:type="dxa"/>
            </w:tcMar>
            <w:vAlign w:val="center"/>
          </w:tcPr>
          <w:p w:rsidR="008C76B2" w:rsidRPr="00CD2AB5" w:rsidRDefault="008C76B2" w:rsidP="00D24105">
            <w:pPr>
              <w:pStyle w:val="Tabletext"/>
              <w:jc w:val="center"/>
              <w:rPr>
                <w:iCs/>
                <w:lang w:eastAsia="zh-CN"/>
              </w:rPr>
            </w:pPr>
          </w:p>
        </w:tc>
        <w:tc>
          <w:tcPr>
            <w:tcW w:w="1247" w:type="dxa"/>
            <w:shd w:val="clear" w:color="auto" w:fill="auto"/>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同时通过和批准</w:t>
            </w:r>
          </w:p>
        </w:tc>
        <w:tc>
          <w:tcPr>
            <w:tcW w:w="2778"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558"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01"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01" w:type="dxa"/>
            <w:shd w:val="clear" w:color="auto" w:fill="auto"/>
            <w:tcMar>
              <w:left w:w="57" w:type="dxa"/>
              <w:right w:w="57" w:type="dxa"/>
            </w:tcMar>
            <w:vAlign w:val="center"/>
          </w:tcPr>
          <w:p w:rsidR="008C76B2" w:rsidRPr="00CD2AB5" w:rsidRDefault="008C76B2" w:rsidP="00151907">
            <w:pPr>
              <w:pStyle w:val="Tabletext"/>
              <w:jc w:val="center"/>
              <w:rPr>
                <w:lang w:eastAsia="zh-CN"/>
              </w:rPr>
            </w:pPr>
            <w:r w:rsidRPr="00CD2AB5">
              <w:rPr>
                <w:lang w:eastAsia="zh-CN"/>
              </w:rPr>
              <w:t>§ 14.2.4</w:t>
            </w:r>
            <w:r>
              <w:rPr>
                <w:rFonts w:hint="eastAsia"/>
                <w:lang w:eastAsia="zh-CN"/>
              </w:rPr>
              <w:t>（信函方式中未见反对意见）</w:t>
            </w:r>
          </w:p>
        </w:tc>
        <w:tc>
          <w:tcPr>
            <w:tcW w:w="1775"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76"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76"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r>
      <w:tr w:rsidR="008C76B2" w:rsidRPr="00CD2AB5" w:rsidTr="00D24105">
        <w:trPr>
          <w:jc w:val="center"/>
        </w:trPr>
        <w:tc>
          <w:tcPr>
            <w:tcW w:w="1134" w:type="dxa"/>
            <w:vMerge w:val="restart"/>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修订</w:t>
            </w:r>
          </w:p>
        </w:tc>
        <w:tc>
          <w:tcPr>
            <w:tcW w:w="1247" w:type="dxa"/>
            <w:shd w:val="clear" w:color="auto" w:fill="auto"/>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审议和修订</w:t>
            </w:r>
          </w:p>
        </w:tc>
        <w:tc>
          <w:tcPr>
            <w:tcW w:w="2778" w:type="dxa"/>
            <w:shd w:val="clear" w:color="auto" w:fill="auto"/>
            <w:tcMar>
              <w:left w:w="57" w:type="dxa"/>
              <w:right w:w="57" w:type="dxa"/>
            </w:tcMar>
            <w:vAlign w:val="center"/>
          </w:tcPr>
          <w:p w:rsidR="008C76B2" w:rsidRPr="00CD2AB5" w:rsidRDefault="00151907" w:rsidP="00D24105">
            <w:pPr>
              <w:pStyle w:val="Tabletext"/>
              <w:jc w:val="center"/>
              <w:rPr>
                <w:lang w:eastAsia="zh-CN"/>
              </w:rPr>
            </w:pPr>
            <w:r>
              <w:rPr>
                <w:lang w:eastAsia="zh-CN"/>
              </w:rPr>
              <w:t>§ 11.2.1</w:t>
            </w:r>
            <w:r w:rsidR="008C76B2">
              <w:rPr>
                <w:rFonts w:hint="eastAsia"/>
                <w:lang w:eastAsia="zh-CN"/>
              </w:rPr>
              <w:t>（基于研究组的一致意见）</w:t>
            </w:r>
          </w:p>
          <w:p w:rsidR="008C76B2" w:rsidRPr="00CD2AB5" w:rsidRDefault="008C76B2" w:rsidP="00151907">
            <w:pPr>
              <w:pStyle w:val="Tabletext"/>
              <w:jc w:val="center"/>
              <w:rPr>
                <w:lang w:eastAsia="zh-CN"/>
              </w:rPr>
            </w:pPr>
            <w:r w:rsidRPr="00CD2AB5">
              <w:t>§ </w:t>
            </w:r>
            <w:r>
              <w:t>11.2.2</w:t>
            </w:r>
            <w:r>
              <w:rPr>
                <w:rFonts w:hint="eastAsia"/>
                <w:lang w:eastAsia="zh-CN"/>
              </w:rPr>
              <w:t>（无线电通信全会）</w:t>
            </w:r>
          </w:p>
        </w:tc>
        <w:tc>
          <w:tcPr>
            <w:tcW w:w="1558" w:type="dxa"/>
            <w:tcMar>
              <w:left w:w="57" w:type="dxa"/>
              <w:right w:w="57" w:type="dxa"/>
            </w:tcMar>
            <w:vAlign w:val="center"/>
          </w:tcPr>
          <w:p w:rsidR="008C76B2" w:rsidRPr="00CD2AB5" w:rsidRDefault="008C76B2" w:rsidP="00D24105">
            <w:pPr>
              <w:pStyle w:val="Tabletext"/>
              <w:jc w:val="center"/>
              <w:rPr>
                <w:lang w:eastAsia="zh-CN"/>
              </w:rPr>
            </w:pPr>
            <w:r w:rsidRPr="00CD2AB5">
              <w:rPr>
                <w:lang w:eastAsia="zh-CN"/>
              </w:rPr>
              <w:t>§ 12.2</w:t>
            </w:r>
          </w:p>
          <w:p w:rsidR="008C76B2" w:rsidRPr="00CD2AB5" w:rsidRDefault="008C76B2" w:rsidP="00D24105">
            <w:pPr>
              <w:pStyle w:val="Tabletext"/>
              <w:jc w:val="center"/>
              <w:rPr>
                <w:lang w:eastAsia="zh-CN"/>
              </w:rPr>
            </w:pPr>
            <w:r>
              <w:rPr>
                <w:rFonts w:hint="eastAsia"/>
                <w:lang w:eastAsia="zh-CN"/>
              </w:rPr>
              <w:t>（基于研究组的一致意见）</w:t>
            </w:r>
          </w:p>
        </w:tc>
        <w:tc>
          <w:tcPr>
            <w:tcW w:w="1701" w:type="dxa"/>
            <w:shd w:val="clear" w:color="auto" w:fill="auto"/>
            <w:tcMar>
              <w:left w:w="57" w:type="dxa"/>
              <w:right w:w="57" w:type="dxa"/>
            </w:tcMar>
            <w:vAlign w:val="center"/>
          </w:tcPr>
          <w:p w:rsidR="008C76B2" w:rsidRPr="00CD2AB5" w:rsidRDefault="008C76B2" w:rsidP="00151907">
            <w:pPr>
              <w:pStyle w:val="Tabletext"/>
              <w:jc w:val="center"/>
              <w:rPr>
                <w:lang w:eastAsia="zh-CN"/>
              </w:rPr>
            </w:pPr>
            <w:r w:rsidRPr="00CD2AB5">
              <w:rPr>
                <w:lang w:eastAsia="zh-CN"/>
              </w:rPr>
              <w:t>§ 13.2.2</w:t>
            </w:r>
            <w:r>
              <w:rPr>
                <w:rFonts w:hint="eastAsia"/>
                <w:lang w:eastAsia="zh-CN"/>
              </w:rPr>
              <w:t>（研究组内无反对意见）</w:t>
            </w:r>
            <w:r>
              <w:rPr>
                <w:lang w:eastAsia="zh-CN"/>
              </w:rPr>
              <w:t xml:space="preserve">§ 13.2.3 </w:t>
            </w:r>
            <w:r>
              <w:rPr>
                <w:rFonts w:hint="eastAsia"/>
                <w:lang w:eastAsia="zh-CN"/>
              </w:rPr>
              <w:t>（</w:t>
            </w:r>
            <w:r w:rsidRPr="00CD2AB5">
              <w:rPr>
                <w:lang w:eastAsia="zh-CN"/>
              </w:rPr>
              <w:t xml:space="preserve">70% </w:t>
            </w:r>
            <w:r>
              <w:rPr>
                <w:rFonts w:hint="eastAsia"/>
                <w:lang w:eastAsia="zh-CN"/>
              </w:rPr>
              <w:t>同意）</w:t>
            </w:r>
          </w:p>
        </w:tc>
        <w:tc>
          <w:tcPr>
            <w:tcW w:w="1701" w:type="dxa"/>
            <w:shd w:val="clear" w:color="auto" w:fill="auto"/>
            <w:tcMar>
              <w:left w:w="57" w:type="dxa"/>
              <w:right w:w="57" w:type="dxa"/>
            </w:tcMar>
            <w:vAlign w:val="center"/>
          </w:tcPr>
          <w:p w:rsidR="008C76B2" w:rsidRPr="00CD2AB5" w:rsidRDefault="008C76B2" w:rsidP="00151907">
            <w:pPr>
              <w:pStyle w:val="Tabletext"/>
              <w:jc w:val="center"/>
              <w:rPr>
                <w:lang w:eastAsia="zh-CN"/>
              </w:rPr>
            </w:pPr>
            <w:r w:rsidRPr="00CD2AB5">
              <w:rPr>
                <w:lang w:eastAsia="zh-CN"/>
              </w:rPr>
              <w:t>§ 14.2.2</w:t>
            </w:r>
            <w:r>
              <w:rPr>
                <w:rFonts w:hint="eastAsia"/>
                <w:lang w:eastAsia="zh-CN"/>
              </w:rPr>
              <w:t>（研究组内无反对意见）</w:t>
            </w:r>
            <w:r>
              <w:rPr>
                <w:lang w:eastAsia="zh-CN"/>
              </w:rPr>
              <w:t>§ 14.2.3</w:t>
            </w:r>
            <w:r>
              <w:rPr>
                <w:rFonts w:hint="eastAsia"/>
                <w:lang w:eastAsia="zh-CN"/>
              </w:rPr>
              <w:t>（</w:t>
            </w:r>
            <w:r w:rsidRPr="00CD2AB5">
              <w:rPr>
                <w:lang w:eastAsia="zh-CN"/>
              </w:rPr>
              <w:t xml:space="preserve">70% </w:t>
            </w:r>
            <w:r>
              <w:rPr>
                <w:rFonts w:hint="eastAsia"/>
                <w:lang w:eastAsia="zh-CN"/>
              </w:rPr>
              <w:t>同意）或</w:t>
            </w:r>
            <w:r w:rsidRPr="00CD2AB5">
              <w:rPr>
                <w:lang w:eastAsia="zh-CN"/>
              </w:rPr>
              <w:t xml:space="preserve"> § 14.2.4 </w:t>
            </w:r>
            <w:r>
              <w:rPr>
                <w:rFonts w:hint="eastAsia"/>
                <w:lang w:eastAsia="zh-CN"/>
              </w:rPr>
              <w:t>（信函方式中未见反对意见）</w:t>
            </w:r>
          </w:p>
        </w:tc>
        <w:tc>
          <w:tcPr>
            <w:tcW w:w="1775" w:type="dxa"/>
            <w:shd w:val="clear" w:color="auto" w:fill="auto"/>
            <w:tcMar>
              <w:left w:w="57" w:type="dxa"/>
              <w:right w:w="57" w:type="dxa"/>
            </w:tcMar>
            <w:vAlign w:val="center"/>
          </w:tcPr>
          <w:p w:rsidR="008C76B2" w:rsidRPr="00CD2AB5" w:rsidRDefault="008C76B2" w:rsidP="00D24105">
            <w:pPr>
              <w:pStyle w:val="Tabletext"/>
              <w:jc w:val="center"/>
            </w:pPr>
            <w:r w:rsidRPr="00CD2AB5">
              <w:t>§ 15.2</w:t>
            </w:r>
          </w:p>
          <w:p w:rsidR="008C76B2" w:rsidRPr="00CD2AB5" w:rsidRDefault="008C76B2" w:rsidP="00D24105">
            <w:pPr>
              <w:pStyle w:val="Tabletext"/>
              <w:jc w:val="center"/>
              <w:rPr>
                <w:lang w:eastAsia="zh-CN"/>
              </w:rPr>
            </w:pPr>
            <w:r>
              <w:rPr>
                <w:rFonts w:hint="eastAsia"/>
                <w:lang w:eastAsia="zh-CN"/>
              </w:rPr>
              <w:t>（同此前批准）</w:t>
            </w:r>
          </w:p>
        </w:tc>
        <w:tc>
          <w:tcPr>
            <w:tcW w:w="1776" w:type="dxa"/>
            <w:shd w:val="clear" w:color="auto" w:fill="auto"/>
            <w:tcMar>
              <w:left w:w="57" w:type="dxa"/>
              <w:right w:w="57" w:type="dxa"/>
            </w:tcMar>
            <w:vAlign w:val="center"/>
          </w:tcPr>
          <w:p w:rsidR="008C76B2" w:rsidRPr="00CD2AB5" w:rsidRDefault="008C76B2" w:rsidP="00D24105">
            <w:pPr>
              <w:pStyle w:val="Tabletext"/>
              <w:jc w:val="center"/>
            </w:pPr>
            <w:r w:rsidRPr="00CD2AB5">
              <w:t>§ 16.2</w:t>
            </w:r>
          </w:p>
          <w:p w:rsidR="008C76B2" w:rsidRPr="00CD2AB5" w:rsidRDefault="008C76B2" w:rsidP="00D24105">
            <w:pPr>
              <w:pStyle w:val="Tabletext"/>
              <w:jc w:val="center"/>
            </w:pPr>
            <w:r>
              <w:rPr>
                <w:rFonts w:hint="eastAsia"/>
                <w:lang w:eastAsia="zh-CN"/>
              </w:rPr>
              <w:t>（同此前批准，可下放）</w:t>
            </w:r>
          </w:p>
        </w:tc>
        <w:tc>
          <w:tcPr>
            <w:tcW w:w="1776" w:type="dxa"/>
            <w:shd w:val="clear" w:color="auto" w:fill="auto"/>
            <w:tcMar>
              <w:left w:w="57" w:type="dxa"/>
              <w:right w:w="57" w:type="dxa"/>
            </w:tcMar>
            <w:vAlign w:val="center"/>
          </w:tcPr>
          <w:p w:rsidR="008C76B2" w:rsidRPr="00CD2AB5" w:rsidRDefault="008C76B2" w:rsidP="00D24105">
            <w:pPr>
              <w:pStyle w:val="Tabletext"/>
              <w:jc w:val="center"/>
            </w:pPr>
            <w:r w:rsidRPr="00CD2AB5">
              <w:t>§ 17.2</w:t>
            </w:r>
          </w:p>
          <w:p w:rsidR="008C76B2" w:rsidRPr="00CD2AB5" w:rsidRDefault="008C76B2" w:rsidP="00D24105">
            <w:pPr>
              <w:pStyle w:val="Tabletext"/>
              <w:jc w:val="center"/>
            </w:pPr>
            <w:r>
              <w:rPr>
                <w:rFonts w:hint="eastAsia"/>
                <w:lang w:eastAsia="zh-CN"/>
              </w:rPr>
              <w:t>（同此前批准）</w:t>
            </w:r>
            <w:r w:rsidRPr="00CD2AB5">
              <w:t>)</w:t>
            </w:r>
          </w:p>
        </w:tc>
      </w:tr>
      <w:tr w:rsidR="008C76B2" w:rsidRPr="00CD2AB5" w:rsidTr="00D24105">
        <w:trPr>
          <w:jc w:val="center"/>
        </w:trPr>
        <w:tc>
          <w:tcPr>
            <w:tcW w:w="1134" w:type="dxa"/>
            <w:vMerge/>
            <w:tcMar>
              <w:left w:w="57" w:type="dxa"/>
              <w:right w:w="57" w:type="dxa"/>
            </w:tcMar>
            <w:vAlign w:val="center"/>
          </w:tcPr>
          <w:p w:rsidR="008C76B2" w:rsidRPr="00CD2AB5" w:rsidRDefault="008C76B2" w:rsidP="00D24105">
            <w:pPr>
              <w:pStyle w:val="Tabletext"/>
              <w:jc w:val="center"/>
              <w:rPr>
                <w:iCs/>
              </w:rPr>
            </w:pPr>
          </w:p>
        </w:tc>
        <w:tc>
          <w:tcPr>
            <w:tcW w:w="1247" w:type="dxa"/>
            <w:shd w:val="clear" w:color="auto" w:fill="auto"/>
            <w:tcMar>
              <w:left w:w="57" w:type="dxa"/>
              <w:right w:w="57" w:type="dxa"/>
            </w:tcMar>
            <w:vAlign w:val="center"/>
          </w:tcPr>
          <w:p w:rsidR="008C76B2" w:rsidRPr="00CD2AB5" w:rsidRDefault="008C76B2" w:rsidP="00D24105">
            <w:pPr>
              <w:pStyle w:val="Tabletext"/>
              <w:jc w:val="center"/>
              <w:rPr>
                <w:iCs/>
                <w:lang w:eastAsia="zh-CN"/>
              </w:rPr>
            </w:pPr>
            <w:r>
              <w:rPr>
                <w:rFonts w:hint="eastAsia"/>
                <w:iCs/>
                <w:lang w:eastAsia="zh-CN"/>
              </w:rPr>
              <w:t>编辑性修订</w:t>
            </w:r>
          </w:p>
        </w:tc>
        <w:tc>
          <w:tcPr>
            <w:tcW w:w="2778"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558"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01" w:type="dxa"/>
            <w:shd w:val="clear" w:color="auto" w:fill="auto"/>
            <w:tcMar>
              <w:left w:w="57" w:type="dxa"/>
              <w:right w:w="57" w:type="dxa"/>
            </w:tcMar>
            <w:vAlign w:val="center"/>
          </w:tcPr>
          <w:p w:rsidR="008C76B2" w:rsidRPr="00CD2AB5" w:rsidRDefault="008C76B2" w:rsidP="00D24105">
            <w:pPr>
              <w:pStyle w:val="Tabletext"/>
              <w:jc w:val="center"/>
              <w:rPr>
                <w:lang w:eastAsia="zh-CN"/>
              </w:rPr>
            </w:pPr>
            <w:r w:rsidRPr="00CD2AB5">
              <w:t>§ 13.2.</w:t>
            </w:r>
            <w:r>
              <w:rPr>
                <w:rFonts w:hint="eastAsia"/>
                <w:lang w:eastAsia="zh-CN"/>
              </w:rPr>
              <w:t>（未规定方法）</w:t>
            </w:r>
          </w:p>
        </w:tc>
        <w:tc>
          <w:tcPr>
            <w:tcW w:w="1701" w:type="dxa"/>
            <w:shd w:val="clear" w:color="auto" w:fill="auto"/>
            <w:tcMar>
              <w:left w:w="57" w:type="dxa"/>
              <w:right w:w="57" w:type="dxa"/>
            </w:tcMar>
            <w:vAlign w:val="center"/>
          </w:tcPr>
          <w:p w:rsidR="008C76B2" w:rsidRPr="00CD2AB5" w:rsidRDefault="008C76B2" w:rsidP="00151907">
            <w:pPr>
              <w:pStyle w:val="Tabletext"/>
              <w:jc w:val="center"/>
            </w:pPr>
            <w:r w:rsidRPr="00CD2AB5">
              <w:t>§ 14.2.5</w:t>
            </w:r>
            <w:r>
              <w:rPr>
                <w:rFonts w:hint="eastAsia"/>
                <w:lang w:eastAsia="zh-CN"/>
              </w:rPr>
              <w:t>（未规定方法）</w:t>
            </w:r>
          </w:p>
        </w:tc>
        <w:tc>
          <w:tcPr>
            <w:tcW w:w="1775"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76"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c>
          <w:tcPr>
            <w:tcW w:w="1776" w:type="dxa"/>
            <w:shd w:val="clear" w:color="auto" w:fill="BFBFBF" w:themeFill="background1" w:themeFillShade="BF"/>
            <w:tcMar>
              <w:left w:w="57" w:type="dxa"/>
              <w:right w:w="57" w:type="dxa"/>
            </w:tcMar>
            <w:vAlign w:val="center"/>
          </w:tcPr>
          <w:p w:rsidR="008C76B2" w:rsidRPr="00CD2AB5" w:rsidRDefault="008C76B2" w:rsidP="00D24105">
            <w:pPr>
              <w:pStyle w:val="Tabletext"/>
              <w:jc w:val="center"/>
              <w:rPr>
                <w:lang w:eastAsia="zh-CN"/>
              </w:rPr>
            </w:pPr>
            <w:r>
              <w:rPr>
                <w:rFonts w:hint="eastAsia"/>
                <w:lang w:eastAsia="zh-CN"/>
              </w:rPr>
              <w:t>不适用</w:t>
            </w:r>
          </w:p>
        </w:tc>
      </w:tr>
      <w:tr w:rsidR="008C76B2" w:rsidRPr="00CD2AB5" w:rsidTr="00D24105">
        <w:trPr>
          <w:jc w:val="center"/>
        </w:trPr>
        <w:tc>
          <w:tcPr>
            <w:tcW w:w="1134" w:type="dxa"/>
            <w:tcMar>
              <w:left w:w="57" w:type="dxa"/>
              <w:right w:w="57" w:type="dxa"/>
            </w:tcMar>
            <w:vAlign w:val="center"/>
          </w:tcPr>
          <w:p w:rsidR="008C76B2" w:rsidRPr="00CD2AB5" w:rsidRDefault="008C76B2" w:rsidP="00D24105">
            <w:pPr>
              <w:pStyle w:val="Tabletext"/>
              <w:keepNext/>
              <w:jc w:val="center"/>
              <w:rPr>
                <w:iCs/>
                <w:lang w:eastAsia="zh-CN"/>
              </w:rPr>
            </w:pPr>
            <w:r>
              <w:rPr>
                <w:rFonts w:hint="eastAsia"/>
                <w:iCs/>
                <w:lang w:eastAsia="zh-CN"/>
              </w:rPr>
              <w:t>删除</w:t>
            </w:r>
          </w:p>
        </w:tc>
        <w:tc>
          <w:tcPr>
            <w:tcW w:w="1247" w:type="dxa"/>
            <w:shd w:val="clear" w:color="auto" w:fill="auto"/>
            <w:tcMar>
              <w:left w:w="57" w:type="dxa"/>
              <w:right w:w="57" w:type="dxa"/>
            </w:tcMar>
            <w:vAlign w:val="center"/>
          </w:tcPr>
          <w:p w:rsidR="008C76B2" w:rsidRPr="00CD2AB5" w:rsidRDefault="008C76B2" w:rsidP="00D24105">
            <w:pPr>
              <w:pStyle w:val="Tabletext"/>
              <w:keepNext/>
              <w:jc w:val="center"/>
              <w:rPr>
                <w:iCs/>
                <w:lang w:eastAsia="zh-CN"/>
              </w:rPr>
            </w:pPr>
            <w:r>
              <w:rPr>
                <w:rFonts w:hint="eastAsia"/>
                <w:iCs/>
                <w:lang w:eastAsia="zh-CN"/>
              </w:rPr>
              <w:t>删除</w:t>
            </w:r>
          </w:p>
        </w:tc>
        <w:tc>
          <w:tcPr>
            <w:tcW w:w="2778" w:type="dxa"/>
            <w:shd w:val="clear" w:color="auto" w:fill="auto"/>
            <w:tcMar>
              <w:left w:w="57" w:type="dxa"/>
              <w:right w:w="57" w:type="dxa"/>
            </w:tcMar>
            <w:vAlign w:val="center"/>
          </w:tcPr>
          <w:p w:rsidR="008C76B2" w:rsidRPr="00CD2AB5" w:rsidRDefault="008C76B2" w:rsidP="00151907">
            <w:pPr>
              <w:pStyle w:val="Tabletext"/>
              <w:keepNext/>
              <w:jc w:val="center"/>
              <w:rPr>
                <w:lang w:eastAsia="zh-CN"/>
              </w:rPr>
            </w:pPr>
            <w:r>
              <w:rPr>
                <w:lang w:eastAsia="zh-CN"/>
              </w:rPr>
              <w:t>§ 11.3.1</w:t>
            </w:r>
            <w:r>
              <w:rPr>
                <w:rFonts w:hint="eastAsia"/>
                <w:lang w:eastAsia="zh-CN"/>
              </w:rPr>
              <w:t>（基于研究组的一致意见）</w:t>
            </w:r>
          </w:p>
          <w:p w:rsidR="008C76B2" w:rsidRPr="00CD2AB5" w:rsidRDefault="008C76B2" w:rsidP="00151907">
            <w:pPr>
              <w:pStyle w:val="Tabletext"/>
              <w:keepNext/>
              <w:jc w:val="center"/>
              <w:rPr>
                <w:lang w:eastAsia="zh-CN"/>
              </w:rPr>
            </w:pPr>
            <w:r>
              <w:t>§ 11.3.2</w:t>
            </w:r>
            <w:r>
              <w:rPr>
                <w:rFonts w:hint="eastAsia"/>
                <w:lang w:eastAsia="zh-CN"/>
              </w:rPr>
              <w:t>（无线电通信全会）</w:t>
            </w:r>
          </w:p>
        </w:tc>
        <w:tc>
          <w:tcPr>
            <w:tcW w:w="1558" w:type="dxa"/>
            <w:tcMar>
              <w:left w:w="57" w:type="dxa"/>
              <w:right w:w="57" w:type="dxa"/>
            </w:tcMar>
            <w:vAlign w:val="center"/>
          </w:tcPr>
          <w:p w:rsidR="008C76B2" w:rsidRPr="00CD2AB5" w:rsidRDefault="008C76B2" w:rsidP="00D24105">
            <w:pPr>
              <w:pStyle w:val="Tabletext"/>
              <w:keepNext/>
              <w:jc w:val="center"/>
              <w:rPr>
                <w:lang w:eastAsia="zh-CN"/>
              </w:rPr>
            </w:pPr>
            <w:r w:rsidRPr="00CD2AB5">
              <w:rPr>
                <w:lang w:eastAsia="zh-CN"/>
              </w:rPr>
              <w:t>§§ 12.3.1-12.3.2</w:t>
            </w:r>
          </w:p>
          <w:p w:rsidR="008C76B2" w:rsidRPr="00CD2AB5" w:rsidRDefault="008C76B2" w:rsidP="00D24105">
            <w:pPr>
              <w:pStyle w:val="Tabletext"/>
              <w:keepNext/>
              <w:jc w:val="center"/>
              <w:rPr>
                <w:lang w:eastAsia="zh-CN"/>
              </w:rPr>
            </w:pPr>
            <w:r>
              <w:rPr>
                <w:rFonts w:hint="eastAsia"/>
                <w:lang w:eastAsia="zh-CN"/>
              </w:rPr>
              <w:t>（基于研究组的一致意见）</w:t>
            </w:r>
          </w:p>
        </w:tc>
        <w:tc>
          <w:tcPr>
            <w:tcW w:w="1701" w:type="dxa"/>
            <w:shd w:val="clear" w:color="auto" w:fill="auto"/>
            <w:tcMar>
              <w:left w:w="57" w:type="dxa"/>
              <w:right w:w="57" w:type="dxa"/>
            </w:tcMar>
            <w:vAlign w:val="center"/>
          </w:tcPr>
          <w:p w:rsidR="008C76B2" w:rsidRPr="00CD2AB5" w:rsidRDefault="008C76B2" w:rsidP="00151907">
            <w:pPr>
              <w:pStyle w:val="Tabletext"/>
              <w:keepNext/>
              <w:jc w:val="center"/>
              <w:rPr>
                <w:lang w:eastAsia="zh-CN"/>
              </w:rPr>
            </w:pPr>
            <w:r w:rsidRPr="00CD2AB5">
              <w:rPr>
                <w:lang w:eastAsia="zh-CN"/>
              </w:rPr>
              <w:t>§ 13.3</w:t>
            </w:r>
            <w:r>
              <w:rPr>
                <w:rFonts w:hint="eastAsia"/>
                <w:lang w:eastAsia="zh-CN"/>
              </w:rPr>
              <w:t>（研究组内无反对意见</w:t>
            </w:r>
            <w:r>
              <w:rPr>
                <w:lang w:eastAsia="zh-CN"/>
              </w:rPr>
              <w:t>+ §§ 13.2.3</w:t>
            </w:r>
            <w:r>
              <w:rPr>
                <w:rFonts w:hint="eastAsia"/>
                <w:lang w:eastAsia="zh-CN"/>
              </w:rPr>
              <w:t>）</w:t>
            </w:r>
          </w:p>
        </w:tc>
        <w:tc>
          <w:tcPr>
            <w:tcW w:w="1701" w:type="dxa"/>
            <w:shd w:val="clear" w:color="auto" w:fill="auto"/>
            <w:tcMar>
              <w:left w:w="57" w:type="dxa"/>
              <w:right w:w="57" w:type="dxa"/>
            </w:tcMar>
            <w:vAlign w:val="center"/>
          </w:tcPr>
          <w:p w:rsidR="008C76B2" w:rsidRPr="00CD2AB5" w:rsidRDefault="008C76B2" w:rsidP="00151907">
            <w:pPr>
              <w:pStyle w:val="Tabletext"/>
              <w:keepNext/>
              <w:jc w:val="center"/>
              <w:rPr>
                <w:lang w:eastAsia="zh-CN"/>
              </w:rPr>
            </w:pPr>
            <w:r w:rsidRPr="00CD2AB5">
              <w:rPr>
                <w:lang w:eastAsia="zh-CN"/>
              </w:rPr>
              <w:t>§ 14.3</w:t>
            </w:r>
            <w:r>
              <w:rPr>
                <w:rFonts w:hint="eastAsia"/>
                <w:lang w:eastAsia="zh-CN"/>
              </w:rPr>
              <w:t>（研究组内无反对意见</w:t>
            </w:r>
            <w:r w:rsidR="00151907">
              <w:rPr>
                <w:lang w:eastAsia="zh-CN"/>
              </w:rPr>
              <w:t>+ §§ 14.2.3</w:t>
            </w:r>
            <w:r>
              <w:rPr>
                <w:rFonts w:hint="eastAsia"/>
                <w:lang w:eastAsia="zh-CN"/>
              </w:rPr>
              <w:t>或</w:t>
            </w:r>
            <w:r w:rsidRPr="00CD2AB5">
              <w:rPr>
                <w:lang w:eastAsia="zh-CN"/>
              </w:rPr>
              <w:t>14.2.4</w:t>
            </w:r>
            <w:r>
              <w:rPr>
                <w:rFonts w:hint="eastAsia"/>
                <w:lang w:eastAsia="zh-CN"/>
              </w:rPr>
              <w:t>）</w:t>
            </w:r>
          </w:p>
        </w:tc>
        <w:tc>
          <w:tcPr>
            <w:tcW w:w="1775" w:type="dxa"/>
            <w:shd w:val="clear" w:color="auto" w:fill="auto"/>
            <w:tcMar>
              <w:left w:w="57" w:type="dxa"/>
              <w:right w:w="57" w:type="dxa"/>
            </w:tcMar>
            <w:vAlign w:val="center"/>
          </w:tcPr>
          <w:p w:rsidR="008C76B2" w:rsidRPr="00CD2AB5" w:rsidRDefault="008C76B2" w:rsidP="00D24105">
            <w:pPr>
              <w:pStyle w:val="Tabletext"/>
              <w:keepNext/>
              <w:jc w:val="center"/>
              <w:rPr>
                <w:lang w:eastAsia="zh-CN"/>
              </w:rPr>
            </w:pPr>
            <w:r w:rsidRPr="00CD2AB5">
              <w:t xml:space="preserve">§§ 15.3.1-15.3.2 </w:t>
            </w:r>
            <w:r>
              <w:rPr>
                <w:rFonts w:hint="eastAsia"/>
                <w:lang w:eastAsia="zh-CN"/>
              </w:rPr>
              <w:t>（基于一致意见）</w:t>
            </w:r>
          </w:p>
        </w:tc>
        <w:tc>
          <w:tcPr>
            <w:tcW w:w="1776" w:type="dxa"/>
            <w:shd w:val="clear" w:color="auto" w:fill="auto"/>
            <w:tcMar>
              <w:left w:w="57" w:type="dxa"/>
              <w:right w:w="57" w:type="dxa"/>
            </w:tcMar>
            <w:vAlign w:val="center"/>
          </w:tcPr>
          <w:p w:rsidR="008C76B2" w:rsidRPr="00CD2AB5" w:rsidRDefault="008C76B2" w:rsidP="00D24105">
            <w:pPr>
              <w:pStyle w:val="Tabletext"/>
              <w:keepNext/>
              <w:jc w:val="center"/>
            </w:pPr>
            <w:r w:rsidRPr="00CD2AB5">
              <w:t>§§ 16.3.1-16.3.2</w:t>
            </w:r>
          </w:p>
          <w:p w:rsidR="008C76B2" w:rsidRPr="00CD2AB5" w:rsidRDefault="008C76B2" w:rsidP="00D24105">
            <w:pPr>
              <w:pStyle w:val="Tabletext"/>
              <w:keepNext/>
              <w:jc w:val="center"/>
            </w:pPr>
            <w:r>
              <w:rPr>
                <w:rFonts w:hint="eastAsia"/>
                <w:lang w:eastAsia="zh-CN"/>
              </w:rPr>
              <w:t>（基于一致意见）</w:t>
            </w:r>
          </w:p>
        </w:tc>
        <w:tc>
          <w:tcPr>
            <w:tcW w:w="1776" w:type="dxa"/>
            <w:shd w:val="clear" w:color="auto" w:fill="auto"/>
            <w:tcMar>
              <w:left w:w="57" w:type="dxa"/>
              <w:right w:w="57" w:type="dxa"/>
            </w:tcMar>
            <w:vAlign w:val="center"/>
          </w:tcPr>
          <w:p w:rsidR="008C76B2" w:rsidRPr="00CD2AB5" w:rsidRDefault="008C76B2" w:rsidP="00D24105">
            <w:pPr>
              <w:pStyle w:val="Tabletext"/>
              <w:keepNext/>
              <w:jc w:val="center"/>
            </w:pPr>
            <w:r w:rsidRPr="00CD2AB5">
              <w:t>§§ 17.3.1-17.3.2</w:t>
            </w:r>
          </w:p>
          <w:p w:rsidR="008C76B2" w:rsidRPr="00CD2AB5" w:rsidRDefault="008C76B2" w:rsidP="00D24105">
            <w:pPr>
              <w:pStyle w:val="Tabletext"/>
              <w:keepNext/>
              <w:jc w:val="center"/>
            </w:pPr>
            <w:r>
              <w:rPr>
                <w:rFonts w:hint="eastAsia"/>
                <w:lang w:eastAsia="zh-CN"/>
              </w:rPr>
              <w:t>（基于一致意见）</w:t>
            </w:r>
          </w:p>
        </w:tc>
      </w:tr>
    </w:tbl>
    <w:p w:rsidR="009114C4" w:rsidRDefault="009114C4" w:rsidP="008C76B2">
      <w:pPr>
        <w:spacing w:line="240" w:lineRule="auto"/>
        <w:rPr>
          <w:lang w:eastAsia="zh-CN"/>
        </w:rPr>
        <w:sectPr w:rsidR="009114C4" w:rsidSect="009114C4">
          <w:headerReference w:type="default" r:id="rId19"/>
          <w:footerReference w:type="default" r:id="rId20"/>
          <w:headerReference w:type="first" r:id="rId21"/>
          <w:footerReference w:type="first" r:id="rId22"/>
          <w:pgSz w:w="16834" w:h="11907" w:orient="landscape" w:code="9"/>
          <w:pgMar w:top="1134" w:right="1134" w:bottom="1134" w:left="992" w:header="567" w:footer="397" w:gutter="0"/>
          <w:cols w:space="720"/>
          <w:titlePg/>
        </w:sectPr>
      </w:pPr>
    </w:p>
    <w:p w:rsidR="0014025A" w:rsidRPr="00CD2AB5" w:rsidRDefault="00C24A2E" w:rsidP="002E5285">
      <w:pPr>
        <w:pStyle w:val="AnnexNo"/>
        <w:rPr>
          <w:rFonts w:asciiTheme="minorHAnsi" w:hAnsiTheme="minorHAnsi"/>
          <w:lang w:val="en-US" w:eastAsia="zh-CN"/>
        </w:rPr>
      </w:pPr>
      <w:r>
        <w:rPr>
          <w:rFonts w:asciiTheme="minorHAnsi" w:eastAsiaTheme="minorEastAsia" w:hAnsiTheme="minorHAnsi" w:hint="eastAsia"/>
          <w:lang w:val="en-US" w:eastAsia="zh-CN"/>
        </w:rPr>
        <w:lastRenderedPageBreak/>
        <w:t>后附资料</w:t>
      </w:r>
      <w:r w:rsidR="0014025A" w:rsidRPr="00CD2AB5">
        <w:rPr>
          <w:rFonts w:asciiTheme="minorHAnsi" w:hAnsiTheme="minorHAnsi"/>
          <w:lang w:val="en-US" w:eastAsia="zh-CN"/>
        </w:rPr>
        <w:t>3</w:t>
      </w:r>
    </w:p>
    <w:p w:rsidR="0014025A" w:rsidRPr="008478E6" w:rsidRDefault="0014025A" w:rsidP="002E5285">
      <w:pPr>
        <w:pStyle w:val="ResNoBR"/>
        <w:rPr>
          <w:rFonts w:asciiTheme="minorHAnsi" w:eastAsiaTheme="minorEastAsia" w:hAnsiTheme="minorHAnsi"/>
          <w:lang w:val="en-US" w:eastAsia="zh-CN"/>
        </w:rPr>
      </w:pPr>
      <w:bookmarkStart w:id="34" w:name="_Toc314853132"/>
      <w:r w:rsidRPr="00CD2AB5">
        <w:rPr>
          <w:rFonts w:asciiTheme="minorHAnsi" w:hAnsiTheme="minorHAnsi"/>
          <w:lang w:val="en-US" w:eastAsia="zh-CN"/>
        </w:rPr>
        <w:t>ITU</w:t>
      </w:r>
      <w:r w:rsidRPr="00CD2AB5">
        <w:rPr>
          <w:rFonts w:asciiTheme="minorHAnsi" w:hAnsiTheme="minorHAnsi"/>
          <w:lang w:val="en-US" w:eastAsia="zh-CN"/>
        </w:rPr>
        <w:noBreakHyphen/>
        <w:t>R</w:t>
      </w:r>
      <w:r>
        <w:rPr>
          <w:rFonts w:asciiTheme="minorHAnsi" w:eastAsiaTheme="minorEastAsia" w:hAnsiTheme="minorHAnsi" w:hint="eastAsia"/>
          <w:lang w:val="en-US" w:eastAsia="zh-CN"/>
        </w:rPr>
        <w:t>第</w:t>
      </w:r>
      <w:r w:rsidRPr="00CD2AB5">
        <w:rPr>
          <w:rFonts w:asciiTheme="minorHAnsi" w:hAnsiTheme="minorHAnsi"/>
          <w:lang w:val="en-US" w:eastAsia="zh-CN"/>
        </w:rPr>
        <w:t>1-6</w:t>
      </w:r>
      <w:bookmarkEnd w:id="34"/>
      <w:r>
        <w:rPr>
          <w:rFonts w:asciiTheme="minorHAnsi" w:eastAsiaTheme="minorEastAsia" w:hAnsiTheme="minorHAnsi" w:hint="eastAsia"/>
          <w:lang w:val="en-US" w:eastAsia="zh-CN"/>
        </w:rPr>
        <w:t>号</w:t>
      </w:r>
      <w:r>
        <w:rPr>
          <w:rFonts w:asciiTheme="minorHAnsi" w:eastAsiaTheme="minorEastAsia" w:hAnsiTheme="minorHAnsi"/>
          <w:lang w:val="en-US" w:eastAsia="zh-CN"/>
        </w:rPr>
        <w:t>决议</w:t>
      </w:r>
      <w:r>
        <w:rPr>
          <w:rFonts w:asciiTheme="minorHAnsi" w:eastAsiaTheme="minorEastAsia" w:hAnsiTheme="minorHAnsi" w:hint="eastAsia"/>
          <w:lang w:val="en-US" w:eastAsia="zh-CN"/>
        </w:rPr>
        <w:t>修订</w:t>
      </w:r>
      <w:r>
        <w:rPr>
          <w:rFonts w:asciiTheme="minorHAnsi" w:eastAsiaTheme="minorEastAsia" w:hAnsiTheme="minorHAnsi"/>
          <w:lang w:val="en-US" w:eastAsia="zh-CN"/>
        </w:rPr>
        <w:t>草案</w:t>
      </w:r>
    </w:p>
    <w:p w:rsidR="0014025A" w:rsidRPr="00CD2AB5" w:rsidRDefault="0014025A" w:rsidP="002E5285">
      <w:pPr>
        <w:pStyle w:val="Restitle"/>
        <w:rPr>
          <w:lang w:eastAsia="zh-CN"/>
        </w:rPr>
      </w:pPr>
      <w:bookmarkStart w:id="35" w:name="_Toc180547453"/>
      <w:r w:rsidRPr="00510771">
        <w:rPr>
          <w:rFonts w:hint="eastAsia"/>
          <w:lang w:eastAsia="zh-CN"/>
        </w:rPr>
        <w:t>无线电通信全会、无线电通信研究组</w:t>
      </w:r>
      <w:r w:rsidRPr="00510771">
        <w:rPr>
          <w:lang w:eastAsia="zh-CN"/>
        </w:rPr>
        <w:br/>
      </w:r>
      <w:r w:rsidRPr="00510771">
        <w:rPr>
          <w:rFonts w:hint="eastAsia"/>
          <w:lang w:eastAsia="zh-CN"/>
        </w:rPr>
        <w:t>及无线电通信顾问组的工作方法</w:t>
      </w:r>
      <w:bookmarkEnd w:id="35"/>
    </w:p>
    <w:p w:rsidR="0014025A" w:rsidRPr="00C51F4F" w:rsidRDefault="0014025A" w:rsidP="002E5285">
      <w:pPr>
        <w:pStyle w:val="Resdate"/>
        <w:spacing w:line="240" w:lineRule="auto"/>
        <w:rPr>
          <w:i w:val="0"/>
          <w:iCs/>
          <w:sz w:val="22"/>
          <w:szCs w:val="20"/>
          <w:lang w:eastAsia="zh-CN"/>
        </w:rPr>
      </w:pPr>
      <w:r>
        <w:rPr>
          <w:i w:val="0"/>
          <w:iCs/>
          <w:sz w:val="22"/>
          <w:szCs w:val="20"/>
          <w:lang w:eastAsia="zh-CN"/>
        </w:rPr>
        <w:t>（</w:t>
      </w:r>
      <w:r w:rsidRPr="00C51F4F">
        <w:rPr>
          <w:i w:val="0"/>
          <w:iCs/>
          <w:sz w:val="22"/>
          <w:szCs w:val="20"/>
          <w:lang w:eastAsia="zh-CN"/>
        </w:rPr>
        <w:t>1993-1995-1997-2000-2003-2007-2012</w:t>
      </w:r>
      <w:r w:rsidRPr="005B11F8">
        <w:rPr>
          <w:rFonts w:ascii="STKaiti" w:eastAsia="STKaiti" w:hAnsi="STKaiti" w:hint="eastAsia"/>
          <w:i w:val="0"/>
          <w:iCs/>
          <w:sz w:val="22"/>
          <w:szCs w:val="20"/>
          <w:lang w:eastAsia="zh-CN"/>
        </w:rPr>
        <w:t>年</w:t>
      </w:r>
      <w:r>
        <w:rPr>
          <w:i w:val="0"/>
          <w:iCs/>
          <w:sz w:val="22"/>
          <w:szCs w:val="20"/>
          <w:lang w:eastAsia="zh-CN"/>
        </w:rPr>
        <w:t>）</w:t>
      </w:r>
    </w:p>
    <w:p w:rsidR="0014025A" w:rsidRPr="008334DC" w:rsidRDefault="0014025A" w:rsidP="002E5285">
      <w:pPr>
        <w:pStyle w:val="Normalaftertitle0"/>
        <w:rPr>
          <w:rFonts w:eastAsia="SimSun"/>
          <w:lang w:eastAsia="zh-CN"/>
        </w:rPr>
      </w:pPr>
      <w:r w:rsidRPr="008334DC">
        <w:rPr>
          <w:rFonts w:eastAsia="SimSun" w:hint="eastAsia"/>
          <w:lang w:eastAsia="zh-CN"/>
        </w:rPr>
        <w:t>国际电联无线电通信全会，</w:t>
      </w:r>
    </w:p>
    <w:p w:rsidR="0014025A" w:rsidRPr="008334DC" w:rsidRDefault="0014025A" w:rsidP="002E5285">
      <w:pPr>
        <w:pStyle w:val="Call"/>
        <w:tabs>
          <w:tab w:val="clear" w:pos="794"/>
          <w:tab w:val="clear" w:pos="1191"/>
          <w:tab w:val="clear" w:pos="1588"/>
          <w:tab w:val="clear" w:pos="1985"/>
          <w:tab w:val="left" w:pos="1134"/>
          <w:tab w:val="left" w:pos="1871"/>
          <w:tab w:val="left" w:pos="2268"/>
        </w:tabs>
        <w:spacing w:before="160" w:line="240" w:lineRule="auto"/>
        <w:ind w:left="1134"/>
        <w:rPr>
          <w:rFonts w:ascii="STKaiti" w:eastAsia="STKaiti" w:hAnsi="STKaiti" w:cs="Times New Roman"/>
          <w:i w:val="0"/>
          <w:szCs w:val="20"/>
          <w:lang w:val="en-GB" w:eastAsia="zh-CN"/>
        </w:rPr>
      </w:pPr>
      <w:r w:rsidRPr="008334DC">
        <w:rPr>
          <w:rFonts w:ascii="STKaiti" w:eastAsia="STKaiti" w:hAnsi="STKaiti" w:cs="Times New Roman" w:hint="eastAsia"/>
          <w:i w:val="0"/>
          <w:szCs w:val="20"/>
          <w:lang w:val="en-GB" w:eastAsia="zh-CN"/>
        </w:rPr>
        <w:t>考虑到</w:t>
      </w:r>
    </w:p>
    <w:p w:rsidR="0014025A" w:rsidRPr="008334DC" w:rsidRDefault="0014025A" w:rsidP="002E5285">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zh-CN"/>
        </w:rPr>
      </w:pPr>
      <w:r w:rsidRPr="008334DC">
        <w:rPr>
          <w:rFonts w:ascii="Times New Roman" w:eastAsia="SimSun" w:hAnsi="Times New Roman" w:cs="Times New Roman"/>
          <w:i/>
          <w:szCs w:val="20"/>
          <w:lang w:val="en-GB" w:eastAsia="zh-CN"/>
        </w:rPr>
        <w:t>a)</w:t>
      </w:r>
      <w:r w:rsidRPr="008334DC">
        <w:rPr>
          <w:rFonts w:ascii="Times New Roman" w:eastAsia="SimSun" w:hAnsi="Times New Roman" w:cs="Times New Roman"/>
          <w:szCs w:val="20"/>
          <w:lang w:val="en-GB" w:eastAsia="zh-CN"/>
        </w:rPr>
        <w:tab/>
      </w:r>
      <w:r w:rsidRPr="008334DC">
        <w:rPr>
          <w:rFonts w:ascii="Times New Roman" w:eastAsia="SimSun" w:hAnsi="Times New Roman" w:cs="Times New Roman" w:hint="eastAsia"/>
          <w:szCs w:val="20"/>
          <w:lang w:val="en-GB" w:eastAsia="zh-CN"/>
        </w:rPr>
        <w:t>国际电联《组织法》第</w:t>
      </w:r>
      <w:r w:rsidRPr="008334DC">
        <w:rPr>
          <w:rFonts w:ascii="Times New Roman" w:eastAsia="SimSun" w:hAnsi="Times New Roman" w:cs="Times New Roman"/>
          <w:szCs w:val="20"/>
          <w:lang w:val="en-GB" w:eastAsia="zh-CN"/>
        </w:rPr>
        <w:t>13</w:t>
      </w:r>
      <w:r w:rsidRPr="008334DC">
        <w:rPr>
          <w:rFonts w:ascii="Times New Roman" w:eastAsia="SimSun" w:hAnsi="Times New Roman" w:cs="Times New Roman" w:hint="eastAsia"/>
          <w:szCs w:val="20"/>
          <w:lang w:val="en-GB" w:eastAsia="zh-CN"/>
        </w:rPr>
        <w:t>条和国际电联《公约》第</w:t>
      </w:r>
      <w:r w:rsidRPr="008334DC">
        <w:rPr>
          <w:rFonts w:ascii="Times New Roman" w:eastAsia="SimSun" w:hAnsi="Times New Roman" w:cs="Times New Roman"/>
          <w:szCs w:val="20"/>
          <w:lang w:val="en-GB" w:eastAsia="zh-CN"/>
        </w:rPr>
        <w:t>8</w:t>
      </w:r>
      <w:r w:rsidRPr="008334DC">
        <w:rPr>
          <w:rFonts w:ascii="Times New Roman" w:eastAsia="SimSun" w:hAnsi="Times New Roman" w:cs="Times New Roman" w:hint="eastAsia"/>
          <w:szCs w:val="20"/>
          <w:lang w:val="en-GB" w:eastAsia="zh-CN"/>
        </w:rPr>
        <w:t>条对无线电通信全会的任务和职能做了规定；</w:t>
      </w:r>
    </w:p>
    <w:p w:rsidR="0014025A" w:rsidRPr="008334DC" w:rsidRDefault="0014025A" w:rsidP="002E5285">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zh-CN"/>
        </w:rPr>
      </w:pPr>
      <w:r w:rsidRPr="008334DC">
        <w:rPr>
          <w:rFonts w:ascii="Times New Roman" w:eastAsia="SimSun" w:hAnsi="Times New Roman" w:cs="Times New Roman"/>
          <w:i/>
          <w:szCs w:val="20"/>
          <w:lang w:val="en-GB" w:eastAsia="zh-CN"/>
        </w:rPr>
        <w:t>b)</w:t>
      </w:r>
      <w:r w:rsidRPr="008334DC">
        <w:rPr>
          <w:rFonts w:ascii="Times New Roman" w:eastAsia="SimSun" w:hAnsi="Times New Roman" w:cs="Times New Roman"/>
          <w:szCs w:val="20"/>
          <w:lang w:val="en-GB" w:eastAsia="zh-CN"/>
        </w:rPr>
        <w:tab/>
      </w:r>
      <w:r w:rsidRPr="008334DC">
        <w:rPr>
          <w:rFonts w:ascii="Times New Roman" w:eastAsia="SimSun" w:hAnsi="Times New Roman" w:cs="Times New Roman" w:hint="eastAsia"/>
          <w:szCs w:val="20"/>
          <w:lang w:val="en-GB" w:eastAsia="zh-CN"/>
        </w:rPr>
        <w:t>《公约》第</w:t>
      </w:r>
      <w:r w:rsidRPr="008334DC">
        <w:rPr>
          <w:rFonts w:ascii="Times New Roman" w:eastAsia="SimSun" w:hAnsi="Times New Roman" w:cs="Times New Roman"/>
          <w:szCs w:val="20"/>
          <w:lang w:val="en-GB" w:eastAsia="zh-CN"/>
        </w:rPr>
        <w:t>11</w:t>
      </w:r>
      <w:r w:rsidRPr="008334DC">
        <w:rPr>
          <w:rFonts w:ascii="Times New Roman" w:eastAsia="SimSun" w:hAnsi="Times New Roman" w:cs="Times New Roman" w:hint="eastAsia"/>
          <w:szCs w:val="20"/>
          <w:lang w:val="en-GB" w:eastAsia="zh-CN"/>
        </w:rPr>
        <w:t>、</w:t>
      </w:r>
      <w:r w:rsidRPr="008334DC">
        <w:rPr>
          <w:rFonts w:ascii="Times New Roman" w:eastAsia="SimSun" w:hAnsi="Times New Roman" w:cs="Times New Roman"/>
          <w:szCs w:val="20"/>
          <w:lang w:val="en-GB" w:eastAsia="zh-CN"/>
        </w:rPr>
        <w:t>11A</w:t>
      </w:r>
      <w:r w:rsidRPr="008334DC">
        <w:rPr>
          <w:rFonts w:ascii="Times New Roman" w:eastAsia="SimSun" w:hAnsi="Times New Roman" w:cs="Times New Roman" w:hint="eastAsia"/>
          <w:szCs w:val="20"/>
          <w:lang w:val="en-GB" w:eastAsia="zh-CN"/>
        </w:rPr>
        <w:t>和第</w:t>
      </w:r>
      <w:r w:rsidRPr="008334DC">
        <w:rPr>
          <w:rFonts w:ascii="Times New Roman" w:eastAsia="SimSun" w:hAnsi="Times New Roman" w:cs="Times New Roman"/>
          <w:szCs w:val="20"/>
          <w:lang w:val="en-GB" w:eastAsia="zh-CN"/>
        </w:rPr>
        <w:t>20</w:t>
      </w:r>
      <w:r w:rsidRPr="008334DC">
        <w:rPr>
          <w:rFonts w:ascii="Times New Roman" w:eastAsia="SimSun" w:hAnsi="Times New Roman" w:cs="Times New Roman" w:hint="eastAsia"/>
          <w:szCs w:val="20"/>
          <w:lang w:val="en-GB" w:eastAsia="zh-CN"/>
        </w:rPr>
        <w:t>条对无线电通信研究组和无线电通信顾问组（</w:t>
      </w:r>
      <w:r w:rsidRPr="008334DC">
        <w:rPr>
          <w:rFonts w:ascii="Times New Roman" w:eastAsia="SimSun" w:hAnsi="Times New Roman" w:cs="Times New Roman"/>
          <w:szCs w:val="20"/>
          <w:lang w:val="en-GB" w:eastAsia="zh-CN"/>
        </w:rPr>
        <w:t>RAG</w:t>
      </w:r>
      <w:r w:rsidRPr="008334DC">
        <w:rPr>
          <w:rFonts w:ascii="Times New Roman" w:eastAsia="SimSun" w:hAnsi="Times New Roman" w:cs="Times New Roman" w:hint="eastAsia"/>
          <w:szCs w:val="20"/>
          <w:lang w:val="en-GB" w:eastAsia="zh-CN"/>
        </w:rPr>
        <w:t>）的任务、职能及工作的组织做了简要描述；</w:t>
      </w:r>
    </w:p>
    <w:p w:rsidR="0014025A" w:rsidRPr="008334DC" w:rsidRDefault="0014025A" w:rsidP="002E5285">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zh-CN"/>
        </w:rPr>
      </w:pPr>
      <w:r w:rsidRPr="008334DC">
        <w:rPr>
          <w:rFonts w:ascii="Times New Roman" w:eastAsia="SimSun" w:hAnsi="Times New Roman" w:cs="Times New Roman"/>
          <w:i/>
          <w:szCs w:val="20"/>
          <w:lang w:val="en-GB" w:eastAsia="zh-CN"/>
        </w:rPr>
        <w:t>c)</w:t>
      </w:r>
      <w:r w:rsidRPr="008334DC">
        <w:rPr>
          <w:rFonts w:ascii="Times New Roman" w:eastAsia="SimSun" w:hAnsi="Times New Roman" w:cs="Times New Roman"/>
          <w:szCs w:val="20"/>
          <w:lang w:val="en-GB" w:eastAsia="zh-CN"/>
        </w:rPr>
        <w:tab/>
      </w:r>
      <w:r w:rsidRPr="008334DC">
        <w:rPr>
          <w:rFonts w:ascii="Times New Roman" w:eastAsia="SimSun" w:hAnsi="Times New Roman" w:cs="Times New Roman" w:hint="eastAsia"/>
          <w:szCs w:val="20"/>
          <w:lang w:val="en-GB" w:eastAsia="zh-CN"/>
        </w:rPr>
        <w:t>《国际电联大会、全会和会议的总规则》已经全权代表大会通过，</w:t>
      </w:r>
    </w:p>
    <w:p w:rsidR="0014025A" w:rsidRPr="008334DC" w:rsidRDefault="0014025A" w:rsidP="002E5285">
      <w:pPr>
        <w:pStyle w:val="Call"/>
        <w:tabs>
          <w:tab w:val="clear" w:pos="794"/>
          <w:tab w:val="clear" w:pos="1191"/>
          <w:tab w:val="clear" w:pos="1588"/>
          <w:tab w:val="clear" w:pos="1985"/>
          <w:tab w:val="left" w:pos="1134"/>
          <w:tab w:val="left" w:pos="1871"/>
          <w:tab w:val="left" w:pos="2268"/>
        </w:tabs>
        <w:spacing w:before="160" w:line="240" w:lineRule="auto"/>
        <w:ind w:left="1134"/>
        <w:rPr>
          <w:rFonts w:ascii="STKaiti" w:eastAsia="STKaiti" w:hAnsi="STKaiti" w:cs="Times New Roman"/>
          <w:i w:val="0"/>
          <w:szCs w:val="20"/>
          <w:lang w:val="en-GB" w:eastAsia="zh-CN"/>
        </w:rPr>
      </w:pPr>
      <w:r w:rsidRPr="008334DC">
        <w:rPr>
          <w:rFonts w:ascii="STKaiti" w:eastAsia="STKaiti" w:hAnsi="STKaiti" w:cs="Times New Roman" w:hint="eastAsia"/>
          <w:i w:val="0"/>
          <w:szCs w:val="20"/>
          <w:lang w:val="en-GB" w:eastAsia="zh-CN"/>
        </w:rPr>
        <w:t>注意到</w:t>
      </w:r>
    </w:p>
    <w:p w:rsidR="0014025A" w:rsidRPr="008334DC" w:rsidRDefault="0014025A" w:rsidP="002E5285">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imes New Roman" w:eastAsia="SimSun" w:hAnsi="Times New Roman" w:cs="Times New Roman"/>
          <w:szCs w:val="20"/>
          <w:lang w:val="en-GB" w:eastAsia="zh-CN"/>
        </w:rPr>
      </w:pPr>
      <w:r w:rsidRPr="008334DC">
        <w:rPr>
          <w:rFonts w:ascii="Times New Roman" w:eastAsia="SimSun" w:hAnsi="Times New Roman" w:cs="Times New Roman" w:hint="eastAsia"/>
          <w:szCs w:val="20"/>
          <w:lang w:val="en-GB" w:eastAsia="zh-CN"/>
        </w:rPr>
        <w:t>本决议授权无线电通信局主任，必要时与</w:t>
      </w:r>
      <w:r w:rsidRPr="008334DC">
        <w:rPr>
          <w:rFonts w:ascii="Times New Roman" w:eastAsia="SimSun" w:hAnsi="Times New Roman" w:cs="Times New Roman"/>
          <w:szCs w:val="20"/>
          <w:lang w:val="en-GB" w:eastAsia="zh-CN"/>
        </w:rPr>
        <w:t>RAG</w:t>
      </w:r>
      <w:r w:rsidRPr="008334DC">
        <w:rPr>
          <w:rFonts w:ascii="Times New Roman" w:eastAsia="SimSun" w:hAnsi="Times New Roman" w:cs="Times New Roman" w:hint="eastAsia"/>
          <w:szCs w:val="20"/>
          <w:lang w:val="en-GB" w:eastAsia="zh-CN"/>
        </w:rPr>
        <w:t>密切合作，定期发布工作方法导则的最新版本，作为对本决议的补充和增补，</w:t>
      </w:r>
    </w:p>
    <w:p w:rsidR="0014025A" w:rsidRPr="00AA0BAB" w:rsidRDefault="0014025A" w:rsidP="002E5285">
      <w:pPr>
        <w:pStyle w:val="Call"/>
        <w:tabs>
          <w:tab w:val="clear" w:pos="794"/>
          <w:tab w:val="clear" w:pos="1191"/>
          <w:tab w:val="clear" w:pos="1588"/>
          <w:tab w:val="clear" w:pos="1985"/>
          <w:tab w:val="left" w:pos="1134"/>
          <w:tab w:val="left" w:pos="1871"/>
          <w:tab w:val="left" w:pos="2268"/>
        </w:tabs>
        <w:spacing w:before="160" w:line="240" w:lineRule="auto"/>
        <w:ind w:left="1134"/>
        <w:rPr>
          <w:rFonts w:ascii="STKaiti" w:eastAsia="STKaiti" w:hAnsi="STKaiti" w:cs="Times New Roman"/>
          <w:i w:val="0"/>
          <w:szCs w:val="20"/>
          <w:lang w:val="en-GB" w:eastAsia="zh-CN"/>
        </w:rPr>
      </w:pPr>
      <w:r w:rsidRPr="00AA0BAB">
        <w:rPr>
          <w:rFonts w:ascii="STKaiti" w:eastAsia="STKaiti" w:hAnsi="STKaiti" w:cs="Times New Roman" w:hint="eastAsia"/>
          <w:i w:val="0"/>
          <w:szCs w:val="20"/>
          <w:lang w:val="en-GB" w:eastAsia="zh-CN"/>
        </w:rPr>
        <w:t>做出决议</w:t>
      </w:r>
    </w:p>
    <w:p w:rsidR="0014025A" w:rsidRPr="00BE0C2A" w:rsidRDefault="0014025A" w:rsidP="002E5285">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imes New Roman" w:eastAsia="SimSun" w:hAnsi="Times New Roman" w:cs="Times New Roman"/>
          <w:szCs w:val="20"/>
          <w:lang w:val="en-GB" w:eastAsia="zh-CN"/>
        </w:rPr>
      </w:pPr>
      <w:r w:rsidRPr="00AA0BAB">
        <w:rPr>
          <w:rFonts w:ascii="Times New Roman" w:eastAsia="SimSun" w:hAnsi="Times New Roman" w:cs="Times New Roman" w:hint="eastAsia"/>
          <w:szCs w:val="20"/>
          <w:lang w:val="en-GB" w:eastAsia="zh-CN"/>
        </w:rPr>
        <w:t>无线电通信全会、无线电通信研究组及无线电通信顾问组</w:t>
      </w:r>
      <w:r w:rsidR="0052709F">
        <w:rPr>
          <w:rFonts w:ascii="Times New Roman" w:eastAsia="SimSun" w:hAnsi="Times New Roman" w:cs="Times New Roman" w:hint="eastAsia"/>
          <w:szCs w:val="20"/>
          <w:lang w:val="en-GB" w:eastAsia="zh-CN"/>
        </w:rPr>
        <w:t>须</w:t>
      </w:r>
      <w:r w:rsidR="0052709F">
        <w:rPr>
          <w:rFonts w:ascii="Times New Roman" w:eastAsia="SimSun" w:hAnsi="Times New Roman" w:cs="Times New Roman"/>
          <w:szCs w:val="20"/>
          <w:lang w:val="en-GB" w:eastAsia="zh-CN"/>
        </w:rPr>
        <w:t>采用</w:t>
      </w:r>
      <w:ins w:id="36" w:author="Xu, Hui" w:date="2015-06-23T11:05:00Z">
        <w:r w:rsidR="0052709F">
          <w:rPr>
            <w:rFonts w:ascii="Times New Roman" w:eastAsia="SimSun" w:hAnsi="Times New Roman" w:cs="Times New Roman" w:hint="eastAsia"/>
            <w:szCs w:val="20"/>
            <w:lang w:val="en-GB" w:eastAsia="zh-CN"/>
          </w:rPr>
          <w:t>附件</w:t>
        </w:r>
        <w:r w:rsidR="0055219B">
          <w:rPr>
            <w:rFonts w:ascii="Times New Roman" w:eastAsia="SimSun" w:hAnsi="Times New Roman" w:cs="Times New Roman" w:hint="eastAsia"/>
            <w:szCs w:val="20"/>
            <w:lang w:val="en-GB" w:eastAsia="zh-CN"/>
          </w:rPr>
          <w:t>1</w:t>
        </w:r>
        <w:r w:rsidR="0052709F">
          <w:rPr>
            <w:rFonts w:ascii="Times New Roman" w:eastAsia="SimSun" w:hAnsi="Times New Roman" w:cs="Times New Roman"/>
            <w:szCs w:val="20"/>
            <w:lang w:val="en-GB" w:eastAsia="zh-CN"/>
          </w:rPr>
          <w:t>所述</w:t>
        </w:r>
      </w:ins>
      <w:r w:rsidRPr="00AA0BAB">
        <w:rPr>
          <w:rFonts w:ascii="Times New Roman" w:eastAsia="SimSun" w:hAnsi="Times New Roman" w:cs="Times New Roman" w:hint="eastAsia"/>
          <w:szCs w:val="20"/>
          <w:lang w:val="en-GB" w:eastAsia="zh-CN"/>
        </w:rPr>
        <w:t>的工作方法</w:t>
      </w:r>
      <w:ins w:id="37" w:author="Xu, Hui" w:date="2015-06-18T16:20:00Z">
        <w:r w:rsidR="003F407B">
          <w:rPr>
            <w:rFonts w:ascii="Times New Roman" w:eastAsia="SimSun" w:hAnsi="Times New Roman" w:cs="Times New Roman" w:hint="eastAsia"/>
            <w:szCs w:val="20"/>
            <w:lang w:val="en-GB" w:eastAsia="zh-CN"/>
          </w:rPr>
          <w:t>和</w:t>
        </w:r>
        <w:r w:rsidR="003F407B">
          <w:rPr>
            <w:rFonts w:ascii="Times New Roman" w:eastAsia="SimSun" w:hAnsi="Times New Roman" w:cs="Times New Roman"/>
            <w:szCs w:val="20"/>
            <w:lang w:val="en-GB" w:eastAsia="zh-CN"/>
          </w:rPr>
          <w:t>文件</w:t>
        </w:r>
      </w:ins>
      <w:del w:id="38" w:author="Xu, Hui" w:date="2015-06-23T11:06:00Z">
        <w:r w:rsidRPr="00AA0BAB" w:rsidDel="00406D37">
          <w:rPr>
            <w:rFonts w:ascii="Times New Roman" w:eastAsia="SimSun" w:hAnsi="Times New Roman" w:cs="Times New Roman" w:hint="eastAsia"/>
            <w:szCs w:val="20"/>
            <w:lang w:val="en-GB" w:eastAsia="zh-CN"/>
          </w:rPr>
          <w:delText>如下</w:delText>
        </w:r>
      </w:del>
      <w:r w:rsidRPr="00AA0BAB">
        <w:rPr>
          <w:rFonts w:ascii="Times New Roman" w:eastAsia="SimSun" w:hAnsi="Times New Roman" w:cs="Times New Roman" w:hint="eastAsia"/>
          <w:szCs w:val="20"/>
          <w:lang w:val="en-GB" w:eastAsia="zh-CN"/>
        </w:rPr>
        <w:t>。</w:t>
      </w:r>
    </w:p>
    <w:p w:rsidR="0014025A" w:rsidRPr="00CD2AB5" w:rsidRDefault="0014025A" w:rsidP="002E5285">
      <w:pPr>
        <w:tabs>
          <w:tab w:val="clear" w:pos="794"/>
          <w:tab w:val="clear" w:pos="1191"/>
          <w:tab w:val="clear" w:pos="1588"/>
          <w:tab w:val="clear" w:pos="1985"/>
        </w:tabs>
        <w:overflowPunct/>
        <w:autoSpaceDE/>
        <w:autoSpaceDN/>
        <w:adjustRightInd/>
        <w:spacing w:before="0" w:line="240" w:lineRule="auto"/>
        <w:textAlignment w:val="auto"/>
        <w:rPr>
          <w:lang w:eastAsia="zh-CN"/>
        </w:rPr>
      </w:pPr>
      <w:ins w:id="39" w:author="Anonym" w:date="2015-05-06T21:09:00Z">
        <w:r w:rsidRPr="00CD2AB5">
          <w:rPr>
            <w:lang w:eastAsia="zh-CN"/>
          </w:rPr>
          <w:br w:type="page"/>
        </w:r>
      </w:ins>
    </w:p>
    <w:p w:rsidR="0014025A" w:rsidRPr="00CD2AB5" w:rsidRDefault="003F407B">
      <w:pPr>
        <w:pStyle w:val="AnnexNo"/>
        <w:rPr>
          <w:rFonts w:asciiTheme="minorHAnsi" w:hAnsiTheme="minorHAnsi"/>
          <w:lang w:eastAsia="zh-CN"/>
        </w:rPr>
        <w:pPrChange w:id="40" w:author="Anonym" w:date="2015-05-06T21:09:00Z">
          <w:pPr>
            <w:pStyle w:val="Call"/>
          </w:pPr>
        </w:pPrChange>
      </w:pPr>
      <w:del w:id="41" w:author="Xu, Hui" w:date="2015-06-18T16:23:00Z">
        <w:r w:rsidDel="003F407B">
          <w:rPr>
            <w:rFonts w:asciiTheme="minorHAnsi" w:eastAsiaTheme="minorEastAsia" w:hAnsiTheme="minorHAnsi" w:hint="eastAsia"/>
            <w:lang w:val="en-US" w:eastAsia="zh-CN"/>
          </w:rPr>
          <w:lastRenderedPageBreak/>
          <w:delText>第</w:delText>
        </w:r>
        <w:r w:rsidRPr="00CD2AB5" w:rsidDel="003F407B">
          <w:rPr>
            <w:rFonts w:asciiTheme="minorHAnsi" w:hAnsiTheme="minorHAnsi"/>
            <w:lang w:val="en-US" w:eastAsia="zh-CN"/>
          </w:rPr>
          <w:delText>1</w:delText>
        </w:r>
        <w:r w:rsidDel="003F407B">
          <w:rPr>
            <w:rFonts w:asciiTheme="minorHAnsi" w:eastAsiaTheme="minorEastAsia" w:hAnsiTheme="minorHAnsi" w:hint="eastAsia"/>
            <w:lang w:val="en-US" w:eastAsia="zh-CN"/>
          </w:rPr>
          <w:delText>部分</w:delText>
        </w:r>
      </w:del>
      <w:ins w:id="42" w:author="Xu, Hui" w:date="2015-06-18T16:23:00Z">
        <w:r>
          <w:rPr>
            <w:rFonts w:asciiTheme="minorHAnsi" w:eastAsiaTheme="minorEastAsia" w:hAnsiTheme="minorHAnsi" w:hint="eastAsia"/>
            <w:lang w:val="en-US" w:eastAsia="zh-CN"/>
          </w:rPr>
          <w:t>附件</w:t>
        </w:r>
      </w:ins>
      <w:ins w:id="43" w:author="Xu, Hui" w:date="2015-06-22T09:29:00Z">
        <w:r w:rsidR="00463F56">
          <w:rPr>
            <w:rFonts w:asciiTheme="minorHAnsi" w:hAnsiTheme="minorHAnsi"/>
            <w:lang w:val="en-US" w:eastAsia="zh-CN"/>
          </w:rPr>
          <w:t>1</w:t>
        </w:r>
      </w:ins>
    </w:p>
    <w:p w:rsidR="0014025A" w:rsidRPr="00CD2AB5" w:rsidRDefault="00825441">
      <w:pPr>
        <w:pStyle w:val="Annextitle"/>
        <w:rPr>
          <w:lang w:eastAsia="zh-CN"/>
        </w:rPr>
        <w:pPrChange w:id="44" w:author="Anonym" w:date="2015-05-06T21:09:00Z">
          <w:pPr>
            <w:pStyle w:val="ChapNo"/>
          </w:pPr>
        </w:pPrChange>
      </w:pPr>
      <w:ins w:id="45" w:author="Anonym" w:date="2015-05-06T21:09:00Z">
        <w:r w:rsidRPr="00CD2AB5">
          <w:rPr>
            <w:lang w:val="en-US" w:eastAsia="zh-CN"/>
          </w:rPr>
          <w:t>ITU</w:t>
        </w:r>
        <w:r w:rsidRPr="00CD2AB5">
          <w:rPr>
            <w:lang w:val="en-US" w:eastAsia="zh-CN"/>
          </w:rPr>
          <w:noBreakHyphen/>
          <w:t>R</w:t>
        </w:r>
      </w:ins>
      <w:r>
        <w:rPr>
          <w:rFonts w:eastAsiaTheme="minorEastAsia" w:hint="eastAsia"/>
          <w:lang w:val="en-US" w:eastAsia="zh-CN"/>
        </w:rPr>
        <w:t>的</w:t>
      </w:r>
      <w:r w:rsidR="00E00D60" w:rsidRPr="00E00D60">
        <w:rPr>
          <w:rFonts w:ascii="SimSun" w:eastAsia="SimSun" w:hAnsi="SimSun" w:cs="SimSun" w:hint="eastAsia"/>
          <w:lang w:eastAsia="zh-CN"/>
        </w:rPr>
        <w:t>工作方法</w:t>
      </w:r>
      <w:ins w:id="46" w:author="Xu, Hui" w:date="2015-06-23T11:08:00Z">
        <w:r>
          <w:rPr>
            <w:rFonts w:ascii="SimSun" w:eastAsia="SimSun" w:hAnsi="SimSun" w:cs="SimSun" w:hint="eastAsia"/>
            <w:lang w:eastAsia="zh-CN"/>
          </w:rPr>
          <w:t>和</w:t>
        </w:r>
        <w:r>
          <w:rPr>
            <w:rFonts w:ascii="SimSun" w:eastAsia="SimSun" w:hAnsi="SimSun" w:cs="SimSun"/>
            <w:lang w:eastAsia="zh-CN"/>
          </w:rPr>
          <w:t>文件</w:t>
        </w:r>
      </w:ins>
    </w:p>
    <w:p w:rsidR="0014025A" w:rsidRPr="00CD2AB5" w:rsidRDefault="00825441" w:rsidP="002E5285">
      <w:pPr>
        <w:spacing w:line="240" w:lineRule="auto"/>
        <w:jc w:val="center"/>
        <w:rPr>
          <w:ins w:id="47" w:author="Anonym" w:date="2015-05-06T21:09:00Z"/>
          <w:lang w:eastAsia="zh-CN"/>
        </w:rPr>
      </w:pPr>
      <w:ins w:id="48" w:author="Xu, Hui" w:date="2015-06-23T11:08:00Z">
        <w:r>
          <w:rPr>
            <w:rFonts w:hint="eastAsia"/>
            <w:lang w:eastAsia="zh-CN"/>
          </w:rPr>
          <w:t>目录</w:t>
        </w:r>
      </w:ins>
    </w:p>
    <w:p w:rsidR="00BE0D9C" w:rsidRDefault="008162F9" w:rsidP="002E5285">
      <w:pPr>
        <w:pStyle w:val="TOC1"/>
        <w:spacing w:line="240" w:lineRule="auto"/>
        <w:rPr>
          <w:lang w:eastAsia="zh-CN"/>
        </w:rPr>
      </w:pPr>
      <w:ins w:id="49" w:author="Xu, Hui" w:date="2015-06-23T11:09:00Z">
        <w:r>
          <w:rPr>
            <w:rFonts w:hint="eastAsia"/>
            <w:lang w:eastAsia="zh-CN"/>
          </w:rPr>
          <w:t>第</w:t>
        </w:r>
        <w:r>
          <w:rPr>
            <w:rFonts w:hint="eastAsia"/>
            <w:lang w:eastAsia="zh-CN"/>
          </w:rPr>
          <w:t>1</w:t>
        </w:r>
        <w:r>
          <w:rPr>
            <w:rFonts w:hint="eastAsia"/>
            <w:lang w:eastAsia="zh-CN"/>
          </w:rPr>
          <w:t>部分</w:t>
        </w:r>
      </w:ins>
      <w:ins w:id="50" w:author="Anonym" w:date="2015-05-06T21:09:00Z">
        <w:r w:rsidR="0014025A" w:rsidRPr="00CD2AB5">
          <w:rPr>
            <w:lang w:eastAsia="zh-CN"/>
          </w:rPr>
          <w:t xml:space="preserve"> – </w:t>
        </w:r>
      </w:ins>
      <w:ins w:id="51" w:author="Xu, Hui" w:date="2015-06-23T11:09:00Z">
        <w:r>
          <w:rPr>
            <w:rFonts w:hint="eastAsia"/>
            <w:lang w:eastAsia="zh-CN"/>
          </w:rPr>
          <w:t>工</w:t>
        </w:r>
        <w:r>
          <w:rPr>
            <w:lang w:eastAsia="zh-CN"/>
          </w:rPr>
          <w:t>作方法</w:t>
        </w:r>
      </w:ins>
    </w:p>
    <w:p w:rsidR="00BE0D9C" w:rsidRPr="00CD2AB5" w:rsidRDefault="000059E0" w:rsidP="002E5285">
      <w:pPr>
        <w:spacing w:line="240" w:lineRule="auto"/>
        <w:rPr>
          <w:lang w:eastAsia="zh-CN"/>
        </w:rPr>
      </w:pPr>
      <w:moveToRangeStart w:id="52" w:author="Xu, Hui" w:date="2015-06-18T17:55:00Z" w:name="move422413474"/>
      <w:moveTo w:id="53" w:author="Xu, Hui" w:date="2015-06-18T17:55:00Z">
        <w:r>
          <w:rPr>
            <w:lang w:eastAsia="zh-CN"/>
          </w:rPr>
          <w:t>1</w:t>
        </w:r>
        <w:r>
          <w:rPr>
            <w:lang w:eastAsia="zh-CN"/>
          </w:rPr>
          <w:tab/>
        </w:r>
        <w:r>
          <w:rPr>
            <w:rFonts w:hint="eastAsia"/>
            <w:lang w:eastAsia="zh-CN"/>
          </w:rPr>
          <w:t>引言</w:t>
        </w:r>
      </w:moveTo>
      <w:moveToRangeStart w:id="54" w:author="Anonym" w:date="2015-05-06T21:09:00Z" w:name="move418709879"/>
      <w:moveToRangeEnd w:id="52"/>
    </w:p>
    <w:moveToRangeEnd w:id="54"/>
    <w:p w:rsidR="0014025A" w:rsidRPr="00CD2AB5" w:rsidRDefault="0014025A">
      <w:pPr>
        <w:spacing w:line="240" w:lineRule="auto"/>
        <w:rPr>
          <w:lang w:eastAsia="zh-CN"/>
        </w:rPr>
        <w:pPrChange w:id="55" w:author="Anonym" w:date="2015-05-06T21:09:00Z">
          <w:pPr>
            <w:pStyle w:val="Heading1"/>
          </w:pPr>
        </w:pPrChange>
      </w:pPr>
      <w:del w:id="56" w:author="Anonym" w:date="2015-05-06T21:09:00Z">
        <w:r w:rsidRPr="00CD2AB5">
          <w:rPr>
            <w:lang w:eastAsia="zh-CN"/>
          </w:rPr>
          <w:delText>1</w:delText>
        </w:r>
      </w:del>
      <w:ins w:id="57" w:author="Anonym" w:date="2015-05-06T21:09:00Z">
        <w:r w:rsidRPr="00CD2AB5">
          <w:rPr>
            <w:lang w:eastAsia="zh-CN"/>
          </w:rPr>
          <w:t>2</w:t>
        </w:r>
      </w:ins>
      <w:r w:rsidRPr="00CD2AB5">
        <w:rPr>
          <w:lang w:eastAsia="zh-CN"/>
        </w:rPr>
        <w:tab/>
      </w:r>
      <w:r w:rsidR="00E00D60" w:rsidRPr="00167272">
        <w:rPr>
          <w:rFonts w:hint="eastAsia"/>
          <w:lang w:eastAsia="zh-CN"/>
        </w:rPr>
        <w:t>无线电通信全会</w:t>
      </w:r>
    </w:p>
    <w:p w:rsidR="00E00D60" w:rsidDel="00E00D60" w:rsidRDefault="00E00D60" w:rsidP="002E5285">
      <w:pPr>
        <w:spacing w:line="240" w:lineRule="auto"/>
        <w:rPr>
          <w:del w:id="58" w:author="Xu, Hui" w:date="2015-06-18T16:36:00Z"/>
          <w:lang w:eastAsia="zh-CN"/>
        </w:rPr>
      </w:pPr>
      <w:del w:id="59" w:author="Xu, Hui" w:date="2015-06-18T16:36:00Z">
        <w:r w:rsidRPr="00167272" w:rsidDel="00E00D60">
          <w:rPr>
            <w:bCs/>
            <w:lang w:eastAsia="zh-CN"/>
          </w:rPr>
          <w:delText>1.1</w:delText>
        </w:r>
        <w:r w:rsidRPr="00E74C51" w:rsidDel="00E00D60">
          <w:rPr>
            <w:lang w:eastAsia="zh-CN"/>
          </w:rPr>
          <w:tab/>
        </w:r>
        <w:r w:rsidDel="00E00D60">
          <w:rPr>
            <w:rFonts w:hint="eastAsia"/>
            <w:lang w:eastAsia="zh-CN"/>
          </w:rPr>
          <w:delText>每一届</w:delText>
        </w:r>
        <w:r w:rsidRPr="00E74C51" w:rsidDel="00E00D60">
          <w:rPr>
            <w:rFonts w:hint="eastAsia"/>
            <w:lang w:eastAsia="zh-CN"/>
          </w:rPr>
          <w:delText>无线电通信全会在完成</w:delText>
        </w:r>
        <w:r w:rsidDel="00E00D60">
          <w:rPr>
            <w:rFonts w:hint="eastAsia"/>
            <w:lang w:eastAsia="zh-CN"/>
          </w:rPr>
          <w:delText>《</w:delText>
        </w:r>
        <w:r w:rsidRPr="00E74C51" w:rsidDel="00E00D60">
          <w:rPr>
            <w:rFonts w:hint="eastAsia"/>
            <w:lang w:eastAsia="zh-CN"/>
          </w:rPr>
          <w:delText>组织法</w:delText>
        </w:r>
        <w:r w:rsidDel="00E00D60">
          <w:rPr>
            <w:rFonts w:hint="eastAsia"/>
            <w:lang w:eastAsia="zh-CN"/>
          </w:rPr>
          <w:delText>》</w:delText>
        </w:r>
        <w:r w:rsidRPr="00E74C51" w:rsidDel="00E00D60">
          <w:rPr>
            <w:rFonts w:hint="eastAsia"/>
            <w:lang w:eastAsia="zh-CN"/>
          </w:rPr>
          <w:delText>第</w:delText>
        </w:r>
        <w:r w:rsidRPr="00E74C51" w:rsidDel="00E00D60">
          <w:rPr>
            <w:lang w:eastAsia="zh-CN"/>
          </w:rPr>
          <w:delText>13</w:delText>
        </w:r>
        <w:r w:rsidRPr="00E74C51" w:rsidDel="00E00D60">
          <w:rPr>
            <w:rFonts w:hint="eastAsia"/>
            <w:lang w:eastAsia="zh-CN"/>
          </w:rPr>
          <w:delText>条、</w:delText>
        </w:r>
        <w:r w:rsidDel="00E00D60">
          <w:rPr>
            <w:rFonts w:hint="eastAsia"/>
            <w:lang w:eastAsia="zh-CN"/>
          </w:rPr>
          <w:delText>《</w:delText>
        </w:r>
        <w:r w:rsidRPr="00E74C51" w:rsidDel="00E00D60">
          <w:rPr>
            <w:rFonts w:hint="eastAsia"/>
            <w:lang w:eastAsia="zh-CN"/>
          </w:rPr>
          <w:delText>公约</w:delText>
        </w:r>
        <w:r w:rsidDel="00E00D60">
          <w:rPr>
            <w:rFonts w:hint="eastAsia"/>
            <w:lang w:eastAsia="zh-CN"/>
          </w:rPr>
          <w:delText>》</w:delText>
        </w:r>
        <w:r w:rsidRPr="00E74C51" w:rsidDel="00E00D60">
          <w:rPr>
            <w:rFonts w:hint="eastAsia"/>
            <w:lang w:eastAsia="zh-CN"/>
          </w:rPr>
          <w:delText>第</w:delText>
        </w:r>
        <w:r w:rsidRPr="00E74C51" w:rsidDel="00E00D60">
          <w:rPr>
            <w:lang w:eastAsia="zh-CN"/>
          </w:rPr>
          <w:delText>8</w:delText>
        </w:r>
        <w:r w:rsidRPr="00E74C51" w:rsidDel="00E00D60">
          <w:rPr>
            <w:rFonts w:hint="eastAsia"/>
            <w:lang w:eastAsia="zh-CN"/>
          </w:rPr>
          <w:delText>条以及《国际电联大会、全会和会议的总规则》</w:delText>
        </w:r>
        <w:r w:rsidDel="00E00D60">
          <w:rPr>
            <w:rFonts w:hint="eastAsia"/>
            <w:lang w:eastAsia="zh-CN"/>
          </w:rPr>
          <w:delText>赋予的任务时，</w:delText>
        </w:r>
        <w:r w:rsidRPr="00E74C51" w:rsidDel="00E00D60">
          <w:rPr>
            <w:rFonts w:hint="eastAsia"/>
            <w:lang w:eastAsia="zh-CN"/>
          </w:rPr>
          <w:delText>应根据需要，采用设立委员会的方式开展工作，以</w:delText>
        </w:r>
        <w:r w:rsidDel="00E00D60">
          <w:rPr>
            <w:rFonts w:hint="eastAsia"/>
            <w:lang w:eastAsia="zh-CN"/>
          </w:rPr>
          <w:delText>解决工作的组织、工作计划</w:delText>
        </w:r>
        <w:r w:rsidRPr="00E74C51" w:rsidDel="00E00D60">
          <w:rPr>
            <w:rFonts w:hint="eastAsia"/>
            <w:lang w:eastAsia="zh-CN"/>
          </w:rPr>
          <w:delText>、预算控制及编辑等</w:delText>
        </w:r>
        <w:r w:rsidDel="00E00D60">
          <w:rPr>
            <w:rFonts w:hint="eastAsia"/>
            <w:lang w:eastAsia="zh-CN"/>
          </w:rPr>
          <w:delText>问题</w:delText>
        </w:r>
        <w:r w:rsidRPr="00E74C51" w:rsidDel="00E00D60">
          <w:rPr>
            <w:rFonts w:hint="eastAsia"/>
            <w:lang w:eastAsia="zh-CN"/>
          </w:rPr>
          <w:delText>。</w:delText>
        </w:r>
      </w:del>
    </w:p>
    <w:p w:rsidR="00E8656E" w:rsidDel="00E00D60" w:rsidRDefault="00E00D60" w:rsidP="002E5285">
      <w:pPr>
        <w:spacing w:line="240" w:lineRule="auto"/>
        <w:rPr>
          <w:del w:id="60" w:author="Xu, Hui" w:date="2015-06-18T16:36:00Z"/>
          <w:lang w:eastAsia="zh-CN"/>
        </w:rPr>
      </w:pPr>
      <w:del w:id="61" w:author="Xu, Hui" w:date="2015-06-18T16:36:00Z">
        <w:r w:rsidRPr="00167272" w:rsidDel="00E00D60">
          <w:rPr>
            <w:bCs/>
            <w:lang w:eastAsia="zh-CN"/>
          </w:rPr>
          <w:delText>1.2</w:delText>
        </w:r>
        <w:r w:rsidRPr="00E74C51" w:rsidDel="00E00D60">
          <w:rPr>
            <w:lang w:eastAsia="zh-CN"/>
          </w:rPr>
          <w:tab/>
        </w:r>
        <w:r w:rsidRPr="00E74C51" w:rsidDel="00E00D60">
          <w:rPr>
            <w:rFonts w:hint="eastAsia"/>
            <w:lang w:eastAsia="zh-CN"/>
          </w:rPr>
          <w:delText>还应设立一个指导委员会，由全会主席</w:delText>
        </w:r>
        <w:r w:rsidDel="00E00D60">
          <w:rPr>
            <w:rFonts w:hint="eastAsia"/>
            <w:lang w:eastAsia="zh-CN"/>
          </w:rPr>
          <w:delText>主持工作</w:delText>
        </w:r>
        <w:r w:rsidRPr="00E74C51" w:rsidDel="00E00D60">
          <w:rPr>
            <w:rFonts w:hint="eastAsia"/>
            <w:lang w:eastAsia="zh-CN"/>
          </w:rPr>
          <w:delText>，成员为全会副主席和各委员会的</w:delText>
        </w:r>
        <w:r w:rsidDel="00E00D60">
          <w:rPr>
            <w:rFonts w:hint="eastAsia"/>
            <w:lang w:eastAsia="zh-CN"/>
          </w:rPr>
          <w:delText>正</w:delText>
        </w:r>
        <w:r w:rsidRPr="00E74C51" w:rsidDel="00E00D60">
          <w:rPr>
            <w:rFonts w:hint="eastAsia"/>
            <w:lang w:eastAsia="zh-CN"/>
          </w:rPr>
          <w:delText>副主席。</w:delText>
        </w:r>
      </w:del>
    </w:p>
    <w:p w:rsidR="008B38EA" w:rsidRPr="006C7923" w:rsidDel="00135598" w:rsidRDefault="008B38EA" w:rsidP="002E5285">
      <w:pPr>
        <w:spacing w:line="240" w:lineRule="auto"/>
        <w:rPr>
          <w:moveFrom w:id="62" w:author="Xu, Hui" w:date="2015-06-24T14:57:00Z"/>
          <w:bCs/>
          <w:lang w:eastAsia="zh-CN"/>
        </w:rPr>
      </w:pPr>
      <w:del w:id="63" w:author="Xu, Hui" w:date="2015-06-18T18:04:00Z">
        <w:r w:rsidDel="008B38EA">
          <w:rPr>
            <w:bCs/>
            <w:lang w:eastAsia="zh-CN"/>
          </w:rPr>
          <w:delText>1.3</w:delText>
        </w:r>
      </w:del>
      <w:moveFromRangeStart w:id="64" w:author="Xu, Hui" w:date="2015-06-24T14:57:00Z" w:name="move422921160"/>
      <w:moveFrom w:id="65" w:author="Xu, Hui" w:date="2015-06-24T14:57:00Z">
        <w:r w:rsidRPr="00E74C51" w:rsidDel="00135598">
          <w:rPr>
            <w:lang w:eastAsia="zh-CN"/>
          </w:rPr>
          <w:tab/>
        </w:r>
        <w:r w:rsidR="00135598" w:rsidDel="00135598">
          <w:rPr>
            <w:rFonts w:hint="eastAsia"/>
            <w:lang w:eastAsia="zh-CN"/>
          </w:rPr>
          <w:t>代表团团长须</w:t>
        </w:r>
        <w:r w:rsidRPr="00E74C51" w:rsidDel="00135598">
          <w:rPr>
            <w:rFonts w:hint="eastAsia"/>
            <w:lang w:eastAsia="zh-CN"/>
          </w:rPr>
          <w:t>：</w:t>
        </w:r>
      </w:moveFrom>
    </w:p>
    <w:p w:rsidR="00135598" w:rsidRDefault="008B38EA" w:rsidP="002E5285">
      <w:pPr>
        <w:spacing w:line="240" w:lineRule="auto"/>
        <w:rPr>
          <w:lang w:eastAsia="zh-CN"/>
        </w:rPr>
      </w:pPr>
      <w:moveFrom w:id="66" w:author="Xu, Hui" w:date="2015-06-24T14:57:00Z">
        <w:r w:rsidRPr="00381EEC" w:rsidDel="00135598">
          <w:rPr>
            <w:lang w:eastAsia="zh-CN"/>
          </w:rPr>
          <w:t>–</w:t>
        </w:r>
        <w:r w:rsidRPr="00381EEC" w:rsidDel="00135598">
          <w:rPr>
            <w:lang w:eastAsia="zh-CN"/>
          </w:rPr>
          <w:tab/>
        </w:r>
        <w:r w:rsidRPr="00381EEC" w:rsidDel="00135598">
          <w:rPr>
            <w:rFonts w:hint="eastAsia"/>
            <w:lang w:eastAsia="zh-CN"/>
          </w:rPr>
          <w:t>审议与工作的组织及相关委员会的设置有关的提案；</w:t>
        </w:r>
      </w:moveFrom>
      <w:moveFromRangeEnd w:id="64"/>
    </w:p>
    <w:p w:rsidR="0014025A" w:rsidRPr="00CD2AB5" w:rsidRDefault="003C3D02" w:rsidP="002E5285">
      <w:pPr>
        <w:pStyle w:val="enumlev1"/>
        <w:spacing w:line="240" w:lineRule="auto"/>
        <w:rPr>
          <w:lang w:eastAsia="zh-CN"/>
        </w:rPr>
      </w:pPr>
      <w:del w:id="67" w:author="Xu, Hui" w:date="2015-06-18T17:22:00Z">
        <w:r w:rsidRPr="00381EEC" w:rsidDel="00BE0D9C">
          <w:rPr>
            <w:lang w:eastAsia="zh-CN"/>
          </w:rPr>
          <w:delText>–</w:delText>
        </w:r>
        <w:r w:rsidRPr="00381EEC" w:rsidDel="00BE0D9C">
          <w:rPr>
            <w:lang w:eastAsia="zh-CN"/>
          </w:rPr>
          <w:tab/>
        </w:r>
        <w:r w:rsidRPr="00381EEC" w:rsidDel="00BE0D9C">
          <w:rPr>
            <w:rFonts w:hint="eastAsia"/>
            <w:szCs w:val="24"/>
            <w:lang w:eastAsia="zh-CN"/>
          </w:rPr>
          <w:delText>就有关</w:delText>
        </w:r>
        <w:r w:rsidRPr="00FA6CC7" w:rsidDel="00BE0D9C">
          <w:rPr>
            <w:rFonts w:hint="eastAsia"/>
            <w:lang w:eastAsia="zh-CN"/>
          </w:rPr>
          <w:delText>委员会</w:delText>
        </w:r>
        <w:r w:rsidRPr="00381EEC" w:rsidDel="00BE0D9C">
          <w:rPr>
            <w:rFonts w:hint="eastAsia"/>
            <w:szCs w:val="24"/>
            <w:lang w:eastAsia="zh-CN"/>
          </w:rPr>
          <w:delText>、研究组（</w:delText>
        </w:r>
        <w:r w:rsidRPr="00381EEC" w:rsidDel="00BE0D9C">
          <w:rPr>
            <w:szCs w:val="24"/>
            <w:lang w:eastAsia="zh-CN"/>
          </w:rPr>
          <w:delText>SG</w:delText>
        </w:r>
        <w:r w:rsidRPr="00381EEC" w:rsidDel="00BE0D9C">
          <w:rPr>
            <w:rFonts w:hint="eastAsia"/>
            <w:szCs w:val="24"/>
            <w:lang w:eastAsia="zh-CN"/>
          </w:rPr>
          <w:delText>）、规则</w:delText>
        </w:r>
        <w:r w:rsidRPr="00381EEC" w:rsidDel="00BE0D9C">
          <w:rPr>
            <w:szCs w:val="24"/>
            <w:lang w:eastAsia="zh-CN"/>
          </w:rPr>
          <w:delText>/</w:delText>
        </w:r>
        <w:r w:rsidRPr="00381EEC" w:rsidDel="00BE0D9C">
          <w:rPr>
            <w:rFonts w:hint="eastAsia"/>
            <w:szCs w:val="24"/>
            <w:lang w:eastAsia="zh-CN"/>
          </w:rPr>
          <w:delText>程序问题特别委员会（</w:delText>
        </w:r>
        <w:r w:rsidRPr="00381EEC" w:rsidDel="00BE0D9C">
          <w:rPr>
            <w:szCs w:val="24"/>
            <w:lang w:eastAsia="zh-CN"/>
          </w:rPr>
          <w:delText>SC</w:delText>
        </w:r>
        <w:r w:rsidRPr="00381EEC" w:rsidDel="00BE0D9C">
          <w:rPr>
            <w:rFonts w:hint="eastAsia"/>
            <w:szCs w:val="24"/>
            <w:lang w:eastAsia="zh-CN"/>
          </w:rPr>
          <w:delText>）、大会筹备会议（</w:delText>
        </w:r>
        <w:r w:rsidRPr="00381EEC" w:rsidDel="00BE0D9C">
          <w:rPr>
            <w:szCs w:val="24"/>
            <w:lang w:eastAsia="zh-CN"/>
          </w:rPr>
          <w:delText>CPM</w:delText>
        </w:r>
        <w:r w:rsidRPr="00381EEC" w:rsidDel="00BE0D9C">
          <w:rPr>
            <w:rFonts w:hint="eastAsia"/>
            <w:szCs w:val="24"/>
            <w:lang w:eastAsia="zh-CN"/>
          </w:rPr>
          <w:delText>）</w:delText>
        </w:r>
        <w:r w:rsidRPr="00381EEC" w:rsidDel="00BE0D9C">
          <w:rPr>
            <w:rFonts w:hint="eastAsia"/>
            <w:lang w:eastAsia="zh-CN"/>
          </w:rPr>
          <w:delText>和无线电通信顾问组（</w:delText>
        </w:r>
        <w:r w:rsidRPr="00381EEC" w:rsidDel="00BE0D9C">
          <w:rPr>
            <w:lang w:eastAsia="zh-CN"/>
          </w:rPr>
          <w:delText>RAG</w:delText>
        </w:r>
        <w:r w:rsidRPr="00381EEC" w:rsidDel="00BE0D9C">
          <w:rPr>
            <w:rFonts w:hint="eastAsia"/>
            <w:lang w:eastAsia="zh-CN"/>
          </w:rPr>
          <w:delText>）及词汇协调委员会（</w:delText>
        </w:r>
        <w:r w:rsidRPr="00381EEC" w:rsidDel="00BE0D9C">
          <w:rPr>
            <w:lang w:eastAsia="zh-CN"/>
          </w:rPr>
          <w:delText>CCV</w:delText>
        </w:r>
        <w:r w:rsidRPr="00381EEC" w:rsidDel="00BE0D9C">
          <w:rPr>
            <w:rFonts w:hint="eastAsia"/>
            <w:lang w:eastAsia="zh-CN"/>
          </w:rPr>
          <w:delText>）正副主席的任命问题起草提案。</w:delText>
        </w:r>
      </w:del>
    </w:p>
    <w:p w:rsidR="0014025A" w:rsidRPr="00CD2AB5" w:rsidRDefault="0014025A" w:rsidP="002E5285">
      <w:pPr>
        <w:pStyle w:val="TOC2"/>
        <w:spacing w:line="240" w:lineRule="auto"/>
        <w:rPr>
          <w:ins w:id="68" w:author="Anonym" w:date="2015-05-06T21:09:00Z"/>
          <w:lang w:eastAsia="zh-CN"/>
        </w:rPr>
      </w:pPr>
      <w:ins w:id="69" w:author="Anonym" w:date="2015-05-06T21:09:00Z">
        <w:r w:rsidRPr="00CD2AB5">
          <w:rPr>
            <w:lang w:eastAsia="zh-CN"/>
          </w:rPr>
          <w:t>2.1</w:t>
        </w:r>
      </w:ins>
      <w:ins w:id="70" w:author="Currie, Jane" w:date="2015-05-14T17:07:00Z">
        <w:r w:rsidRPr="00CD2AB5">
          <w:rPr>
            <w:lang w:eastAsia="zh-CN"/>
          </w:rPr>
          <w:tab/>
        </w:r>
      </w:ins>
      <w:ins w:id="71" w:author="Xu, Hui" w:date="2015-06-23T11:10:00Z">
        <w:r w:rsidR="00087489">
          <w:rPr>
            <w:rFonts w:hint="eastAsia"/>
            <w:lang w:eastAsia="zh-CN"/>
          </w:rPr>
          <w:t>职能</w:t>
        </w:r>
      </w:ins>
    </w:p>
    <w:p w:rsidR="0014025A" w:rsidRPr="00CD2AB5" w:rsidRDefault="0014025A" w:rsidP="002E5285">
      <w:pPr>
        <w:pStyle w:val="TOC2"/>
        <w:spacing w:line="240" w:lineRule="auto"/>
        <w:rPr>
          <w:ins w:id="72" w:author="Anonym" w:date="2015-05-06T21:09:00Z"/>
          <w:lang w:eastAsia="zh-CN"/>
        </w:rPr>
      </w:pPr>
      <w:ins w:id="73" w:author="Anonym" w:date="2015-05-06T21:09:00Z">
        <w:r w:rsidRPr="00CD2AB5">
          <w:rPr>
            <w:lang w:eastAsia="zh-CN"/>
          </w:rPr>
          <w:t>2.2</w:t>
        </w:r>
        <w:r w:rsidRPr="00CD2AB5">
          <w:rPr>
            <w:lang w:eastAsia="zh-CN"/>
          </w:rPr>
          <w:tab/>
        </w:r>
      </w:ins>
      <w:ins w:id="74" w:author="Xu, Hui" w:date="2015-06-23T11:11:00Z">
        <w:r w:rsidR="00087489">
          <w:rPr>
            <w:rFonts w:hint="eastAsia"/>
            <w:lang w:eastAsia="zh-CN"/>
          </w:rPr>
          <w:t>结构</w:t>
        </w:r>
      </w:ins>
    </w:p>
    <w:p w:rsidR="0014025A" w:rsidRPr="00CD2AB5" w:rsidRDefault="0014025A" w:rsidP="002E5285">
      <w:pPr>
        <w:pStyle w:val="TOC1"/>
        <w:spacing w:line="240" w:lineRule="auto"/>
        <w:rPr>
          <w:ins w:id="75" w:author="Anonym" w:date="2015-05-06T21:09:00Z"/>
          <w:lang w:eastAsia="zh-CN"/>
        </w:rPr>
      </w:pPr>
      <w:ins w:id="76" w:author="Anonym" w:date="2015-05-06T21:09:00Z">
        <w:r w:rsidRPr="00CD2AB5">
          <w:rPr>
            <w:lang w:eastAsia="zh-CN"/>
          </w:rPr>
          <w:t>3</w:t>
        </w:r>
        <w:r w:rsidRPr="00CD2AB5">
          <w:rPr>
            <w:lang w:eastAsia="zh-CN"/>
          </w:rPr>
          <w:tab/>
        </w:r>
      </w:ins>
      <w:ins w:id="77" w:author="Xu, Hui" w:date="2015-06-23T11:16:00Z">
        <w:r w:rsidR="002A0694">
          <w:rPr>
            <w:rFonts w:hint="eastAsia"/>
            <w:lang w:eastAsia="zh-CN"/>
          </w:rPr>
          <w:t>无线电</w:t>
        </w:r>
        <w:r w:rsidR="002A0694">
          <w:rPr>
            <w:lang w:eastAsia="zh-CN"/>
          </w:rPr>
          <w:t>通信研究组</w:t>
        </w:r>
      </w:ins>
    </w:p>
    <w:p w:rsidR="0014025A" w:rsidRPr="00CD2AB5" w:rsidRDefault="0014025A" w:rsidP="002E5285">
      <w:pPr>
        <w:pStyle w:val="TOC2"/>
        <w:spacing w:line="240" w:lineRule="auto"/>
        <w:rPr>
          <w:ins w:id="78" w:author="Anonym" w:date="2015-05-06T21:09:00Z"/>
          <w:lang w:eastAsia="zh-CN"/>
        </w:rPr>
      </w:pPr>
      <w:ins w:id="79" w:author="Anonym" w:date="2015-05-06T21:09:00Z">
        <w:r w:rsidRPr="00CD2AB5">
          <w:rPr>
            <w:lang w:eastAsia="zh-CN"/>
          </w:rPr>
          <w:t>3.1</w:t>
        </w:r>
        <w:r w:rsidRPr="00CD2AB5">
          <w:rPr>
            <w:lang w:eastAsia="zh-CN"/>
          </w:rPr>
          <w:tab/>
        </w:r>
      </w:ins>
      <w:ins w:id="80" w:author="Xu, Hui" w:date="2015-06-23T11:11:00Z">
        <w:r w:rsidR="00A62F80">
          <w:rPr>
            <w:rFonts w:hint="eastAsia"/>
            <w:lang w:eastAsia="zh-CN"/>
          </w:rPr>
          <w:t>职能</w:t>
        </w:r>
      </w:ins>
    </w:p>
    <w:p w:rsidR="0014025A" w:rsidRPr="00CD2AB5" w:rsidRDefault="0014025A" w:rsidP="002E5285">
      <w:pPr>
        <w:pStyle w:val="TOC2"/>
        <w:spacing w:line="240" w:lineRule="auto"/>
        <w:rPr>
          <w:ins w:id="81" w:author="Anonym" w:date="2015-05-06T21:09:00Z"/>
          <w:lang w:eastAsia="zh-CN"/>
        </w:rPr>
      </w:pPr>
      <w:ins w:id="82" w:author="Anonym" w:date="2015-05-06T21:09:00Z">
        <w:r w:rsidRPr="00CD2AB5">
          <w:rPr>
            <w:lang w:eastAsia="zh-CN"/>
          </w:rPr>
          <w:t>3.2</w:t>
        </w:r>
        <w:r w:rsidRPr="00CD2AB5">
          <w:rPr>
            <w:lang w:eastAsia="zh-CN"/>
          </w:rPr>
          <w:tab/>
        </w:r>
      </w:ins>
      <w:ins w:id="83" w:author="Xu, Hui" w:date="2015-06-23T11:11:00Z">
        <w:r w:rsidR="00A62F80">
          <w:rPr>
            <w:rFonts w:hint="eastAsia"/>
            <w:lang w:eastAsia="zh-CN"/>
          </w:rPr>
          <w:t>结构</w:t>
        </w:r>
      </w:ins>
    </w:p>
    <w:p w:rsidR="0014025A" w:rsidRPr="00CD2AB5" w:rsidRDefault="0014025A" w:rsidP="002E5285">
      <w:pPr>
        <w:pStyle w:val="TOC2"/>
        <w:spacing w:line="240" w:lineRule="auto"/>
        <w:rPr>
          <w:ins w:id="84" w:author="Anonym" w:date="2015-05-06T21:09:00Z"/>
          <w:lang w:eastAsia="zh-CN"/>
        </w:rPr>
      </w:pPr>
      <w:ins w:id="85" w:author="Anonym" w:date="2015-05-06T21:09:00Z">
        <w:r w:rsidRPr="00CD2AB5">
          <w:rPr>
            <w:lang w:eastAsia="zh-CN"/>
          </w:rPr>
          <w:tab/>
        </w:r>
        <w:r w:rsidRPr="00CD2AB5">
          <w:rPr>
            <w:lang w:eastAsia="zh-CN"/>
          </w:rPr>
          <w:tab/>
        </w:r>
      </w:ins>
      <w:ins w:id="86" w:author="Xu, Hui" w:date="2015-06-24T16:36:00Z">
        <w:r w:rsidR="00493D8C">
          <w:rPr>
            <w:rFonts w:hint="eastAsia"/>
            <w:lang w:eastAsia="zh-CN"/>
          </w:rPr>
          <w:t>指导</w:t>
        </w:r>
        <w:r w:rsidR="00493D8C">
          <w:rPr>
            <w:lang w:eastAsia="zh-CN"/>
          </w:rPr>
          <w:t>委员会</w:t>
        </w:r>
      </w:ins>
    </w:p>
    <w:p w:rsidR="0014025A" w:rsidRPr="00CD2AB5" w:rsidRDefault="0014025A" w:rsidP="002E5285">
      <w:pPr>
        <w:pStyle w:val="TOC2"/>
        <w:spacing w:line="240" w:lineRule="auto"/>
        <w:rPr>
          <w:ins w:id="87" w:author="Anonym" w:date="2015-05-06T21:09:00Z"/>
          <w:lang w:eastAsia="zh-CN"/>
        </w:rPr>
      </w:pPr>
      <w:ins w:id="88" w:author="Anonym" w:date="2015-05-06T21:09:00Z">
        <w:r w:rsidRPr="00CD2AB5">
          <w:rPr>
            <w:lang w:eastAsia="zh-CN"/>
          </w:rPr>
          <w:tab/>
        </w:r>
        <w:r w:rsidRPr="00CD2AB5">
          <w:rPr>
            <w:lang w:eastAsia="zh-CN"/>
          </w:rPr>
          <w:tab/>
        </w:r>
      </w:ins>
      <w:ins w:id="89" w:author="Xu, Hui" w:date="2015-06-24T16:37:00Z">
        <w:r w:rsidR="00493D8C">
          <w:rPr>
            <w:rFonts w:hint="eastAsia"/>
            <w:lang w:eastAsia="zh-CN"/>
          </w:rPr>
          <w:t>工</w:t>
        </w:r>
        <w:r w:rsidR="00493D8C">
          <w:rPr>
            <w:lang w:eastAsia="zh-CN"/>
          </w:rPr>
          <w:t>作组</w:t>
        </w:r>
      </w:ins>
    </w:p>
    <w:p w:rsidR="0014025A" w:rsidRPr="00CD2AB5" w:rsidRDefault="0014025A" w:rsidP="002E5285">
      <w:pPr>
        <w:pStyle w:val="TOC2"/>
        <w:spacing w:line="240" w:lineRule="auto"/>
        <w:rPr>
          <w:ins w:id="90" w:author="Anonym" w:date="2015-05-06T21:09:00Z"/>
          <w:lang w:eastAsia="zh-CN"/>
        </w:rPr>
      </w:pPr>
      <w:ins w:id="91" w:author="Anonym" w:date="2015-05-06T21:09:00Z">
        <w:r w:rsidRPr="00CD2AB5">
          <w:rPr>
            <w:lang w:eastAsia="zh-CN"/>
          </w:rPr>
          <w:tab/>
        </w:r>
        <w:r w:rsidRPr="00CD2AB5">
          <w:rPr>
            <w:lang w:eastAsia="zh-CN"/>
          </w:rPr>
          <w:tab/>
        </w:r>
      </w:ins>
      <w:ins w:id="92" w:author="Xu, Hui" w:date="2015-06-24T16:33:00Z">
        <w:r w:rsidR="00C76D3B">
          <w:rPr>
            <w:rFonts w:hint="eastAsia"/>
            <w:lang w:eastAsia="zh-CN"/>
          </w:rPr>
          <w:t>任务</w:t>
        </w:r>
        <w:r w:rsidR="00C76D3B">
          <w:rPr>
            <w:lang w:eastAsia="zh-CN"/>
          </w:rPr>
          <w:t>组</w:t>
        </w:r>
      </w:ins>
    </w:p>
    <w:p w:rsidR="0014025A" w:rsidRPr="00CD2AB5" w:rsidRDefault="0014025A" w:rsidP="002E5285">
      <w:pPr>
        <w:pStyle w:val="TOC2"/>
        <w:spacing w:line="240" w:lineRule="auto"/>
        <w:rPr>
          <w:ins w:id="93" w:author="Anonym" w:date="2015-05-06T21:09:00Z"/>
          <w:lang w:eastAsia="zh-CN"/>
        </w:rPr>
      </w:pPr>
      <w:ins w:id="94" w:author="Anonym" w:date="2015-05-06T21:09:00Z">
        <w:r w:rsidRPr="00CD2AB5">
          <w:rPr>
            <w:lang w:eastAsia="zh-CN"/>
          </w:rPr>
          <w:tab/>
        </w:r>
        <w:r w:rsidRPr="00CD2AB5">
          <w:rPr>
            <w:lang w:eastAsia="zh-CN"/>
          </w:rPr>
          <w:tab/>
        </w:r>
      </w:ins>
      <w:ins w:id="95" w:author="Xu, Hui" w:date="2015-06-24T16:52:00Z">
        <w:r w:rsidR="00674298">
          <w:rPr>
            <w:rFonts w:hint="eastAsia"/>
            <w:lang w:eastAsia="zh-CN"/>
          </w:rPr>
          <w:t>联合</w:t>
        </w:r>
        <w:r w:rsidR="00674298">
          <w:rPr>
            <w:lang w:eastAsia="zh-CN"/>
          </w:rPr>
          <w:t>工作组或联合任务组</w:t>
        </w:r>
      </w:ins>
    </w:p>
    <w:p w:rsidR="0014025A" w:rsidRPr="005830CA" w:rsidRDefault="0014025A" w:rsidP="002E5285">
      <w:pPr>
        <w:pStyle w:val="TOC2"/>
        <w:spacing w:line="240" w:lineRule="auto"/>
        <w:rPr>
          <w:ins w:id="96" w:author="Anonym" w:date="2015-05-06T21:09:00Z"/>
          <w:lang w:eastAsia="zh-CN"/>
          <w:rPrChange w:id="97" w:author="Xu, Hui" w:date="2015-06-24T09:07:00Z">
            <w:rPr>
              <w:ins w:id="98" w:author="Anonym" w:date="2015-05-06T21:09:00Z"/>
              <w:lang w:val="fr-CH"/>
            </w:rPr>
          </w:rPrChange>
        </w:rPr>
      </w:pPr>
      <w:ins w:id="99" w:author="Anonym" w:date="2015-05-06T21:09:00Z">
        <w:r w:rsidRPr="00CD2AB5">
          <w:rPr>
            <w:lang w:eastAsia="zh-CN"/>
          </w:rPr>
          <w:tab/>
        </w:r>
        <w:r w:rsidRPr="00CD2AB5">
          <w:rPr>
            <w:lang w:eastAsia="zh-CN"/>
          </w:rPr>
          <w:tab/>
        </w:r>
      </w:ins>
      <w:ins w:id="100" w:author="Xu, Hui" w:date="2015-06-24T16:33:00Z">
        <w:r w:rsidR="00C76D3B">
          <w:rPr>
            <w:rFonts w:hint="eastAsia"/>
            <w:lang w:eastAsia="zh-CN"/>
          </w:rPr>
          <w:t>报告</w:t>
        </w:r>
        <w:r w:rsidR="00C76D3B">
          <w:rPr>
            <w:lang w:eastAsia="zh-CN"/>
          </w:rPr>
          <w:t>人</w:t>
        </w:r>
      </w:ins>
    </w:p>
    <w:p w:rsidR="0014025A" w:rsidRPr="005830CA" w:rsidRDefault="0014025A" w:rsidP="002E5285">
      <w:pPr>
        <w:pStyle w:val="TOC2"/>
        <w:spacing w:line="240" w:lineRule="auto"/>
        <w:rPr>
          <w:ins w:id="101" w:author="Anonym" w:date="2015-05-06T21:09:00Z"/>
          <w:lang w:eastAsia="zh-CN"/>
          <w:rPrChange w:id="102" w:author="Xu, Hui" w:date="2015-06-24T09:07:00Z">
            <w:rPr>
              <w:ins w:id="103" w:author="Anonym" w:date="2015-05-06T21:09:00Z"/>
              <w:lang w:val="fr-CH"/>
            </w:rPr>
          </w:rPrChange>
        </w:rPr>
      </w:pPr>
      <w:ins w:id="104" w:author="Anonym" w:date="2015-05-06T21:09:00Z">
        <w:r w:rsidRPr="005830CA">
          <w:rPr>
            <w:lang w:eastAsia="zh-CN"/>
            <w:rPrChange w:id="105" w:author="Xu, Hui" w:date="2015-06-24T09:07:00Z">
              <w:rPr>
                <w:lang w:val="fr-CH"/>
              </w:rPr>
            </w:rPrChange>
          </w:rPr>
          <w:tab/>
        </w:r>
        <w:r w:rsidRPr="005830CA">
          <w:rPr>
            <w:lang w:eastAsia="zh-CN"/>
            <w:rPrChange w:id="106" w:author="Xu, Hui" w:date="2015-06-24T09:07:00Z">
              <w:rPr>
                <w:lang w:val="fr-CH"/>
              </w:rPr>
            </w:rPrChange>
          </w:rPr>
          <w:tab/>
        </w:r>
      </w:ins>
      <w:ins w:id="107" w:author="Xu, Hui" w:date="2015-06-24T16:33:00Z">
        <w:r w:rsidR="00C76D3B">
          <w:rPr>
            <w:rFonts w:hint="eastAsia"/>
            <w:lang w:eastAsia="zh-CN"/>
          </w:rPr>
          <w:t>报告</w:t>
        </w:r>
        <w:r w:rsidR="00C76D3B">
          <w:rPr>
            <w:lang w:eastAsia="zh-CN"/>
          </w:rPr>
          <w:t>人组</w:t>
        </w:r>
      </w:ins>
    </w:p>
    <w:p w:rsidR="0014025A" w:rsidRPr="005830CA" w:rsidRDefault="0014025A" w:rsidP="002E5285">
      <w:pPr>
        <w:pStyle w:val="TOC2"/>
        <w:spacing w:line="240" w:lineRule="auto"/>
        <w:rPr>
          <w:ins w:id="108" w:author="Anonym" w:date="2015-05-06T21:09:00Z"/>
          <w:lang w:eastAsia="zh-CN"/>
          <w:rPrChange w:id="109" w:author="Xu, Hui" w:date="2015-06-24T09:07:00Z">
            <w:rPr>
              <w:ins w:id="110" w:author="Anonym" w:date="2015-05-06T21:09:00Z"/>
              <w:lang w:val="fr-CH"/>
            </w:rPr>
          </w:rPrChange>
        </w:rPr>
      </w:pPr>
      <w:ins w:id="111" w:author="Anonym" w:date="2015-05-06T21:09:00Z">
        <w:r w:rsidRPr="005830CA">
          <w:rPr>
            <w:lang w:eastAsia="zh-CN"/>
            <w:rPrChange w:id="112" w:author="Xu, Hui" w:date="2015-06-24T09:07:00Z">
              <w:rPr>
                <w:lang w:val="fr-CH"/>
              </w:rPr>
            </w:rPrChange>
          </w:rPr>
          <w:tab/>
        </w:r>
        <w:r w:rsidRPr="005830CA">
          <w:rPr>
            <w:lang w:eastAsia="zh-CN"/>
            <w:rPrChange w:id="113" w:author="Xu, Hui" w:date="2015-06-24T09:07:00Z">
              <w:rPr>
                <w:lang w:val="fr-CH"/>
              </w:rPr>
            </w:rPrChange>
          </w:rPr>
          <w:tab/>
        </w:r>
      </w:ins>
      <w:ins w:id="114" w:author="Xu, Hui" w:date="2015-06-24T16:33:00Z">
        <w:r w:rsidR="00C76D3B">
          <w:rPr>
            <w:rFonts w:hint="eastAsia"/>
            <w:lang w:eastAsia="zh-CN"/>
          </w:rPr>
          <w:t>联合</w:t>
        </w:r>
        <w:r w:rsidR="00C76D3B">
          <w:rPr>
            <w:lang w:eastAsia="zh-CN"/>
          </w:rPr>
          <w:t>报告人组</w:t>
        </w:r>
      </w:ins>
    </w:p>
    <w:p w:rsidR="0014025A" w:rsidRPr="00CD2AB5" w:rsidRDefault="0014025A" w:rsidP="002E5285">
      <w:pPr>
        <w:pStyle w:val="TOC2"/>
        <w:spacing w:line="240" w:lineRule="auto"/>
        <w:rPr>
          <w:ins w:id="115" w:author="Anonym" w:date="2015-05-06T21:09:00Z"/>
          <w:lang w:eastAsia="zh-CN"/>
        </w:rPr>
      </w:pPr>
      <w:ins w:id="116" w:author="Anonym" w:date="2015-05-06T21:09:00Z">
        <w:r w:rsidRPr="005830CA">
          <w:rPr>
            <w:lang w:eastAsia="zh-CN"/>
            <w:rPrChange w:id="117" w:author="Xu, Hui" w:date="2015-06-24T09:07:00Z">
              <w:rPr>
                <w:lang w:val="fr-CH"/>
              </w:rPr>
            </w:rPrChange>
          </w:rPr>
          <w:tab/>
        </w:r>
        <w:r w:rsidRPr="005830CA">
          <w:rPr>
            <w:lang w:eastAsia="zh-CN"/>
            <w:rPrChange w:id="118" w:author="Xu, Hui" w:date="2015-06-24T09:07:00Z">
              <w:rPr>
                <w:lang w:val="fr-CH"/>
              </w:rPr>
            </w:rPrChange>
          </w:rPr>
          <w:tab/>
        </w:r>
      </w:ins>
      <w:ins w:id="119" w:author="Xu, Hui" w:date="2015-06-24T16:39:00Z">
        <w:r w:rsidR="00493D8C">
          <w:rPr>
            <w:rFonts w:hint="eastAsia"/>
            <w:lang w:eastAsia="zh-CN"/>
          </w:rPr>
          <w:t>信函</w:t>
        </w:r>
        <w:r w:rsidR="00493D8C">
          <w:rPr>
            <w:lang w:eastAsia="zh-CN"/>
          </w:rPr>
          <w:t>通信组</w:t>
        </w:r>
      </w:ins>
    </w:p>
    <w:p w:rsidR="0014025A" w:rsidRPr="00CD2AB5" w:rsidRDefault="0014025A" w:rsidP="002E5285">
      <w:pPr>
        <w:pStyle w:val="TOC2"/>
        <w:spacing w:line="240" w:lineRule="auto"/>
        <w:rPr>
          <w:ins w:id="120" w:author="Anonym" w:date="2015-05-06T21:09:00Z"/>
          <w:lang w:eastAsia="zh-CN"/>
        </w:rPr>
      </w:pPr>
      <w:ins w:id="121" w:author="Anonym" w:date="2015-05-06T21:09:00Z">
        <w:r w:rsidRPr="00CD2AB5">
          <w:rPr>
            <w:lang w:eastAsia="zh-CN"/>
          </w:rPr>
          <w:tab/>
        </w:r>
        <w:r w:rsidRPr="00CD2AB5">
          <w:rPr>
            <w:lang w:eastAsia="zh-CN"/>
          </w:rPr>
          <w:tab/>
        </w:r>
      </w:ins>
      <w:ins w:id="122" w:author="Xu, Hui" w:date="2015-06-24T16:41:00Z">
        <w:r w:rsidR="003803BF">
          <w:rPr>
            <w:rFonts w:hint="eastAsia"/>
            <w:lang w:eastAsia="zh-CN"/>
          </w:rPr>
          <w:t>编辑</w:t>
        </w:r>
        <w:r w:rsidR="003803BF">
          <w:rPr>
            <w:lang w:eastAsia="zh-CN"/>
          </w:rPr>
          <w:t>小组</w:t>
        </w:r>
      </w:ins>
    </w:p>
    <w:p w:rsidR="0014025A" w:rsidRPr="00CD2AB5" w:rsidRDefault="0014025A" w:rsidP="002E5285">
      <w:pPr>
        <w:pStyle w:val="TOC1"/>
        <w:spacing w:line="240" w:lineRule="auto"/>
        <w:rPr>
          <w:ins w:id="123" w:author="Anonym" w:date="2015-05-06T21:09:00Z"/>
          <w:lang w:eastAsia="zh-CN"/>
        </w:rPr>
      </w:pPr>
      <w:ins w:id="124" w:author="Anonym" w:date="2015-05-06T21:09:00Z">
        <w:r w:rsidRPr="00CD2AB5">
          <w:rPr>
            <w:lang w:eastAsia="zh-CN"/>
          </w:rPr>
          <w:t>4</w:t>
        </w:r>
        <w:r w:rsidRPr="00CD2AB5">
          <w:rPr>
            <w:lang w:eastAsia="zh-CN"/>
          </w:rPr>
          <w:tab/>
        </w:r>
      </w:ins>
      <w:ins w:id="125" w:author="Xu, Hui" w:date="2015-06-23T11:17:00Z">
        <w:r w:rsidR="00D40139">
          <w:rPr>
            <w:rFonts w:hint="eastAsia"/>
            <w:lang w:eastAsia="zh-CN"/>
          </w:rPr>
          <w:t>无线电</w:t>
        </w:r>
        <w:r w:rsidR="00D40139">
          <w:rPr>
            <w:lang w:eastAsia="zh-CN"/>
          </w:rPr>
          <w:t>通信顾问组</w:t>
        </w:r>
      </w:ins>
    </w:p>
    <w:p w:rsidR="0014025A" w:rsidRPr="00CD2AB5" w:rsidRDefault="0014025A" w:rsidP="002E5285">
      <w:pPr>
        <w:pStyle w:val="TOC2"/>
        <w:spacing w:line="240" w:lineRule="auto"/>
        <w:rPr>
          <w:ins w:id="126" w:author="Anonym" w:date="2015-05-06T21:09:00Z"/>
          <w:lang w:eastAsia="zh-CN"/>
        </w:rPr>
      </w:pPr>
      <w:ins w:id="127" w:author="Anonym" w:date="2015-05-06T21:09:00Z">
        <w:r w:rsidRPr="00CD2AB5">
          <w:rPr>
            <w:lang w:eastAsia="zh-CN"/>
          </w:rPr>
          <w:tab/>
        </w:r>
        <w:r w:rsidRPr="00CD2AB5">
          <w:rPr>
            <w:lang w:eastAsia="zh-CN"/>
          </w:rPr>
          <w:tab/>
        </w:r>
      </w:ins>
      <w:ins w:id="128" w:author="Xu, Hui" w:date="2015-06-24T16:54:00Z">
        <w:r w:rsidR="00674298">
          <w:rPr>
            <w:rFonts w:hint="eastAsia"/>
            <w:lang w:eastAsia="zh-CN"/>
          </w:rPr>
          <w:t>职</w:t>
        </w:r>
      </w:ins>
      <w:ins w:id="129" w:author="Xu, Hui" w:date="2015-06-24T16:41:00Z">
        <w:r w:rsidR="003803BF">
          <w:rPr>
            <w:rFonts w:hint="eastAsia"/>
            <w:lang w:eastAsia="zh-CN"/>
          </w:rPr>
          <w:t>能</w:t>
        </w:r>
        <w:r w:rsidR="003803BF">
          <w:rPr>
            <w:lang w:eastAsia="zh-CN"/>
          </w:rPr>
          <w:t>和工作方法</w:t>
        </w:r>
      </w:ins>
    </w:p>
    <w:p w:rsidR="0014025A" w:rsidRPr="00CD2AB5" w:rsidRDefault="0014025A" w:rsidP="002E5285">
      <w:pPr>
        <w:pStyle w:val="TOC1"/>
        <w:spacing w:line="240" w:lineRule="auto"/>
        <w:rPr>
          <w:ins w:id="130" w:author="Anonym" w:date="2015-05-06T21:09:00Z"/>
          <w:lang w:eastAsia="zh-CN"/>
        </w:rPr>
      </w:pPr>
      <w:ins w:id="131" w:author="Anonym" w:date="2015-05-06T21:09:00Z">
        <w:r w:rsidRPr="00CD2AB5">
          <w:rPr>
            <w:lang w:eastAsia="zh-CN"/>
          </w:rPr>
          <w:t>5</w:t>
        </w:r>
        <w:r w:rsidRPr="00CD2AB5">
          <w:rPr>
            <w:lang w:eastAsia="zh-CN"/>
          </w:rPr>
          <w:tab/>
        </w:r>
      </w:ins>
      <w:ins w:id="132" w:author="Xu, Hui" w:date="2015-06-24T17:06:00Z">
        <w:r w:rsidR="00443D70">
          <w:rPr>
            <w:rFonts w:hint="eastAsia"/>
            <w:lang w:eastAsia="zh-CN"/>
          </w:rPr>
          <w:t>世界</w:t>
        </w:r>
        <w:r w:rsidR="00443D70">
          <w:rPr>
            <w:lang w:eastAsia="zh-CN"/>
          </w:rPr>
          <w:t>无线电</w:t>
        </w:r>
        <w:r w:rsidR="00443D70">
          <w:rPr>
            <w:rFonts w:hint="eastAsia"/>
            <w:lang w:eastAsia="zh-CN"/>
          </w:rPr>
          <w:t>通信</w:t>
        </w:r>
        <w:r w:rsidR="00443D70">
          <w:rPr>
            <w:lang w:eastAsia="zh-CN"/>
          </w:rPr>
          <w:t>大会的筹备工作：</w:t>
        </w:r>
      </w:ins>
      <w:r w:rsidR="00473EA4">
        <w:rPr>
          <w:rFonts w:hint="eastAsia"/>
          <w:lang w:eastAsia="zh-CN"/>
        </w:rPr>
        <w:t>大会</w:t>
      </w:r>
      <w:r w:rsidR="00473EA4">
        <w:rPr>
          <w:lang w:eastAsia="zh-CN"/>
        </w:rPr>
        <w:t>筹备会议</w:t>
      </w:r>
      <w:del w:id="133" w:author="Xu, Hui" w:date="2015-06-24T17:07:00Z">
        <w:r w:rsidR="00443D70" w:rsidDel="00443D70">
          <w:rPr>
            <w:lang w:eastAsia="zh-CN"/>
          </w:rPr>
          <w:delText>（</w:delText>
        </w:r>
        <w:r w:rsidRPr="00CD2AB5" w:rsidDel="00443D70">
          <w:rPr>
            <w:lang w:eastAsia="zh-CN"/>
          </w:rPr>
          <w:delText>CPM</w:delText>
        </w:r>
        <w:r w:rsidR="00443D70" w:rsidDel="00443D70">
          <w:rPr>
            <w:lang w:eastAsia="zh-CN"/>
          </w:rPr>
          <w:delText>）</w:delText>
        </w:r>
        <w:r w:rsidR="00443D70" w:rsidDel="00443D70">
          <w:rPr>
            <w:rFonts w:hint="eastAsia"/>
            <w:lang w:eastAsia="zh-CN"/>
          </w:rPr>
          <w:delText>，</w:delText>
        </w:r>
        <w:r w:rsidR="00443D70" w:rsidDel="00443D70">
          <w:rPr>
            <w:lang w:eastAsia="zh-CN"/>
          </w:rPr>
          <w:delText>无线电通信顾问组（</w:delText>
        </w:r>
        <w:r w:rsidRPr="00CD2AB5" w:rsidDel="00443D70">
          <w:rPr>
            <w:lang w:eastAsia="zh-CN"/>
          </w:rPr>
          <w:delText>RAG</w:delText>
        </w:r>
        <w:r w:rsidR="00443D70" w:rsidDel="00443D70">
          <w:rPr>
            <w:rFonts w:hint="eastAsia"/>
            <w:lang w:eastAsia="zh-CN"/>
          </w:rPr>
          <w:delText>），及</w:delText>
        </w:r>
      </w:del>
    </w:p>
    <w:p w:rsidR="0014025A" w:rsidRPr="00CD2AB5" w:rsidRDefault="0014025A" w:rsidP="002E5285">
      <w:pPr>
        <w:pStyle w:val="TOC1"/>
        <w:spacing w:line="240" w:lineRule="auto"/>
        <w:rPr>
          <w:ins w:id="134" w:author="Anonym" w:date="2015-05-06T21:09:00Z"/>
          <w:lang w:eastAsia="zh-CN"/>
        </w:rPr>
      </w:pPr>
      <w:ins w:id="135" w:author="Anonym" w:date="2015-05-06T21:09:00Z">
        <w:r w:rsidRPr="00CD2AB5">
          <w:rPr>
            <w:lang w:eastAsia="zh-CN"/>
          </w:rPr>
          <w:t>6</w:t>
        </w:r>
        <w:r w:rsidRPr="00CD2AB5">
          <w:rPr>
            <w:lang w:eastAsia="zh-CN"/>
          </w:rPr>
          <w:tab/>
        </w:r>
      </w:ins>
      <w:ins w:id="136" w:author="Xu, Hui" w:date="2015-06-24T16:40:00Z">
        <w:r w:rsidR="003803BF">
          <w:rPr>
            <w:rFonts w:hint="eastAsia"/>
            <w:lang w:eastAsia="zh-CN"/>
          </w:rPr>
          <w:t>规则</w:t>
        </w:r>
      </w:ins>
      <w:ins w:id="137" w:author="Xu, Hui" w:date="2015-06-25T11:37:00Z">
        <w:r w:rsidR="00AC3E7B">
          <w:rPr>
            <w:rFonts w:hint="eastAsia"/>
            <w:lang w:eastAsia="zh-CN"/>
          </w:rPr>
          <w:t>和</w:t>
        </w:r>
      </w:ins>
      <w:ins w:id="138" w:author="Xu, Hui" w:date="2015-06-24T16:40:00Z">
        <w:r w:rsidR="003803BF">
          <w:rPr>
            <w:rFonts w:hint="eastAsia"/>
            <w:lang w:eastAsia="zh-CN"/>
          </w:rPr>
          <w:t>程序</w:t>
        </w:r>
        <w:r w:rsidR="003803BF">
          <w:rPr>
            <w:lang w:eastAsia="zh-CN"/>
          </w:rPr>
          <w:t>问题特别委员会</w:t>
        </w:r>
      </w:ins>
    </w:p>
    <w:p w:rsidR="0014025A" w:rsidRDefault="0014025A">
      <w:pPr>
        <w:spacing w:line="240" w:lineRule="auto"/>
        <w:rPr>
          <w:lang w:eastAsia="zh-CN"/>
        </w:rPr>
        <w:pPrChange w:id="139" w:author="Xu, Hui" w:date="2015-06-24T14:52:00Z">
          <w:pPr>
            <w:pStyle w:val="TOC1"/>
          </w:pPr>
        </w:pPrChange>
      </w:pPr>
      <w:ins w:id="140" w:author="Anonym" w:date="2015-05-06T21:09:00Z">
        <w:r w:rsidRPr="00CD2AB5">
          <w:rPr>
            <w:lang w:eastAsia="zh-CN"/>
          </w:rPr>
          <w:lastRenderedPageBreak/>
          <w:t>7</w:t>
        </w:r>
        <w:r w:rsidRPr="00CD2AB5">
          <w:rPr>
            <w:lang w:eastAsia="zh-CN"/>
          </w:rPr>
          <w:tab/>
        </w:r>
      </w:ins>
      <w:r w:rsidR="0035103A" w:rsidRPr="00381EEC">
        <w:rPr>
          <w:rFonts w:hint="eastAsia"/>
          <w:lang w:eastAsia="zh-CN"/>
        </w:rPr>
        <w:t>词汇协调委员会</w:t>
      </w:r>
      <w:del w:id="141" w:author="Xu, Hui" w:date="2015-06-24T14:52:00Z">
        <w:r w:rsidR="00A92455" w:rsidDel="00A92455">
          <w:rPr>
            <w:lang w:eastAsia="zh-CN"/>
          </w:rPr>
          <w:delText>（</w:delText>
        </w:r>
        <w:r w:rsidRPr="00CD2AB5" w:rsidDel="00A92455">
          <w:rPr>
            <w:lang w:eastAsia="zh-CN"/>
          </w:rPr>
          <w:delText>CCV</w:delText>
        </w:r>
        <w:r w:rsidR="00A92455" w:rsidDel="00A92455">
          <w:rPr>
            <w:lang w:eastAsia="zh-CN"/>
          </w:rPr>
          <w:delText>）</w:delText>
        </w:r>
      </w:del>
      <w:r w:rsidR="00A92455">
        <w:rPr>
          <w:rFonts w:hint="eastAsia"/>
          <w:lang w:eastAsia="zh-CN"/>
        </w:rPr>
        <w:t>。</w:t>
      </w:r>
    </w:p>
    <w:p w:rsidR="005303A5" w:rsidDel="005303A5" w:rsidRDefault="00BD4040" w:rsidP="002E5285">
      <w:pPr>
        <w:spacing w:line="240" w:lineRule="auto"/>
        <w:rPr>
          <w:moveFrom w:id="142" w:author="Xu, Hui" w:date="2015-06-18T17:40:00Z"/>
          <w:lang w:eastAsia="zh-CN"/>
        </w:rPr>
      </w:pPr>
      <w:del w:id="143" w:author="Xu, Hui" w:date="2015-06-18T17:48:00Z">
        <w:r w:rsidDel="00BD4040">
          <w:rPr>
            <w:bCs/>
            <w:lang w:eastAsia="zh-CN"/>
          </w:rPr>
          <w:delText>1.4</w:delText>
        </w:r>
        <w:r w:rsidDel="00BD4040">
          <w:rPr>
            <w:bCs/>
            <w:lang w:eastAsia="zh-CN"/>
          </w:rPr>
          <w:tab/>
        </w:r>
      </w:del>
      <w:moveFromRangeStart w:id="144" w:author="Xu, Hui" w:date="2015-06-18T17:40:00Z" w:name="move422412569"/>
      <w:moveFrom w:id="145" w:author="Xu, Hui" w:date="2015-06-18T17:40:00Z">
        <w:r w:rsidR="005303A5" w:rsidRPr="00E74C51" w:rsidDel="005303A5">
          <w:rPr>
            <w:rFonts w:hint="eastAsia"/>
            <w:lang w:eastAsia="zh-CN"/>
          </w:rPr>
          <w:t>除编辑委员会</w:t>
        </w:r>
        <w:r w:rsidR="005303A5" w:rsidDel="005303A5">
          <w:rPr>
            <w:rFonts w:hint="eastAsia"/>
            <w:lang w:eastAsia="zh-CN"/>
          </w:rPr>
          <w:t>在必</w:t>
        </w:r>
        <w:r w:rsidR="005303A5" w:rsidRPr="00E74C51" w:rsidDel="005303A5">
          <w:rPr>
            <w:rFonts w:hint="eastAsia"/>
            <w:lang w:eastAsia="zh-CN"/>
          </w:rPr>
          <w:t>要</w:t>
        </w:r>
        <w:r w:rsidR="005303A5" w:rsidDel="005303A5">
          <w:rPr>
            <w:rFonts w:hint="eastAsia"/>
            <w:lang w:eastAsia="zh-CN"/>
          </w:rPr>
          <w:t>情况下予以</w:t>
        </w:r>
        <w:r w:rsidR="005303A5" w:rsidRPr="00E74C51" w:rsidDel="005303A5">
          <w:rPr>
            <w:rFonts w:hint="eastAsia"/>
            <w:lang w:eastAsia="zh-CN"/>
          </w:rPr>
          <w:t>保留外</w:t>
        </w:r>
        <w:r w:rsidR="005303A5" w:rsidDel="005303A5">
          <w:rPr>
            <w:rFonts w:hint="eastAsia"/>
            <w:lang w:eastAsia="zh-CN"/>
          </w:rPr>
          <w:t>，</w:t>
        </w:r>
      </w:moveFrom>
      <w:del w:id="146" w:author="Xu, Hui" w:date="2015-06-18T17:48:00Z">
        <w:r w:rsidR="00D35486" w:rsidDel="00BD4040">
          <w:rPr>
            <w:rFonts w:hint="eastAsia"/>
            <w:lang w:eastAsia="zh-CN"/>
          </w:rPr>
          <w:delText>第</w:delText>
        </w:r>
        <w:r w:rsidR="00D35486" w:rsidDel="00BD4040">
          <w:rPr>
            <w:rFonts w:hint="eastAsia"/>
            <w:lang w:eastAsia="zh-CN"/>
          </w:rPr>
          <w:delText>1.1</w:delText>
        </w:r>
        <w:r w:rsidR="00D35486" w:rsidDel="00BD4040">
          <w:rPr>
            <w:rFonts w:hint="eastAsia"/>
            <w:lang w:eastAsia="zh-CN"/>
          </w:rPr>
          <w:delText>段中</w:delText>
        </w:r>
        <w:r w:rsidR="00D35486" w:rsidDel="00BD4040">
          <w:rPr>
            <w:lang w:eastAsia="zh-CN"/>
          </w:rPr>
          <w:delText>提到的所有其它委员会</w:delText>
        </w:r>
      </w:del>
      <w:moveFrom w:id="147" w:author="Xu, Hui" w:date="2015-06-18T17:40:00Z">
        <w:r w:rsidR="005303A5" w:rsidDel="005303A5">
          <w:rPr>
            <w:rFonts w:hint="eastAsia"/>
            <w:lang w:eastAsia="zh-CN"/>
          </w:rPr>
          <w:t>均应在无线电通信全会</w:t>
        </w:r>
        <w:r w:rsidR="005303A5" w:rsidRPr="00E74C51" w:rsidDel="005303A5">
          <w:rPr>
            <w:rFonts w:hint="eastAsia"/>
            <w:lang w:eastAsia="zh-CN"/>
          </w:rPr>
          <w:t>闭幕</w:t>
        </w:r>
        <w:r w:rsidR="005303A5" w:rsidDel="005303A5">
          <w:rPr>
            <w:rFonts w:hint="eastAsia"/>
            <w:lang w:eastAsia="zh-CN"/>
          </w:rPr>
          <w:t>之际解散</w:t>
        </w:r>
        <w:r w:rsidR="005303A5" w:rsidRPr="00E74C51" w:rsidDel="005303A5">
          <w:rPr>
            <w:rFonts w:hint="eastAsia"/>
            <w:lang w:eastAsia="zh-CN"/>
          </w:rPr>
          <w:t>。编辑委员会应负责</w:t>
        </w:r>
        <w:r w:rsidR="005303A5" w:rsidDel="005303A5">
          <w:rPr>
            <w:rFonts w:hint="eastAsia"/>
            <w:lang w:eastAsia="zh-CN"/>
          </w:rPr>
          <w:t>统一</w:t>
        </w:r>
        <w:r w:rsidR="005303A5" w:rsidRPr="00E74C51" w:rsidDel="005303A5">
          <w:rPr>
            <w:rFonts w:hint="eastAsia"/>
            <w:lang w:eastAsia="zh-CN"/>
          </w:rPr>
          <w:t>和完善会议期间起草的所有文本的格式及</w:t>
        </w:r>
        <w:r w:rsidR="005303A5" w:rsidDel="005303A5">
          <w:rPr>
            <w:rFonts w:hint="eastAsia"/>
            <w:lang w:eastAsia="zh-CN"/>
          </w:rPr>
          <w:t>经</w:t>
        </w:r>
        <w:r w:rsidR="005303A5" w:rsidRPr="00E74C51" w:rsidDel="005303A5">
          <w:rPr>
            <w:rFonts w:hint="eastAsia"/>
            <w:lang w:eastAsia="zh-CN"/>
          </w:rPr>
          <w:t>无线电通信全会</w:t>
        </w:r>
        <w:r w:rsidR="005303A5" w:rsidDel="005303A5">
          <w:rPr>
            <w:rFonts w:hint="eastAsia"/>
            <w:lang w:eastAsia="zh-CN"/>
          </w:rPr>
          <w:t>修正的</w:t>
        </w:r>
        <w:r w:rsidR="005303A5" w:rsidRPr="00E74C51" w:rsidDel="005303A5">
          <w:rPr>
            <w:rFonts w:hint="eastAsia"/>
            <w:lang w:eastAsia="zh-CN"/>
          </w:rPr>
          <w:t>文本。</w:t>
        </w:r>
      </w:moveFrom>
    </w:p>
    <w:p w:rsidR="0014025A" w:rsidRPr="00CD2AB5" w:rsidRDefault="00BD4040" w:rsidP="002E5285">
      <w:pPr>
        <w:spacing w:line="240" w:lineRule="auto"/>
        <w:rPr>
          <w:lang w:eastAsia="zh-CN"/>
        </w:rPr>
      </w:pPr>
      <w:del w:id="148" w:author="Xu, Hui" w:date="2015-06-18T17:48:00Z">
        <w:r w:rsidDel="00BD4040">
          <w:rPr>
            <w:bCs/>
            <w:lang w:eastAsia="zh-CN"/>
          </w:rPr>
          <w:delText>1.5</w:delText>
        </w:r>
      </w:del>
      <w:moveFrom w:id="149" w:author="Xu, Hui" w:date="2015-06-18T17:40:00Z">
        <w:r w:rsidR="005303A5" w:rsidRPr="00E74C51" w:rsidDel="005303A5">
          <w:rPr>
            <w:lang w:eastAsia="zh-CN"/>
          </w:rPr>
          <w:tab/>
        </w:r>
        <w:r w:rsidR="005303A5" w:rsidRPr="00E74C51" w:rsidDel="005303A5">
          <w:rPr>
            <w:rFonts w:hint="eastAsia"/>
            <w:lang w:eastAsia="zh-CN"/>
          </w:rPr>
          <w:t>无线电通信全</w:t>
        </w:r>
        <w:r w:rsidR="005303A5" w:rsidDel="005303A5">
          <w:rPr>
            <w:rFonts w:hint="eastAsia"/>
            <w:lang w:eastAsia="zh-CN"/>
          </w:rPr>
          <w:t>会亦可在必要情况下通过</w:t>
        </w:r>
        <w:r w:rsidR="005303A5" w:rsidRPr="00E74C51" w:rsidDel="005303A5">
          <w:rPr>
            <w:rFonts w:hint="eastAsia"/>
            <w:lang w:eastAsia="zh-CN"/>
          </w:rPr>
          <w:t>决议设立委员会</w:t>
        </w:r>
        <w:r w:rsidR="005303A5" w:rsidDel="005303A5">
          <w:rPr>
            <w:rFonts w:hint="eastAsia"/>
            <w:lang w:eastAsia="zh-CN"/>
          </w:rPr>
          <w:t>或成立小组，以便召开会议，处理具体问题。</w:t>
        </w:r>
        <w:r w:rsidR="005303A5" w:rsidRPr="00E74C51" w:rsidDel="005303A5">
          <w:rPr>
            <w:rFonts w:hint="eastAsia"/>
            <w:lang w:eastAsia="zh-CN"/>
          </w:rPr>
          <w:t>决议中应</w:t>
        </w:r>
        <w:r w:rsidR="005303A5" w:rsidDel="005303A5">
          <w:rPr>
            <w:rFonts w:hint="eastAsia"/>
            <w:lang w:eastAsia="zh-CN"/>
          </w:rPr>
          <w:t>包含其</w:t>
        </w:r>
        <w:r w:rsidR="005303A5" w:rsidRPr="00E74C51" w:rsidDel="005303A5">
          <w:rPr>
            <w:rFonts w:hint="eastAsia"/>
            <w:lang w:eastAsia="zh-CN"/>
          </w:rPr>
          <w:t>职责范围。</w:t>
        </w:r>
      </w:moveFrom>
      <w:moveFromRangeStart w:id="150" w:author="Anonym" w:date="2015-05-06T21:09:00Z" w:name="move418709882"/>
      <w:moveFromRangeEnd w:id="144"/>
    </w:p>
    <w:moveFromRangeEnd w:id="150"/>
    <w:p w:rsidR="0014025A" w:rsidRPr="00CD2AB5" w:rsidRDefault="0014025A" w:rsidP="002E5285">
      <w:pPr>
        <w:pStyle w:val="TOC1"/>
        <w:spacing w:line="240" w:lineRule="auto"/>
        <w:rPr>
          <w:ins w:id="151" w:author="Anonym" w:date="2015-05-06T21:09:00Z"/>
          <w:lang w:eastAsia="zh-CN"/>
        </w:rPr>
      </w:pPr>
      <w:ins w:id="152" w:author="Anonym" w:date="2015-05-06T21:09:00Z">
        <w:r w:rsidRPr="00CD2AB5">
          <w:rPr>
            <w:lang w:eastAsia="zh-CN"/>
          </w:rPr>
          <w:t>8</w:t>
        </w:r>
        <w:r w:rsidRPr="00CD2AB5">
          <w:rPr>
            <w:lang w:eastAsia="zh-CN"/>
          </w:rPr>
          <w:tab/>
        </w:r>
      </w:ins>
      <w:ins w:id="153" w:author="Xu, Hui" w:date="2015-06-24T16:41:00Z">
        <w:r w:rsidR="003803BF">
          <w:rPr>
            <w:rFonts w:hint="eastAsia"/>
            <w:lang w:eastAsia="zh-CN"/>
          </w:rPr>
          <w:t>其它</w:t>
        </w:r>
        <w:r w:rsidR="003803BF">
          <w:rPr>
            <w:lang w:eastAsia="zh-CN"/>
          </w:rPr>
          <w:t>考虑</w:t>
        </w:r>
      </w:ins>
    </w:p>
    <w:p w:rsidR="0014025A" w:rsidRPr="00CD2AB5" w:rsidRDefault="0014025A" w:rsidP="002E5285">
      <w:pPr>
        <w:pStyle w:val="TOC2"/>
        <w:spacing w:line="240" w:lineRule="auto"/>
        <w:rPr>
          <w:ins w:id="154" w:author="Anonym" w:date="2015-05-06T21:09:00Z"/>
          <w:lang w:eastAsia="zh-CN"/>
        </w:rPr>
      </w:pPr>
      <w:ins w:id="155" w:author="Anonym" w:date="2015-05-06T21:09:00Z">
        <w:r w:rsidRPr="00CD2AB5">
          <w:rPr>
            <w:lang w:eastAsia="zh-CN"/>
          </w:rPr>
          <w:t>8.1</w:t>
        </w:r>
        <w:r w:rsidRPr="00CD2AB5">
          <w:rPr>
            <w:lang w:eastAsia="zh-CN"/>
          </w:rPr>
          <w:tab/>
        </w:r>
      </w:ins>
      <w:ins w:id="156" w:author="Xu, Hui" w:date="2015-06-24T16:42:00Z">
        <w:r w:rsidR="003803BF">
          <w:rPr>
            <w:rFonts w:hint="eastAsia"/>
            <w:lang w:eastAsia="zh-CN"/>
          </w:rPr>
          <w:t>研究</w:t>
        </w:r>
        <w:r w:rsidR="003803BF">
          <w:rPr>
            <w:lang w:eastAsia="zh-CN"/>
          </w:rPr>
          <w:t>组、部门之间以及与其它国际组织之间的协调</w:t>
        </w:r>
      </w:ins>
    </w:p>
    <w:p w:rsidR="0014025A" w:rsidRPr="00CD2AB5" w:rsidRDefault="0014025A" w:rsidP="002E5285">
      <w:pPr>
        <w:pStyle w:val="TOC3"/>
        <w:spacing w:line="240" w:lineRule="auto"/>
        <w:rPr>
          <w:ins w:id="157" w:author="Anonym" w:date="2015-05-06T21:09:00Z"/>
          <w:lang w:eastAsia="zh-CN"/>
        </w:rPr>
      </w:pPr>
      <w:ins w:id="158" w:author="Anonym" w:date="2015-05-06T21:09:00Z">
        <w:r w:rsidRPr="00CD2AB5">
          <w:rPr>
            <w:lang w:eastAsia="zh-CN"/>
          </w:rPr>
          <w:t>8.1.1</w:t>
        </w:r>
        <w:r w:rsidRPr="00CD2AB5">
          <w:rPr>
            <w:lang w:eastAsia="zh-CN"/>
          </w:rPr>
          <w:tab/>
        </w:r>
      </w:ins>
      <w:ins w:id="159" w:author="Xu, Hui" w:date="2015-06-24T16:42:00Z">
        <w:r w:rsidR="003803BF">
          <w:rPr>
            <w:rFonts w:hint="eastAsia"/>
            <w:lang w:eastAsia="zh-CN"/>
          </w:rPr>
          <w:t>研究</w:t>
        </w:r>
        <w:r w:rsidR="003803BF">
          <w:rPr>
            <w:lang w:eastAsia="zh-CN"/>
          </w:rPr>
          <w:t>组正副主席会议</w:t>
        </w:r>
      </w:ins>
    </w:p>
    <w:p w:rsidR="0014025A" w:rsidRPr="00CD2AB5" w:rsidRDefault="0014025A" w:rsidP="002E5285">
      <w:pPr>
        <w:pStyle w:val="TOC3"/>
        <w:spacing w:line="240" w:lineRule="auto"/>
        <w:rPr>
          <w:ins w:id="160" w:author="Anonym" w:date="2015-05-06T21:09:00Z"/>
          <w:lang w:eastAsia="zh-CN"/>
        </w:rPr>
      </w:pPr>
      <w:ins w:id="161" w:author="Anonym" w:date="2015-05-06T21:09:00Z">
        <w:r w:rsidRPr="00CD2AB5">
          <w:rPr>
            <w:lang w:eastAsia="zh-CN"/>
          </w:rPr>
          <w:t>8.1.2</w:t>
        </w:r>
        <w:r w:rsidRPr="00CD2AB5">
          <w:rPr>
            <w:lang w:eastAsia="zh-CN"/>
          </w:rPr>
          <w:tab/>
        </w:r>
      </w:ins>
      <w:ins w:id="162" w:author="Xu, Hui" w:date="2015-06-24T16:42:00Z">
        <w:r w:rsidR="003803BF">
          <w:rPr>
            <w:rFonts w:hint="eastAsia"/>
            <w:lang w:eastAsia="zh-CN"/>
          </w:rPr>
          <w:t>联络</w:t>
        </w:r>
        <w:r w:rsidR="003803BF">
          <w:rPr>
            <w:lang w:eastAsia="zh-CN"/>
          </w:rPr>
          <w:t>报告人</w:t>
        </w:r>
      </w:ins>
    </w:p>
    <w:p w:rsidR="0014025A" w:rsidRPr="00CD2AB5" w:rsidRDefault="0014025A" w:rsidP="002E5285">
      <w:pPr>
        <w:pStyle w:val="TOC3"/>
        <w:spacing w:line="240" w:lineRule="auto"/>
        <w:rPr>
          <w:ins w:id="163" w:author="Anonym" w:date="2015-05-06T21:09:00Z"/>
          <w:lang w:eastAsia="zh-CN"/>
        </w:rPr>
      </w:pPr>
      <w:ins w:id="164" w:author="Anonym" w:date="2015-05-06T21:09:00Z">
        <w:r w:rsidRPr="00CD2AB5">
          <w:rPr>
            <w:lang w:eastAsia="zh-CN"/>
          </w:rPr>
          <w:t>8.1.3</w:t>
        </w:r>
        <w:r w:rsidRPr="00CD2AB5">
          <w:rPr>
            <w:lang w:eastAsia="zh-CN"/>
          </w:rPr>
          <w:tab/>
        </w:r>
      </w:ins>
      <w:ins w:id="165" w:author="Xu, Hui" w:date="2015-06-24T16:42:00Z">
        <w:r w:rsidR="003803BF">
          <w:rPr>
            <w:rFonts w:hint="eastAsia"/>
            <w:lang w:eastAsia="zh-CN"/>
          </w:rPr>
          <w:t>跨</w:t>
        </w:r>
        <w:r w:rsidR="003803BF">
          <w:rPr>
            <w:lang w:eastAsia="zh-CN"/>
          </w:rPr>
          <w:t>部门</w:t>
        </w:r>
      </w:ins>
      <w:ins w:id="166" w:author="Xu, Hui" w:date="2015-06-24T16:43:00Z">
        <w:r w:rsidR="003803BF">
          <w:rPr>
            <w:rFonts w:hint="eastAsia"/>
            <w:lang w:eastAsia="zh-CN"/>
          </w:rPr>
          <w:t>协调</w:t>
        </w:r>
        <w:r w:rsidR="003803BF">
          <w:rPr>
            <w:lang w:eastAsia="zh-CN"/>
          </w:rPr>
          <w:t>组</w:t>
        </w:r>
      </w:ins>
    </w:p>
    <w:p w:rsidR="0014025A" w:rsidRPr="00CD2AB5" w:rsidRDefault="0014025A" w:rsidP="002E5285">
      <w:pPr>
        <w:pStyle w:val="TOC3"/>
        <w:spacing w:line="240" w:lineRule="auto"/>
        <w:rPr>
          <w:ins w:id="167" w:author="Anonym" w:date="2015-05-06T21:09:00Z"/>
          <w:lang w:eastAsia="zh-CN"/>
        </w:rPr>
      </w:pPr>
      <w:ins w:id="168" w:author="Anonym" w:date="2015-05-06T21:09:00Z">
        <w:r w:rsidRPr="00CD2AB5">
          <w:rPr>
            <w:lang w:eastAsia="zh-CN"/>
          </w:rPr>
          <w:t>8.</w:t>
        </w:r>
      </w:ins>
      <w:r w:rsidRPr="00CD2AB5">
        <w:rPr>
          <w:lang w:eastAsia="zh-CN"/>
        </w:rPr>
        <w:t>1.</w:t>
      </w:r>
      <w:del w:id="169" w:author="Anonym" w:date="2015-05-06T21:09:00Z">
        <w:r w:rsidRPr="00CD2AB5">
          <w:rPr>
            <w:lang w:eastAsia="zh-CN"/>
          </w:rPr>
          <w:delText>6</w:delText>
        </w:r>
      </w:del>
      <w:ins w:id="170" w:author="Anonym" w:date="2015-05-06T21:09:00Z">
        <w:r w:rsidRPr="00CD2AB5">
          <w:rPr>
            <w:lang w:eastAsia="zh-CN"/>
          </w:rPr>
          <w:t>4</w:t>
        </w:r>
        <w:r w:rsidRPr="00CD2AB5">
          <w:rPr>
            <w:lang w:eastAsia="zh-CN"/>
          </w:rPr>
          <w:tab/>
        </w:r>
      </w:ins>
      <w:ins w:id="171" w:author="Xu, Hui" w:date="2015-06-24T16:43:00Z">
        <w:r w:rsidR="003803BF">
          <w:rPr>
            <w:rFonts w:hint="eastAsia"/>
            <w:lang w:eastAsia="zh-CN"/>
          </w:rPr>
          <w:t>其它国</w:t>
        </w:r>
        <w:r w:rsidR="003803BF">
          <w:rPr>
            <w:lang w:eastAsia="zh-CN"/>
          </w:rPr>
          <w:t>际组织</w:t>
        </w:r>
      </w:ins>
    </w:p>
    <w:p w:rsidR="0014025A" w:rsidRPr="00CD2AB5" w:rsidRDefault="0014025A" w:rsidP="002E5285">
      <w:pPr>
        <w:pStyle w:val="TOC2"/>
        <w:spacing w:line="240" w:lineRule="auto"/>
        <w:rPr>
          <w:ins w:id="172" w:author="Anonym" w:date="2015-05-06T21:09:00Z"/>
          <w:lang w:eastAsia="zh-CN"/>
        </w:rPr>
      </w:pPr>
      <w:ins w:id="173" w:author="Anonym" w:date="2015-05-06T21:09:00Z">
        <w:r w:rsidRPr="00CD2AB5">
          <w:rPr>
            <w:lang w:eastAsia="zh-CN"/>
          </w:rPr>
          <w:t>8.2</w:t>
        </w:r>
        <w:r w:rsidRPr="00CD2AB5">
          <w:rPr>
            <w:lang w:eastAsia="zh-CN"/>
          </w:rPr>
          <w:tab/>
        </w:r>
      </w:ins>
      <w:ins w:id="174" w:author="Xu, Hui" w:date="2015-06-24T16:43:00Z">
        <w:r w:rsidR="003803BF">
          <w:rPr>
            <w:rFonts w:hint="eastAsia"/>
            <w:lang w:eastAsia="zh-CN"/>
          </w:rPr>
          <w:t>主任</w:t>
        </w:r>
        <w:r w:rsidR="003803BF">
          <w:rPr>
            <w:lang w:eastAsia="zh-CN"/>
          </w:rPr>
          <w:t>导则</w:t>
        </w:r>
      </w:ins>
    </w:p>
    <w:p w:rsidR="0014025A" w:rsidRPr="00CD2AB5" w:rsidRDefault="00344B36" w:rsidP="002E5285">
      <w:pPr>
        <w:pStyle w:val="TOC1"/>
        <w:spacing w:line="240" w:lineRule="auto"/>
        <w:rPr>
          <w:ins w:id="175" w:author="Anonym" w:date="2015-05-06T21:09:00Z"/>
          <w:lang w:eastAsia="zh-CN"/>
        </w:rPr>
      </w:pPr>
      <w:ins w:id="176" w:author="Xu, Hui" w:date="2015-06-24T16:25:00Z">
        <w:r>
          <w:rPr>
            <w:rFonts w:hint="eastAsia"/>
            <w:lang w:eastAsia="zh-CN"/>
          </w:rPr>
          <w:t>第</w:t>
        </w:r>
        <w:r>
          <w:rPr>
            <w:rFonts w:hint="eastAsia"/>
            <w:lang w:eastAsia="zh-CN"/>
          </w:rPr>
          <w:t>2</w:t>
        </w:r>
        <w:r>
          <w:rPr>
            <w:rFonts w:hint="eastAsia"/>
            <w:lang w:eastAsia="zh-CN"/>
          </w:rPr>
          <w:t>部分</w:t>
        </w:r>
      </w:ins>
      <w:ins w:id="177" w:author="Anonym" w:date="2015-05-06T21:09:00Z">
        <w:r w:rsidR="0014025A" w:rsidRPr="00CD2AB5">
          <w:rPr>
            <w:lang w:eastAsia="zh-CN"/>
          </w:rPr>
          <w:t xml:space="preserve"> – </w:t>
        </w:r>
      </w:ins>
      <w:ins w:id="178" w:author="Xu, Hui" w:date="2015-06-24T16:25:00Z">
        <w:r>
          <w:rPr>
            <w:rFonts w:hint="eastAsia"/>
            <w:lang w:eastAsia="zh-CN"/>
          </w:rPr>
          <w:t>文件</w:t>
        </w:r>
      </w:ins>
    </w:p>
    <w:p w:rsidR="0014025A" w:rsidRPr="00CD2AB5" w:rsidRDefault="0014025A" w:rsidP="002E5285">
      <w:pPr>
        <w:pStyle w:val="TOC1"/>
        <w:spacing w:line="240" w:lineRule="auto"/>
        <w:rPr>
          <w:ins w:id="179" w:author="Anonym" w:date="2015-05-06T21:09:00Z"/>
          <w:lang w:eastAsia="zh-CN"/>
        </w:rPr>
      </w:pPr>
      <w:ins w:id="180" w:author="Anonym" w:date="2015-05-06T21:09:00Z">
        <w:r w:rsidRPr="00CD2AB5">
          <w:rPr>
            <w:lang w:eastAsia="zh-CN"/>
          </w:rPr>
          <w:t>9</w:t>
        </w:r>
        <w:r w:rsidRPr="00CD2AB5">
          <w:rPr>
            <w:lang w:eastAsia="zh-CN"/>
          </w:rPr>
          <w:tab/>
        </w:r>
      </w:ins>
      <w:ins w:id="181" w:author="Xu, Hui" w:date="2015-06-24T16:25:00Z">
        <w:r w:rsidR="00344B36">
          <w:rPr>
            <w:rFonts w:hint="eastAsia"/>
            <w:lang w:eastAsia="zh-CN"/>
          </w:rPr>
          <w:t>一</w:t>
        </w:r>
        <w:r w:rsidR="00344B36">
          <w:rPr>
            <w:lang w:eastAsia="zh-CN"/>
          </w:rPr>
          <w:t>般原则</w:t>
        </w:r>
      </w:ins>
    </w:p>
    <w:p w:rsidR="0014025A" w:rsidRPr="00CD2AB5" w:rsidRDefault="0014025A" w:rsidP="002E5285">
      <w:pPr>
        <w:pStyle w:val="TOC2"/>
        <w:spacing w:line="240" w:lineRule="auto"/>
        <w:rPr>
          <w:ins w:id="182" w:author="Anonym" w:date="2015-05-06T21:09:00Z"/>
          <w:lang w:eastAsia="zh-CN"/>
        </w:rPr>
      </w:pPr>
      <w:ins w:id="183" w:author="Anonym" w:date="2015-05-06T21:09:00Z">
        <w:r w:rsidRPr="00CD2AB5">
          <w:rPr>
            <w:lang w:eastAsia="zh-CN"/>
          </w:rPr>
          <w:t>9.1</w:t>
        </w:r>
        <w:r w:rsidRPr="00CD2AB5">
          <w:rPr>
            <w:lang w:eastAsia="zh-CN"/>
          </w:rPr>
          <w:tab/>
        </w:r>
      </w:ins>
      <w:ins w:id="184" w:author="Xu, Hui" w:date="2015-06-24T16:44:00Z">
        <w:r w:rsidR="003803BF">
          <w:rPr>
            <w:rFonts w:hint="eastAsia"/>
            <w:lang w:eastAsia="zh-CN"/>
          </w:rPr>
          <w:t>文本</w:t>
        </w:r>
        <w:r w:rsidR="003803BF">
          <w:rPr>
            <w:lang w:eastAsia="zh-CN"/>
          </w:rPr>
          <w:t>的表述</w:t>
        </w:r>
      </w:ins>
    </w:p>
    <w:p w:rsidR="0014025A" w:rsidRPr="00CD2AB5" w:rsidRDefault="0014025A" w:rsidP="002E5285">
      <w:pPr>
        <w:pStyle w:val="TOC2"/>
        <w:spacing w:line="240" w:lineRule="auto"/>
        <w:rPr>
          <w:ins w:id="185" w:author="Anonym" w:date="2015-05-06T21:09:00Z"/>
          <w:lang w:eastAsia="zh-CN"/>
        </w:rPr>
      </w:pPr>
      <w:ins w:id="186" w:author="Anonym" w:date="2015-05-06T21:09:00Z">
        <w:r w:rsidRPr="00CD2AB5">
          <w:rPr>
            <w:lang w:eastAsia="zh-CN"/>
          </w:rPr>
          <w:t>9.2</w:t>
        </w:r>
        <w:r w:rsidRPr="00CD2AB5">
          <w:rPr>
            <w:lang w:eastAsia="zh-CN"/>
          </w:rPr>
          <w:tab/>
        </w:r>
      </w:ins>
      <w:ins w:id="187" w:author="Xu, Hui" w:date="2015-06-24T16:45:00Z">
        <w:r w:rsidR="003803BF">
          <w:rPr>
            <w:rFonts w:hint="eastAsia"/>
            <w:lang w:eastAsia="zh-CN"/>
          </w:rPr>
          <w:t>文本</w:t>
        </w:r>
        <w:r w:rsidR="003803BF">
          <w:rPr>
            <w:lang w:eastAsia="zh-CN"/>
          </w:rPr>
          <w:t>的出版</w:t>
        </w:r>
      </w:ins>
    </w:p>
    <w:p w:rsidR="0014025A" w:rsidRPr="00CD2AB5" w:rsidRDefault="0014025A" w:rsidP="002E5285">
      <w:pPr>
        <w:pStyle w:val="TOC1"/>
        <w:spacing w:line="240" w:lineRule="auto"/>
        <w:rPr>
          <w:ins w:id="188" w:author="Anonym" w:date="2015-05-06T21:09:00Z"/>
          <w:lang w:eastAsia="zh-CN"/>
        </w:rPr>
      </w:pPr>
      <w:ins w:id="189" w:author="Anonym" w:date="2015-05-06T21:09:00Z">
        <w:r w:rsidRPr="00CD2AB5">
          <w:rPr>
            <w:lang w:eastAsia="zh-CN"/>
          </w:rPr>
          <w:t>10</w:t>
        </w:r>
        <w:r w:rsidRPr="00CD2AB5">
          <w:rPr>
            <w:lang w:eastAsia="zh-CN"/>
          </w:rPr>
          <w:tab/>
        </w:r>
      </w:ins>
      <w:ins w:id="190" w:author="Xu, Hui" w:date="2015-06-24T16:45:00Z">
        <w:r w:rsidR="003803BF">
          <w:rPr>
            <w:rFonts w:hint="eastAsia"/>
            <w:lang w:eastAsia="zh-CN"/>
          </w:rPr>
          <w:t>筹备</w:t>
        </w:r>
        <w:r w:rsidR="003803BF">
          <w:rPr>
            <w:lang w:eastAsia="zh-CN"/>
          </w:rPr>
          <w:t>文件和文稿</w:t>
        </w:r>
      </w:ins>
    </w:p>
    <w:p w:rsidR="0014025A" w:rsidRPr="00CD2AB5" w:rsidRDefault="0014025A" w:rsidP="002E5285">
      <w:pPr>
        <w:pStyle w:val="TOC2"/>
        <w:spacing w:line="240" w:lineRule="auto"/>
        <w:rPr>
          <w:ins w:id="191" w:author="Anonym" w:date="2015-05-06T21:09:00Z"/>
          <w:lang w:eastAsia="zh-CN"/>
        </w:rPr>
      </w:pPr>
      <w:ins w:id="192" w:author="Anonym" w:date="2015-05-06T21:09:00Z">
        <w:r w:rsidRPr="00CD2AB5">
          <w:rPr>
            <w:lang w:eastAsia="zh-CN"/>
          </w:rPr>
          <w:t>10.1</w:t>
        </w:r>
        <w:r w:rsidRPr="00CD2AB5">
          <w:rPr>
            <w:lang w:eastAsia="zh-CN"/>
          </w:rPr>
          <w:tab/>
        </w:r>
      </w:ins>
      <w:ins w:id="193" w:author="Xu, Hui" w:date="2015-06-24T16:46:00Z">
        <w:r w:rsidR="003803BF">
          <w:rPr>
            <w:rFonts w:hint="eastAsia"/>
            <w:lang w:eastAsia="zh-CN"/>
          </w:rPr>
          <w:t>无线电</w:t>
        </w:r>
        <w:r w:rsidR="003803BF">
          <w:rPr>
            <w:lang w:eastAsia="zh-CN"/>
          </w:rPr>
          <w:t>通信全会的筹备文件</w:t>
        </w:r>
      </w:ins>
    </w:p>
    <w:p w:rsidR="0014025A" w:rsidRPr="00CD2AB5" w:rsidRDefault="0014025A" w:rsidP="002E5285">
      <w:pPr>
        <w:pStyle w:val="TOC2"/>
        <w:spacing w:line="240" w:lineRule="auto"/>
        <w:rPr>
          <w:ins w:id="194" w:author="Anonym" w:date="2015-05-06T21:09:00Z"/>
          <w:lang w:eastAsia="zh-CN"/>
        </w:rPr>
      </w:pPr>
      <w:ins w:id="195" w:author="Anonym" w:date="2015-05-06T21:09:00Z">
        <w:r w:rsidRPr="00CD2AB5">
          <w:rPr>
            <w:lang w:eastAsia="zh-CN"/>
          </w:rPr>
          <w:t>10.2</w:t>
        </w:r>
        <w:r w:rsidRPr="00CD2AB5">
          <w:rPr>
            <w:lang w:eastAsia="zh-CN"/>
          </w:rPr>
          <w:tab/>
        </w:r>
      </w:ins>
      <w:ins w:id="196" w:author="Xu, Hui" w:date="2015-06-24T16:47:00Z">
        <w:r w:rsidR="003803BF">
          <w:rPr>
            <w:rFonts w:hint="eastAsia"/>
            <w:lang w:eastAsia="zh-CN"/>
          </w:rPr>
          <w:t>无线电</w:t>
        </w:r>
        <w:r w:rsidR="003803BF">
          <w:rPr>
            <w:lang w:eastAsia="zh-CN"/>
          </w:rPr>
          <w:t>通信研究组的筹备文件</w:t>
        </w:r>
      </w:ins>
    </w:p>
    <w:p w:rsidR="0014025A" w:rsidRPr="00CD2AB5" w:rsidRDefault="0014025A" w:rsidP="002E5285">
      <w:pPr>
        <w:pStyle w:val="TOC2"/>
        <w:spacing w:line="240" w:lineRule="auto"/>
        <w:rPr>
          <w:ins w:id="197" w:author="Anonym" w:date="2015-05-06T21:09:00Z"/>
          <w:lang w:eastAsia="zh-CN"/>
        </w:rPr>
      </w:pPr>
      <w:ins w:id="198" w:author="Anonym" w:date="2015-05-06T21:09:00Z">
        <w:r w:rsidRPr="00CD2AB5">
          <w:rPr>
            <w:lang w:eastAsia="zh-CN"/>
          </w:rPr>
          <w:t>10.3</w:t>
        </w:r>
        <w:r w:rsidRPr="00CD2AB5">
          <w:rPr>
            <w:lang w:eastAsia="zh-CN"/>
          </w:rPr>
          <w:tab/>
        </w:r>
      </w:ins>
      <w:ins w:id="199" w:author="Xu, Hui" w:date="2015-06-24T16:47:00Z">
        <w:r w:rsidR="003803BF">
          <w:rPr>
            <w:rFonts w:hint="eastAsia"/>
            <w:lang w:eastAsia="zh-CN"/>
          </w:rPr>
          <w:t>为</w:t>
        </w:r>
        <w:r w:rsidR="003803BF">
          <w:rPr>
            <w:lang w:eastAsia="zh-CN"/>
          </w:rPr>
          <w:t>无线电</w:t>
        </w:r>
        <w:r w:rsidR="003803BF">
          <w:rPr>
            <w:rFonts w:hint="eastAsia"/>
            <w:lang w:eastAsia="zh-CN"/>
          </w:rPr>
          <w:t>通信</w:t>
        </w:r>
        <w:r w:rsidR="003803BF">
          <w:rPr>
            <w:lang w:eastAsia="zh-CN"/>
          </w:rPr>
          <w:t>研究组研究工作提交的文稿</w:t>
        </w:r>
      </w:ins>
    </w:p>
    <w:p w:rsidR="0014025A" w:rsidRPr="00CD2AB5" w:rsidRDefault="0014025A" w:rsidP="002E5285">
      <w:pPr>
        <w:pStyle w:val="TOC1"/>
        <w:spacing w:line="240" w:lineRule="auto"/>
        <w:rPr>
          <w:ins w:id="200" w:author="Anonym" w:date="2015-05-06T21:09:00Z"/>
          <w:lang w:eastAsia="zh-CN"/>
        </w:rPr>
      </w:pPr>
      <w:ins w:id="201" w:author="Anonym" w:date="2015-05-06T21:09:00Z">
        <w:r w:rsidRPr="00CD2AB5">
          <w:rPr>
            <w:lang w:eastAsia="zh-CN"/>
          </w:rPr>
          <w:t>11</w:t>
        </w:r>
        <w:r w:rsidRPr="00CD2AB5">
          <w:rPr>
            <w:lang w:eastAsia="zh-CN"/>
          </w:rPr>
          <w:tab/>
          <w:t>ITU-R</w:t>
        </w:r>
      </w:ins>
      <w:ins w:id="202" w:author="Xu, Hui" w:date="2015-06-24T16:25:00Z">
        <w:r w:rsidR="00344B36">
          <w:rPr>
            <w:rFonts w:hint="eastAsia"/>
            <w:lang w:eastAsia="zh-CN"/>
          </w:rPr>
          <w:t>决议</w:t>
        </w:r>
      </w:ins>
    </w:p>
    <w:p w:rsidR="0014025A" w:rsidRPr="00CD2AB5" w:rsidRDefault="0014025A" w:rsidP="002E5285">
      <w:pPr>
        <w:pStyle w:val="TOC2"/>
        <w:spacing w:line="240" w:lineRule="auto"/>
        <w:rPr>
          <w:ins w:id="203" w:author="Anonym" w:date="2015-05-06T21:09:00Z"/>
          <w:lang w:eastAsia="zh-CN"/>
        </w:rPr>
      </w:pPr>
      <w:ins w:id="204" w:author="Anonym" w:date="2015-05-06T21:09:00Z">
        <w:r w:rsidRPr="00CD2AB5">
          <w:rPr>
            <w:lang w:eastAsia="zh-CN"/>
          </w:rPr>
          <w:t>11.1</w:t>
        </w:r>
        <w:r w:rsidRPr="00CD2AB5">
          <w:rPr>
            <w:lang w:eastAsia="zh-CN"/>
          </w:rPr>
          <w:tab/>
        </w:r>
      </w:ins>
      <w:ins w:id="205" w:author="Xu, Hui" w:date="2015-06-24T16:25:00Z">
        <w:r w:rsidR="00344B36">
          <w:rPr>
            <w:rFonts w:hint="eastAsia"/>
            <w:lang w:eastAsia="zh-CN"/>
          </w:rPr>
          <w:t>定义</w:t>
        </w:r>
      </w:ins>
    </w:p>
    <w:p w:rsidR="0014025A" w:rsidRPr="00CD2AB5" w:rsidRDefault="0014025A" w:rsidP="002E5285">
      <w:pPr>
        <w:pStyle w:val="TOC2"/>
        <w:spacing w:line="240" w:lineRule="auto"/>
        <w:rPr>
          <w:ins w:id="206" w:author="Anonym" w:date="2015-05-06T21:09:00Z"/>
          <w:lang w:eastAsia="zh-CN"/>
        </w:rPr>
      </w:pPr>
      <w:ins w:id="207" w:author="Anonym" w:date="2015-05-06T21:09:00Z">
        <w:r w:rsidRPr="00CD2AB5">
          <w:rPr>
            <w:lang w:eastAsia="zh-CN"/>
          </w:rPr>
          <w:t>11.2</w:t>
        </w:r>
        <w:r w:rsidRPr="00CD2AB5">
          <w:rPr>
            <w:lang w:eastAsia="zh-CN"/>
          </w:rPr>
          <w:tab/>
        </w:r>
      </w:ins>
      <w:ins w:id="208" w:author="Xu, Hui" w:date="2015-06-24T16:25:00Z">
        <w:r w:rsidR="00344B36">
          <w:rPr>
            <w:rFonts w:hint="eastAsia"/>
            <w:lang w:eastAsia="zh-CN"/>
          </w:rPr>
          <w:t>通过</w:t>
        </w:r>
        <w:r w:rsidR="00344B36">
          <w:rPr>
            <w:lang w:eastAsia="zh-CN"/>
          </w:rPr>
          <w:t>和批准</w:t>
        </w:r>
      </w:ins>
    </w:p>
    <w:p w:rsidR="0014025A" w:rsidRPr="00CD2AB5" w:rsidRDefault="0014025A" w:rsidP="002E5285">
      <w:pPr>
        <w:pStyle w:val="TOC2"/>
        <w:spacing w:line="240" w:lineRule="auto"/>
        <w:rPr>
          <w:ins w:id="209" w:author="Anonym" w:date="2015-05-06T21:09:00Z"/>
          <w:lang w:eastAsia="zh-CN"/>
        </w:rPr>
      </w:pPr>
      <w:ins w:id="210" w:author="Anonym" w:date="2015-05-06T21:09:00Z">
        <w:r w:rsidRPr="00CD2AB5">
          <w:rPr>
            <w:lang w:eastAsia="zh-CN"/>
          </w:rPr>
          <w:t>11.3</w:t>
        </w:r>
        <w:r w:rsidRPr="00CD2AB5">
          <w:rPr>
            <w:lang w:eastAsia="zh-CN"/>
          </w:rPr>
          <w:tab/>
        </w:r>
      </w:ins>
      <w:ins w:id="211" w:author="Xu, Hui" w:date="2015-06-24T16:25:00Z">
        <w:r w:rsidR="00344B36">
          <w:rPr>
            <w:rFonts w:hint="eastAsia"/>
            <w:lang w:eastAsia="zh-CN"/>
          </w:rPr>
          <w:t>删除</w:t>
        </w:r>
      </w:ins>
    </w:p>
    <w:p w:rsidR="0014025A" w:rsidRPr="00CD2AB5" w:rsidRDefault="0014025A" w:rsidP="002E5285">
      <w:pPr>
        <w:pStyle w:val="TOC1"/>
        <w:spacing w:line="240" w:lineRule="auto"/>
        <w:rPr>
          <w:ins w:id="212" w:author="Anonym" w:date="2015-05-06T21:09:00Z"/>
          <w:lang w:eastAsia="zh-CN"/>
        </w:rPr>
      </w:pPr>
      <w:ins w:id="213" w:author="Anonym" w:date="2015-05-06T21:09:00Z">
        <w:r w:rsidRPr="00CD2AB5">
          <w:rPr>
            <w:lang w:eastAsia="zh-CN"/>
          </w:rPr>
          <w:t>12</w:t>
        </w:r>
        <w:r w:rsidRPr="00CD2AB5">
          <w:rPr>
            <w:lang w:eastAsia="zh-CN"/>
          </w:rPr>
          <w:tab/>
          <w:t>ITU-R</w:t>
        </w:r>
      </w:ins>
      <w:ins w:id="214" w:author="Xu, Hui" w:date="2015-06-24T16:25:00Z">
        <w:r w:rsidR="00344B36">
          <w:rPr>
            <w:rFonts w:hint="eastAsia"/>
            <w:lang w:eastAsia="zh-CN"/>
          </w:rPr>
          <w:t>决定</w:t>
        </w:r>
      </w:ins>
    </w:p>
    <w:p w:rsidR="0014025A" w:rsidRPr="00CD2AB5" w:rsidRDefault="0014025A" w:rsidP="002E5285">
      <w:pPr>
        <w:pStyle w:val="TOC2"/>
        <w:spacing w:line="240" w:lineRule="auto"/>
        <w:rPr>
          <w:ins w:id="215" w:author="Anonym" w:date="2015-05-06T21:09:00Z"/>
          <w:lang w:eastAsia="zh-CN"/>
        </w:rPr>
      </w:pPr>
      <w:ins w:id="216" w:author="Anonym" w:date="2015-05-06T21:09:00Z">
        <w:r w:rsidRPr="00CD2AB5">
          <w:rPr>
            <w:lang w:eastAsia="zh-CN"/>
          </w:rPr>
          <w:t>12.1</w:t>
        </w:r>
        <w:r w:rsidRPr="00CD2AB5">
          <w:rPr>
            <w:lang w:eastAsia="zh-CN"/>
          </w:rPr>
          <w:tab/>
        </w:r>
      </w:ins>
      <w:ins w:id="217" w:author="Xu, Hui" w:date="2015-06-24T16:25:00Z">
        <w:r w:rsidR="00344B36">
          <w:rPr>
            <w:rFonts w:hint="eastAsia"/>
            <w:lang w:eastAsia="zh-CN"/>
          </w:rPr>
          <w:t>定义</w:t>
        </w:r>
      </w:ins>
    </w:p>
    <w:p w:rsidR="0014025A" w:rsidRPr="00CD2AB5" w:rsidRDefault="0014025A" w:rsidP="002E5285">
      <w:pPr>
        <w:pStyle w:val="TOC2"/>
        <w:spacing w:line="240" w:lineRule="auto"/>
        <w:rPr>
          <w:ins w:id="218" w:author="Anonym" w:date="2015-05-06T21:09:00Z"/>
          <w:lang w:eastAsia="zh-CN"/>
        </w:rPr>
      </w:pPr>
      <w:ins w:id="219" w:author="Anonym" w:date="2015-05-06T21:09:00Z">
        <w:r w:rsidRPr="00CD2AB5">
          <w:rPr>
            <w:lang w:eastAsia="zh-CN"/>
          </w:rPr>
          <w:t>12.2</w:t>
        </w:r>
        <w:r w:rsidRPr="00CD2AB5">
          <w:rPr>
            <w:lang w:eastAsia="zh-CN"/>
          </w:rPr>
          <w:tab/>
        </w:r>
      </w:ins>
      <w:ins w:id="220" w:author="Xu, Hui" w:date="2015-06-24T16:25:00Z">
        <w:r w:rsidR="00344B36">
          <w:rPr>
            <w:rFonts w:hint="eastAsia"/>
            <w:lang w:eastAsia="zh-CN"/>
          </w:rPr>
          <w:t>批准</w:t>
        </w:r>
      </w:ins>
    </w:p>
    <w:p w:rsidR="0014025A" w:rsidRPr="00CD2AB5" w:rsidRDefault="0014025A" w:rsidP="002E5285">
      <w:pPr>
        <w:pStyle w:val="TOC2"/>
        <w:spacing w:line="240" w:lineRule="auto"/>
        <w:rPr>
          <w:ins w:id="221" w:author="Anonym" w:date="2015-05-06T21:09:00Z"/>
          <w:lang w:eastAsia="zh-CN"/>
        </w:rPr>
      </w:pPr>
      <w:ins w:id="222" w:author="Anonym" w:date="2015-05-06T21:09:00Z">
        <w:r w:rsidRPr="00CD2AB5">
          <w:rPr>
            <w:lang w:eastAsia="zh-CN"/>
          </w:rPr>
          <w:t>12.3</w:t>
        </w:r>
        <w:r w:rsidRPr="00CD2AB5">
          <w:rPr>
            <w:lang w:eastAsia="zh-CN"/>
          </w:rPr>
          <w:tab/>
        </w:r>
      </w:ins>
      <w:ins w:id="223" w:author="Xu, Hui" w:date="2015-06-24T16:25:00Z">
        <w:r w:rsidR="00344B36">
          <w:rPr>
            <w:rFonts w:hint="eastAsia"/>
            <w:lang w:eastAsia="zh-CN"/>
          </w:rPr>
          <w:t>删除</w:t>
        </w:r>
      </w:ins>
    </w:p>
    <w:p w:rsidR="0014025A" w:rsidRPr="00CD2AB5" w:rsidRDefault="0014025A" w:rsidP="002E5285">
      <w:pPr>
        <w:pStyle w:val="TOC1"/>
        <w:keepNext/>
        <w:spacing w:line="240" w:lineRule="auto"/>
        <w:rPr>
          <w:ins w:id="224" w:author="Anonym" w:date="2015-05-06T21:09:00Z"/>
          <w:lang w:eastAsia="zh-CN"/>
        </w:rPr>
      </w:pPr>
      <w:ins w:id="225" w:author="Anonym" w:date="2015-05-06T21:09:00Z">
        <w:r w:rsidRPr="00CD2AB5">
          <w:rPr>
            <w:lang w:eastAsia="zh-CN"/>
          </w:rPr>
          <w:t>13</w:t>
        </w:r>
        <w:r w:rsidRPr="00CD2AB5">
          <w:rPr>
            <w:lang w:eastAsia="zh-CN"/>
          </w:rPr>
          <w:tab/>
          <w:t>ITU-R</w:t>
        </w:r>
      </w:ins>
      <w:ins w:id="226" w:author="Xu, Hui" w:date="2015-06-24T16:26:00Z">
        <w:r w:rsidR="00344B36">
          <w:rPr>
            <w:rFonts w:hint="eastAsia"/>
            <w:lang w:eastAsia="zh-CN"/>
          </w:rPr>
          <w:t>课题</w:t>
        </w:r>
      </w:ins>
    </w:p>
    <w:p w:rsidR="0014025A" w:rsidRPr="00CD2AB5" w:rsidRDefault="0014025A" w:rsidP="002E5285">
      <w:pPr>
        <w:pStyle w:val="TOC2"/>
        <w:spacing w:line="240" w:lineRule="auto"/>
        <w:rPr>
          <w:ins w:id="227" w:author="Anonym" w:date="2015-05-06T21:09:00Z"/>
          <w:lang w:eastAsia="zh-CN"/>
        </w:rPr>
      </w:pPr>
      <w:ins w:id="228" w:author="Anonym" w:date="2015-05-06T21:09:00Z">
        <w:r w:rsidRPr="00CD2AB5">
          <w:rPr>
            <w:lang w:eastAsia="zh-CN"/>
          </w:rPr>
          <w:t>13.1</w:t>
        </w:r>
        <w:r w:rsidRPr="00CD2AB5">
          <w:rPr>
            <w:lang w:eastAsia="zh-CN"/>
          </w:rPr>
          <w:tab/>
        </w:r>
      </w:ins>
      <w:ins w:id="229" w:author="Xu, Hui" w:date="2015-06-24T16:26:00Z">
        <w:r w:rsidR="00344B36">
          <w:rPr>
            <w:rFonts w:hint="eastAsia"/>
            <w:lang w:eastAsia="zh-CN"/>
          </w:rPr>
          <w:t>定义</w:t>
        </w:r>
      </w:ins>
    </w:p>
    <w:p w:rsidR="0014025A" w:rsidRPr="00CD2AB5" w:rsidRDefault="0014025A" w:rsidP="002E5285">
      <w:pPr>
        <w:pStyle w:val="TOC2"/>
        <w:spacing w:line="240" w:lineRule="auto"/>
        <w:rPr>
          <w:ins w:id="230" w:author="Anonym" w:date="2015-05-06T21:09:00Z"/>
          <w:lang w:eastAsia="zh-CN"/>
        </w:rPr>
      </w:pPr>
      <w:ins w:id="231" w:author="Anonym" w:date="2015-05-06T21:09:00Z">
        <w:r w:rsidRPr="00CD2AB5">
          <w:rPr>
            <w:lang w:eastAsia="zh-CN"/>
          </w:rPr>
          <w:t>13.2</w:t>
        </w:r>
        <w:r w:rsidRPr="00CD2AB5">
          <w:rPr>
            <w:lang w:eastAsia="zh-CN"/>
          </w:rPr>
          <w:tab/>
        </w:r>
      </w:ins>
      <w:ins w:id="232" w:author="Xu, Hui" w:date="2015-06-24T16:26:00Z">
        <w:r w:rsidR="00344B36">
          <w:rPr>
            <w:rFonts w:hint="eastAsia"/>
            <w:lang w:eastAsia="zh-CN"/>
          </w:rPr>
          <w:t>通过</w:t>
        </w:r>
        <w:r w:rsidR="00344B36">
          <w:rPr>
            <w:lang w:eastAsia="zh-CN"/>
          </w:rPr>
          <w:t>和批准</w:t>
        </w:r>
      </w:ins>
    </w:p>
    <w:p w:rsidR="0014025A" w:rsidRPr="00CD2AB5" w:rsidRDefault="0014025A" w:rsidP="002E5285">
      <w:pPr>
        <w:pStyle w:val="TOC3"/>
        <w:spacing w:line="240" w:lineRule="auto"/>
        <w:rPr>
          <w:ins w:id="233" w:author="Anonym" w:date="2015-05-06T21:09:00Z"/>
          <w:lang w:eastAsia="zh-CN"/>
        </w:rPr>
      </w:pPr>
      <w:ins w:id="234" w:author="Anonym" w:date="2015-05-06T21:09:00Z">
        <w:r w:rsidRPr="00CD2AB5">
          <w:rPr>
            <w:lang w:eastAsia="zh-CN"/>
          </w:rPr>
          <w:t>13.2.1</w:t>
        </w:r>
        <w:r w:rsidRPr="00CD2AB5">
          <w:rPr>
            <w:lang w:eastAsia="zh-CN"/>
          </w:rPr>
          <w:tab/>
        </w:r>
      </w:ins>
      <w:ins w:id="235" w:author="Xu, Hui" w:date="2015-06-24T16:26:00Z">
        <w:r w:rsidR="00344B36">
          <w:rPr>
            <w:rFonts w:hint="eastAsia"/>
            <w:lang w:eastAsia="zh-CN"/>
          </w:rPr>
          <w:t>总体考虑</w:t>
        </w:r>
      </w:ins>
    </w:p>
    <w:p w:rsidR="0014025A" w:rsidRPr="00CD2AB5" w:rsidRDefault="0014025A" w:rsidP="002E5285">
      <w:pPr>
        <w:pStyle w:val="TOC3"/>
        <w:spacing w:line="240" w:lineRule="auto"/>
        <w:rPr>
          <w:ins w:id="236" w:author="Anonym" w:date="2015-05-06T21:09:00Z"/>
          <w:lang w:eastAsia="zh-CN"/>
        </w:rPr>
      </w:pPr>
      <w:ins w:id="237" w:author="Anonym" w:date="2015-05-06T21:09:00Z">
        <w:r w:rsidRPr="00CD2AB5">
          <w:rPr>
            <w:lang w:eastAsia="zh-CN"/>
          </w:rPr>
          <w:t>13.2.2</w:t>
        </w:r>
        <w:r w:rsidRPr="00CD2AB5">
          <w:rPr>
            <w:lang w:eastAsia="zh-CN"/>
          </w:rPr>
          <w:tab/>
        </w:r>
      </w:ins>
      <w:ins w:id="238" w:author="Xu, Hui" w:date="2015-06-24T16:26:00Z">
        <w:r w:rsidR="00344B36">
          <w:rPr>
            <w:rFonts w:hint="eastAsia"/>
            <w:lang w:eastAsia="zh-CN"/>
          </w:rPr>
          <w:t>通过</w:t>
        </w:r>
      </w:ins>
    </w:p>
    <w:p w:rsidR="0014025A" w:rsidRPr="00CD2AB5" w:rsidRDefault="0014025A" w:rsidP="002E5285">
      <w:pPr>
        <w:pStyle w:val="TOC3"/>
        <w:spacing w:line="240" w:lineRule="auto"/>
        <w:rPr>
          <w:ins w:id="239" w:author="Anonym" w:date="2015-05-06T21:09:00Z"/>
          <w:lang w:eastAsia="zh-CN"/>
        </w:rPr>
      </w:pPr>
      <w:ins w:id="240" w:author="Anonym" w:date="2015-05-06T21:09:00Z">
        <w:r w:rsidRPr="00CD2AB5">
          <w:rPr>
            <w:lang w:eastAsia="zh-CN"/>
          </w:rPr>
          <w:t>13.2.3</w:t>
        </w:r>
        <w:r w:rsidRPr="00CD2AB5">
          <w:rPr>
            <w:lang w:eastAsia="zh-CN"/>
          </w:rPr>
          <w:tab/>
        </w:r>
      </w:ins>
      <w:ins w:id="241" w:author="Xu, Hui" w:date="2015-06-24T16:26:00Z">
        <w:r w:rsidR="00344B36">
          <w:rPr>
            <w:rFonts w:hint="eastAsia"/>
            <w:lang w:eastAsia="zh-CN"/>
          </w:rPr>
          <w:t>批准</w:t>
        </w:r>
      </w:ins>
    </w:p>
    <w:p w:rsidR="0014025A" w:rsidRPr="00CD2AB5" w:rsidRDefault="0014025A" w:rsidP="002E5285">
      <w:pPr>
        <w:pStyle w:val="TOC3"/>
        <w:spacing w:line="240" w:lineRule="auto"/>
        <w:rPr>
          <w:ins w:id="242" w:author="Anonym" w:date="2015-05-06T21:09:00Z"/>
          <w:lang w:eastAsia="zh-CN"/>
        </w:rPr>
      </w:pPr>
      <w:ins w:id="243" w:author="Anonym" w:date="2015-05-06T21:09:00Z">
        <w:r w:rsidRPr="00CD2AB5">
          <w:rPr>
            <w:lang w:eastAsia="zh-CN"/>
          </w:rPr>
          <w:t>13.2.4</w:t>
        </w:r>
        <w:r w:rsidRPr="00CD2AB5">
          <w:rPr>
            <w:lang w:eastAsia="zh-CN"/>
          </w:rPr>
          <w:tab/>
        </w:r>
      </w:ins>
      <w:ins w:id="244" w:author="Xu, Hui" w:date="2015-06-24T16:26:00Z">
        <w:r w:rsidR="00344B36">
          <w:rPr>
            <w:rFonts w:hint="eastAsia"/>
            <w:lang w:eastAsia="zh-CN"/>
          </w:rPr>
          <w:t>编辑</w:t>
        </w:r>
        <w:r w:rsidR="00344B36">
          <w:rPr>
            <w:lang w:eastAsia="zh-CN"/>
          </w:rPr>
          <w:t>性修订</w:t>
        </w:r>
      </w:ins>
    </w:p>
    <w:p w:rsidR="0014025A" w:rsidRPr="00CD2AB5" w:rsidRDefault="0014025A" w:rsidP="002E5285">
      <w:pPr>
        <w:pStyle w:val="TOC2"/>
        <w:spacing w:line="240" w:lineRule="auto"/>
        <w:rPr>
          <w:ins w:id="245" w:author="Anonym" w:date="2015-05-06T21:09:00Z"/>
          <w:lang w:eastAsia="zh-CN"/>
        </w:rPr>
      </w:pPr>
      <w:ins w:id="246" w:author="Anonym" w:date="2015-05-06T21:09:00Z">
        <w:r w:rsidRPr="00CD2AB5">
          <w:rPr>
            <w:lang w:eastAsia="zh-CN"/>
          </w:rPr>
          <w:lastRenderedPageBreak/>
          <w:t>13.3</w:t>
        </w:r>
        <w:r w:rsidRPr="00CD2AB5">
          <w:rPr>
            <w:lang w:eastAsia="zh-CN"/>
          </w:rPr>
          <w:tab/>
        </w:r>
      </w:ins>
      <w:ins w:id="247" w:author="Xu, Hui" w:date="2015-06-24T16:26:00Z">
        <w:r w:rsidR="00344B36">
          <w:rPr>
            <w:rFonts w:hint="eastAsia"/>
            <w:lang w:eastAsia="zh-CN"/>
          </w:rPr>
          <w:t>删除</w:t>
        </w:r>
      </w:ins>
    </w:p>
    <w:p w:rsidR="0014025A" w:rsidRPr="00CD2AB5" w:rsidRDefault="0014025A" w:rsidP="002E5285">
      <w:pPr>
        <w:pStyle w:val="TOC1"/>
        <w:spacing w:line="240" w:lineRule="auto"/>
        <w:rPr>
          <w:ins w:id="248" w:author="Anonym" w:date="2015-05-06T21:09:00Z"/>
          <w:lang w:eastAsia="zh-CN"/>
        </w:rPr>
      </w:pPr>
      <w:ins w:id="249" w:author="Anonym" w:date="2015-05-06T21:09:00Z">
        <w:r w:rsidRPr="00CD2AB5">
          <w:rPr>
            <w:lang w:eastAsia="zh-CN"/>
          </w:rPr>
          <w:t>14</w:t>
        </w:r>
        <w:r w:rsidRPr="00CD2AB5">
          <w:rPr>
            <w:lang w:eastAsia="zh-CN"/>
          </w:rPr>
          <w:tab/>
          <w:t>ITU-R</w:t>
        </w:r>
      </w:ins>
      <w:ins w:id="250" w:author="Xu, Hui" w:date="2015-06-24T16:26:00Z">
        <w:r w:rsidR="00344B36">
          <w:rPr>
            <w:rFonts w:hint="eastAsia"/>
            <w:lang w:eastAsia="zh-CN"/>
          </w:rPr>
          <w:t>建议</w:t>
        </w:r>
        <w:r w:rsidR="00344B36">
          <w:rPr>
            <w:lang w:eastAsia="zh-CN"/>
          </w:rPr>
          <w:t>书</w:t>
        </w:r>
      </w:ins>
    </w:p>
    <w:p w:rsidR="0014025A" w:rsidRPr="00CD2AB5" w:rsidRDefault="0014025A" w:rsidP="002E5285">
      <w:pPr>
        <w:pStyle w:val="TOC2"/>
        <w:spacing w:line="240" w:lineRule="auto"/>
        <w:rPr>
          <w:ins w:id="251" w:author="Anonym" w:date="2015-05-06T21:09:00Z"/>
          <w:lang w:eastAsia="zh-CN"/>
        </w:rPr>
      </w:pPr>
      <w:ins w:id="252" w:author="Anonym" w:date="2015-05-06T21:09:00Z">
        <w:r w:rsidRPr="00CD2AB5">
          <w:rPr>
            <w:lang w:eastAsia="zh-CN"/>
          </w:rPr>
          <w:t>14.1</w:t>
        </w:r>
        <w:r w:rsidRPr="00CD2AB5">
          <w:rPr>
            <w:lang w:eastAsia="zh-CN"/>
          </w:rPr>
          <w:tab/>
        </w:r>
      </w:ins>
      <w:ins w:id="253" w:author="Xu, Hui" w:date="2015-06-24T16:26:00Z">
        <w:r w:rsidR="00344B36">
          <w:rPr>
            <w:rFonts w:hint="eastAsia"/>
            <w:lang w:eastAsia="zh-CN"/>
          </w:rPr>
          <w:t>定义</w:t>
        </w:r>
      </w:ins>
    </w:p>
    <w:p w:rsidR="0014025A" w:rsidRPr="00CD2AB5" w:rsidRDefault="0014025A" w:rsidP="002E5285">
      <w:pPr>
        <w:pStyle w:val="TOC2"/>
        <w:spacing w:line="240" w:lineRule="auto"/>
        <w:rPr>
          <w:ins w:id="254" w:author="Anonym" w:date="2015-05-06T21:09:00Z"/>
          <w:lang w:eastAsia="zh-CN"/>
        </w:rPr>
      </w:pPr>
      <w:ins w:id="255" w:author="Anonym" w:date="2015-05-06T21:09:00Z">
        <w:r w:rsidRPr="00CD2AB5">
          <w:rPr>
            <w:lang w:eastAsia="zh-CN"/>
          </w:rPr>
          <w:t>14.2</w:t>
        </w:r>
        <w:r w:rsidRPr="00CD2AB5">
          <w:rPr>
            <w:lang w:eastAsia="zh-CN"/>
          </w:rPr>
          <w:tab/>
        </w:r>
      </w:ins>
      <w:ins w:id="256" w:author="Xu, Hui" w:date="2015-06-24T16:26:00Z">
        <w:r w:rsidR="00344B36">
          <w:rPr>
            <w:rFonts w:hint="eastAsia"/>
            <w:lang w:eastAsia="zh-CN"/>
          </w:rPr>
          <w:t>通过</w:t>
        </w:r>
        <w:r w:rsidR="00344B36">
          <w:rPr>
            <w:lang w:eastAsia="zh-CN"/>
          </w:rPr>
          <w:t>和批准</w:t>
        </w:r>
      </w:ins>
    </w:p>
    <w:p w:rsidR="0014025A" w:rsidRPr="00CD2AB5" w:rsidRDefault="0014025A" w:rsidP="002E5285">
      <w:pPr>
        <w:pStyle w:val="TOC3"/>
        <w:spacing w:line="240" w:lineRule="auto"/>
        <w:rPr>
          <w:ins w:id="257" w:author="Anonym" w:date="2015-05-06T21:09:00Z"/>
          <w:lang w:eastAsia="zh-CN"/>
        </w:rPr>
      </w:pPr>
      <w:ins w:id="258" w:author="Anonym" w:date="2015-05-06T21:09:00Z">
        <w:r w:rsidRPr="00CD2AB5">
          <w:rPr>
            <w:lang w:eastAsia="zh-CN"/>
          </w:rPr>
          <w:t>14.2.1</w:t>
        </w:r>
        <w:r w:rsidRPr="00CD2AB5">
          <w:rPr>
            <w:lang w:eastAsia="zh-CN"/>
          </w:rPr>
          <w:tab/>
        </w:r>
      </w:ins>
      <w:ins w:id="259" w:author="Xu, Hui" w:date="2015-06-24T16:27:00Z">
        <w:r w:rsidR="00344B36">
          <w:rPr>
            <w:rFonts w:hint="eastAsia"/>
            <w:lang w:eastAsia="zh-CN"/>
          </w:rPr>
          <w:t>总体</w:t>
        </w:r>
        <w:r w:rsidR="00344B36">
          <w:rPr>
            <w:lang w:eastAsia="zh-CN"/>
          </w:rPr>
          <w:t>考虑</w:t>
        </w:r>
      </w:ins>
    </w:p>
    <w:p w:rsidR="0014025A" w:rsidRPr="00CD2AB5" w:rsidRDefault="0014025A" w:rsidP="002E5285">
      <w:pPr>
        <w:pStyle w:val="TOC3"/>
        <w:spacing w:line="240" w:lineRule="auto"/>
        <w:rPr>
          <w:ins w:id="260" w:author="Anonym" w:date="2015-05-06T21:09:00Z"/>
          <w:lang w:eastAsia="zh-CN"/>
        </w:rPr>
      </w:pPr>
      <w:ins w:id="261" w:author="Anonym" w:date="2015-05-06T21:09:00Z">
        <w:r w:rsidRPr="00CD2AB5">
          <w:rPr>
            <w:lang w:eastAsia="zh-CN"/>
          </w:rPr>
          <w:t>14.2.2</w:t>
        </w:r>
        <w:r w:rsidRPr="00CD2AB5">
          <w:rPr>
            <w:lang w:eastAsia="zh-CN"/>
          </w:rPr>
          <w:tab/>
        </w:r>
      </w:ins>
      <w:ins w:id="262" w:author="Xu, Hui" w:date="2015-06-24T16:27:00Z">
        <w:r w:rsidR="00344B36">
          <w:rPr>
            <w:rFonts w:hint="eastAsia"/>
            <w:lang w:eastAsia="zh-CN"/>
          </w:rPr>
          <w:t>通过</w:t>
        </w:r>
      </w:ins>
    </w:p>
    <w:p w:rsidR="0014025A" w:rsidRPr="00CD2AB5" w:rsidRDefault="0014025A" w:rsidP="002E5285">
      <w:pPr>
        <w:pStyle w:val="TOC3"/>
        <w:spacing w:line="240" w:lineRule="auto"/>
        <w:rPr>
          <w:ins w:id="263" w:author="Anonym" w:date="2015-05-06T21:09:00Z"/>
          <w:lang w:eastAsia="zh-CN"/>
        </w:rPr>
      </w:pPr>
      <w:ins w:id="264" w:author="Anonym" w:date="2015-05-06T21:09:00Z">
        <w:r w:rsidRPr="00CD2AB5">
          <w:rPr>
            <w:lang w:eastAsia="zh-CN"/>
          </w:rPr>
          <w:t>14.2.3</w:t>
        </w:r>
        <w:r w:rsidRPr="00CD2AB5">
          <w:rPr>
            <w:lang w:eastAsia="zh-CN"/>
          </w:rPr>
          <w:tab/>
        </w:r>
      </w:ins>
      <w:ins w:id="265" w:author="Xu, Hui" w:date="2015-06-24T16:27:00Z">
        <w:r w:rsidR="00344B36">
          <w:rPr>
            <w:rFonts w:hint="eastAsia"/>
            <w:lang w:eastAsia="zh-CN"/>
          </w:rPr>
          <w:t>批准</w:t>
        </w:r>
      </w:ins>
    </w:p>
    <w:p w:rsidR="0014025A" w:rsidRPr="00CD2AB5" w:rsidRDefault="0014025A" w:rsidP="002E5285">
      <w:pPr>
        <w:pStyle w:val="TOC3"/>
        <w:spacing w:line="240" w:lineRule="auto"/>
        <w:rPr>
          <w:ins w:id="266" w:author="Anonym" w:date="2015-05-06T21:09:00Z"/>
          <w:lang w:eastAsia="zh-CN"/>
        </w:rPr>
      </w:pPr>
      <w:ins w:id="267" w:author="Anonym" w:date="2015-05-06T21:09:00Z">
        <w:r w:rsidRPr="00CD2AB5">
          <w:rPr>
            <w:lang w:eastAsia="zh-CN"/>
          </w:rPr>
          <w:t>14.2.4</w:t>
        </w:r>
        <w:r w:rsidRPr="00CD2AB5">
          <w:rPr>
            <w:lang w:eastAsia="zh-CN"/>
          </w:rPr>
          <w:tab/>
        </w:r>
      </w:ins>
      <w:ins w:id="268" w:author="Xu, Hui" w:date="2015-06-24T16:48:00Z">
        <w:r w:rsidR="003803BF">
          <w:rPr>
            <w:rFonts w:hint="eastAsia"/>
            <w:lang w:eastAsia="zh-CN"/>
          </w:rPr>
          <w:t>采用</w:t>
        </w:r>
        <w:r w:rsidR="003803BF">
          <w:rPr>
            <w:lang w:eastAsia="zh-CN"/>
          </w:rPr>
          <w:t>信函方式的</w:t>
        </w:r>
      </w:ins>
      <w:ins w:id="269" w:author="Xu, Hui" w:date="2015-06-24T16:49:00Z">
        <w:r w:rsidR="003803BF">
          <w:rPr>
            <w:lang w:eastAsia="zh-CN"/>
          </w:rPr>
          <w:t>同时通过和批准程序</w:t>
        </w:r>
      </w:ins>
    </w:p>
    <w:p w:rsidR="0014025A" w:rsidRPr="00CD2AB5" w:rsidRDefault="0014025A" w:rsidP="002E5285">
      <w:pPr>
        <w:pStyle w:val="TOC3"/>
        <w:spacing w:line="240" w:lineRule="auto"/>
        <w:rPr>
          <w:ins w:id="270" w:author="Anonym" w:date="2015-05-06T21:09:00Z"/>
          <w:lang w:eastAsia="zh-CN"/>
        </w:rPr>
      </w:pPr>
      <w:ins w:id="271" w:author="Anonym" w:date="2015-05-06T21:09:00Z">
        <w:r w:rsidRPr="00CD2AB5">
          <w:rPr>
            <w:lang w:eastAsia="zh-CN"/>
          </w:rPr>
          <w:t>14.2.5</w:t>
        </w:r>
        <w:r w:rsidRPr="00CD2AB5">
          <w:rPr>
            <w:lang w:eastAsia="zh-CN"/>
          </w:rPr>
          <w:tab/>
        </w:r>
      </w:ins>
      <w:ins w:id="272" w:author="Xu, Hui" w:date="2015-06-24T16:27:00Z">
        <w:r w:rsidR="00344B36">
          <w:rPr>
            <w:rFonts w:hint="eastAsia"/>
            <w:lang w:eastAsia="zh-CN"/>
          </w:rPr>
          <w:t>编辑</w:t>
        </w:r>
        <w:r w:rsidR="00344B36">
          <w:rPr>
            <w:lang w:eastAsia="zh-CN"/>
          </w:rPr>
          <w:t>性修订</w:t>
        </w:r>
      </w:ins>
    </w:p>
    <w:p w:rsidR="0014025A" w:rsidRPr="00CD2AB5" w:rsidRDefault="0014025A" w:rsidP="002E5285">
      <w:pPr>
        <w:pStyle w:val="TOC2"/>
        <w:spacing w:line="240" w:lineRule="auto"/>
        <w:rPr>
          <w:ins w:id="273" w:author="Anonym" w:date="2015-05-06T21:09:00Z"/>
          <w:lang w:eastAsia="zh-CN"/>
        </w:rPr>
      </w:pPr>
      <w:ins w:id="274" w:author="Anonym" w:date="2015-05-06T21:09:00Z">
        <w:r w:rsidRPr="00CD2AB5">
          <w:rPr>
            <w:lang w:eastAsia="zh-CN"/>
          </w:rPr>
          <w:t>14.3</w:t>
        </w:r>
        <w:r w:rsidRPr="00CD2AB5">
          <w:rPr>
            <w:lang w:eastAsia="zh-CN"/>
          </w:rPr>
          <w:tab/>
        </w:r>
      </w:ins>
      <w:ins w:id="275" w:author="Xu, Hui" w:date="2015-06-24T16:27:00Z">
        <w:r w:rsidR="00344B36">
          <w:rPr>
            <w:rFonts w:hint="eastAsia"/>
            <w:lang w:eastAsia="zh-CN"/>
          </w:rPr>
          <w:t>删除</w:t>
        </w:r>
      </w:ins>
    </w:p>
    <w:p w:rsidR="0014025A" w:rsidRPr="00CD2AB5" w:rsidRDefault="0014025A" w:rsidP="002E5285">
      <w:pPr>
        <w:pStyle w:val="TOC1"/>
        <w:keepNext/>
        <w:spacing w:line="240" w:lineRule="auto"/>
        <w:rPr>
          <w:ins w:id="276" w:author="Anonym" w:date="2015-05-06T21:09:00Z"/>
          <w:lang w:eastAsia="zh-CN"/>
        </w:rPr>
      </w:pPr>
      <w:ins w:id="277" w:author="Anonym" w:date="2015-05-06T21:09:00Z">
        <w:r w:rsidRPr="00CD2AB5">
          <w:rPr>
            <w:lang w:eastAsia="zh-CN"/>
          </w:rPr>
          <w:t>15</w:t>
        </w:r>
        <w:r w:rsidRPr="00CD2AB5">
          <w:rPr>
            <w:lang w:eastAsia="zh-CN"/>
          </w:rPr>
          <w:tab/>
          <w:t>ITU-R</w:t>
        </w:r>
      </w:ins>
      <w:ins w:id="278" w:author="Xu, Hui" w:date="2015-06-24T16:27:00Z">
        <w:r w:rsidR="00344B36">
          <w:rPr>
            <w:rFonts w:hint="eastAsia"/>
            <w:lang w:eastAsia="zh-CN"/>
          </w:rPr>
          <w:t>报告</w:t>
        </w:r>
      </w:ins>
    </w:p>
    <w:p w:rsidR="0014025A" w:rsidRPr="00CD2AB5" w:rsidRDefault="0014025A" w:rsidP="002E5285">
      <w:pPr>
        <w:pStyle w:val="TOC2"/>
        <w:spacing w:line="240" w:lineRule="auto"/>
        <w:rPr>
          <w:ins w:id="279" w:author="Anonym" w:date="2015-05-06T21:09:00Z"/>
          <w:lang w:eastAsia="zh-CN"/>
        </w:rPr>
      </w:pPr>
      <w:ins w:id="280" w:author="Anonym" w:date="2015-05-06T21:09:00Z">
        <w:r w:rsidRPr="00CD2AB5">
          <w:rPr>
            <w:lang w:eastAsia="zh-CN"/>
          </w:rPr>
          <w:t>15.1</w:t>
        </w:r>
        <w:r w:rsidRPr="00CD2AB5">
          <w:rPr>
            <w:lang w:eastAsia="zh-CN"/>
          </w:rPr>
          <w:tab/>
        </w:r>
      </w:ins>
      <w:ins w:id="281" w:author="Xu, Hui" w:date="2015-06-24T16:27:00Z">
        <w:r w:rsidR="00344B36">
          <w:rPr>
            <w:rFonts w:hint="eastAsia"/>
            <w:lang w:eastAsia="zh-CN"/>
          </w:rPr>
          <w:t>定义</w:t>
        </w:r>
      </w:ins>
    </w:p>
    <w:p w:rsidR="0014025A" w:rsidRPr="00CD2AB5" w:rsidRDefault="0014025A" w:rsidP="002E5285">
      <w:pPr>
        <w:pStyle w:val="TOC2"/>
        <w:spacing w:line="240" w:lineRule="auto"/>
        <w:rPr>
          <w:ins w:id="282" w:author="Anonym" w:date="2015-05-06T21:09:00Z"/>
          <w:lang w:eastAsia="zh-CN"/>
        </w:rPr>
      </w:pPr>
      <w:ins w:id="283" w:author="Anonym" w:date="2015-05-06T21:09:00Z">
        <w:r w:rsidRPr="00CD2AB5">
          <w:rPr>
            <w:lang w:eastAsia="zh-CN"/>
          </w:rPr>
          <w:t>15.2</w:t>
        </w:r>
        <w:r w:rsidRPr="00CD2AB5">
          <w:rPr>
            <w:lang w:eastAsia="zh-CN"/>
          </w:rPr>
          <w:tab/>
        </w:r>
      </w:ins>
      <w:ins w:id="284" w:author="Xu, Hui" w:date="2015-06-24T16:27:00Z">
        <w:r w:rsidR="00344B36">
          <w:rPr>
            <w:rFonts w:hint="eastAsia"/>
            <w:lang w:eastAsia="zh-CN"/>
          </w:rPr>
          <w:t>批准</w:t>
        </w:r>
      </w:ins>
    </w:p>
    <w:p w:rsidR="0014025A" w:rsidRPr="00CD2AB5" w:rsidRDefault="0014025A" w:rsidP="002E5285">
      <w:pPr>
        <w:pStyle w:val="TOC2"/>
        <w:spacing w:line="240" w:lineRule="auto"/>
        <w:rPr>
          <w:ins w:id="285" w:author="Anonym" w:date="2015-05-06T21:09:00Z"/>
          <w:lang w:eastAsia="zh-CN"/>
        </w:rPr>
      </w:pPr>
      <w:ins w:id="286" w:author="Anonym" w:date="2015-05-06T21:09:00Z">
        <w:r w:rsidRPr="00CD2AB5">
          <w:rPr>
            <w:lang w:eastAsia="zh-CN"/>
          </w:rPr>
          <w:t>15.3</w:t>
        </w:r>
        <w:r w:rsidRPr="00CD2AB5">
          <w:rPr>
            <w:lang w:eastAsia="zh-CN"/>
          </w:rPr>
          <w:tab/>
        </w:r>
      </w:ins>
      <w:ins w:id="287" w:author="Xu, Hui" w:date="2015-06-24T16:27:00Z">
        <w:r w:rsidR="00344B36">
          <w:rPr>
            <w:rFonts w:hint="eastAsia"/>
            <w:lang w:eastAsia="zh-CN"/>
          </w:rPr>
          <w:t>删除</w:t>
        </w:r>
      </w:ins>
    </w:p>
    <w:p w:rsidR="0014025A" w:rsidRPr="00CD2AB5" w:rsidRDefault="0014025A" w:rsidP="002E5285">
      <w:pPr>
        <w:pStyle w:val="TOC1"/>
        <w:spacing w:line="240" w:lineRule="auto"/>
        <w:rPr>
          <w:ins w:id="288" w:author="Anonym" w:date="2015-05-06T21:09:00Z"/>
          <w:lang w:eastAsia="zh-CN"/>
        </w:rPr>
      </w:pPr>
      <w:ins w:id="289" w:author="Anonym" w:date="2015-05-06T21:09:00Z">
        <w:r w:rsidRPr="00CD2AB5">
          <w:rPr>
            <w:lang w:eastAsia="zh-CN"/>
          </w:rPr>
          <w:t>16</w:t>
        </w:r>
        <w:r w:rsidRPr="00CD2AB5">
          <w:rPr>
            <w:lang w:eastAsia="zh-CN"/>
          </w:rPr>
          <w:tab/>
          <w:t>ITU-R</w:t>
        </w:r>
      </w:ins>
      <w:ins w:id="290" w:author="Xu, Hui" w:date="2015-06-24T16:27:00Z">
        <w:r w:rsidR="00344B36">
          <w:rPr>
            <w:rFonts w:hint="eastAsia"/>
            <w:lang w:eastAsia="zh-CN"/>
          </w:rPr>
          <w:t>手册</w:t>
        </w:r>
      </w:ins>
    </w:p>
    <w:p w:rsidR="0014025A" w:rsidRPr="00CD2AB5" w:rsidRDefault="0014025A" w:rsidP="002E5285">
      <w:pPr>
        <w:pStyle w:val="TOC2"/>
        <w:spacing w:line="240" w:lineRule="auto"/>
        <w:rPr>
          <w:ins w:id="291" w:author="Anonym" w:date="2015-05-06T21:09:00Z"/>
          <w:lang w:eastAsia="zh-CN"/>
        </w:rPr>
      </w:pPr>
      <w:ins w:id="292" w:author="Anonym" w:date="2015-05-06T21:09:00Z">
        <w:r w:rsidRPr="00CD2AB5">
          <w:rPr>
            <w:lang w:eastAsia="zh-CN"/>
          </w:rPr>
          <w:t>16.1</w:t>
        </w:r>
        <w:r w:rsidRPr="00CD2AB5">
          <w:rPr>
            <w:lang w:eastAsia="zh-CN"/>
          </w:rPr>
          <w:tab/>
        </w:r>
      </w:ins>
      <w:ins w:id="293" w:author="Xu, Hui" w:date="2015-06-24T16:27:00Z">
        <w:r w:rsidR="00344B36">
          <w:rPr>
            <w:rFonts w:hint="eastAsia"/>
            <w:lang w:eastAsia="zh-CN"/>
          </w:rPr>
          <w:t>定义</w:t>
        </w:r>
      </w:ins>
    </w:p>
    <w:p w:rsidR="0014025A" w:rsidRPr="00CD2AB5" w:rsidRDefault="0014025A" w:rsidP="002E5285">
      <w:pPr>
        <w:pStyle w:val="TOC2"/>
        <w:spacing w:line="240" w:lineRule="auto"/>
        <w:rPr>
          <w:ins w:id="294" w:author="Anonym" w:date="2015-05-06T21:09:00Z"/>
          <w:lang w:eastAsia="zh-CN"/>
        </w:rPr>
      </w:pPr>
      <w:ins w:id="295" w:author="Anonym" w:date="2015-05-06T21:09:00Z">
        <w:r w:rsidRPr="00CD2AB5">
          <w:rPr>
            <w:lang w:eastAsia="zh-CN"/>
          </w:rPr>
          <w:t>16.2</w:t>
        </w:r>
        <w:r w:rsidRPr="00CD2AB5">
          <w:rPr>
            <w:lang w:eastAsia="zh-CN"/>
          </w:rPr>
          <w:tab/>
        </w:r>
      </w:ins>
      <w:ins w:id="296" w:author="Xu, Hui" w:date="2015-06-24T16:27:00Z">
        <w:r w:rsidR="00344B36">
          <w:rPr>
            <w:rFonts w:hint="eastAsia"/>
            <w:lang w:eastAsia="zh-CN"/>
          </w:rPr>
          <w:t>批准</w:t>
        </w:r>
      </w:ins>
    </w:p>
    <w:p w:rsidR="0014025A" w:rsidRPr="00CD2AB5" w:rsidRDefault="0014025A" w:rsidP="002E5285">
      <w:pPr>
        <w:pStyle w:val="TOC2"/>
        <w:spacing w:line="240" w:lineRule="auto"/>
        <w:rPr>
          <w:ins w:id="297" w:author="Anonym" w:date="2015-05-06T21:09:00Z"/>
          <w:lang w:eastAsia="zh-CN"/>
        </w:rPr>
      </w:pPr>
      <w:ins w:id="298" w:author="Anonym" w:date="2015-05-06T21:09:00Z">
        <w:r w:rsidRPr="00CD2AB5">
          <w:rPr>
            <w:lang w:eastAsia="zh-CN"/>
          </w:rPr>
          <w:t>16.3</w:t>
        </w:r>
        <w:r w:rsidRPr="00CD2AB5">
          <w:rPr>
            <w:lang w:eastAsia="zh-CN"/>
          </w:rPr>
          <w:tab/>
        </w:r>
      </w:ins>
      <w:ins w:id="299" w:author="Xu, Hui" w:date="2015-06-24T16:27:00Z">
        <w:r w:rsidR="00344B36">
          <w:rPr>
            <w:rFonts w:hint="eastAsia"/>
            <w:lang w:eastAsia="zh-CN"/>
          </w:rPr>
          <w:t>删除</w:t>
        </w:r>
      </w:ins>
    </w:p>
    <w:p w:rsidR="0014025A" w:rsidRPr="00CD2AB5" w:rsidRDefault="0014025A" w:rsidP="002E5285">
      <w:pPr>
        <w:pStyle w:val="TOC1"/>
        <w:spacing w:line="240" w:lineRule="auto"/>
        <w:rPr>
          <w:ins w:id="300" w:author="Anonym" w:date="2015-05-06T21:09:00Z"/>
          <w:lang w:eastAsia="zh-CN"/>
        </w:rPr>
      </w:pPr>
      <w:ins w:id="301" w:author="Anonym" w:date="2015-05-06T21:09:00Z">
        <w:r w:rsidRPr="00CD2AB5">
          <w:rPr>
            <w:lang w:eastAsia="zh-CN"/>
          </w:rPr>
          <w:t>17</w:t>
        </w:r>
        <w:r w:rsidRPr="00CD2AB5">
          <w:rPr>
            <w:lang w:eastAsia="zh-CN"/>
          </w:rPr>
          <w:tab/>
          <w:t>ITU-R</w:t>
        </w:r>
      </w:ins>
      <w:ins w:id="302" w:author="Xu, Hui" w:date="2015-06-24T16:27:00Z">
        <w:r w:rsidR="00344B36">
          <w:rPr>
            <w:rFonts w:hint="eastAsia"/>
            <w:lang w:eastAsia="zh-CN"/>
          </w:rPr>
          <w:t>意见</w:t>
        </w:r>
      </w:ins>
    </w:p>
    <w:p w:rsidR="0014025A" w:rsidRPr="00CD2AB5" w:rsidRDefault="0014025A" w:rsidP="002E5285">
      <w:pPr>
        <w:pStyle w:val="TOC2"/>
        <w:spacing w:line="240" w:lineRule="auto"/>
        <w:rPr>
          <w:ins w:id="303" w:author="Anonym" w:date="2015-05-06T21:09:00Z"/>
          <w:lang w:eastAsia="zh-CN"/>
        </w:rPr>
      </w:pPr>
      <w:ins w:id="304" w:author="Anonym" w:date="2015-05-06T21:09:00Z">
        <w:r w:rsidRPr="00CD2AB5">
          <w:rPr>
            <w:lang w:eastAsia="zh-CN"/>
          </w:rPr>
          <w:t>17.1</w:t>
        </w:r>
        <w:r w:rsidRPr="00CD2AB5">
          <w:rPr>
            <w:lang w:eastAsia="zh-CN"/>
          </w:rPr>
          <w:tab/>
        </w:r>
      </w:ins>
      <w:ins w:id="305" w:author="Xu, Hui" w:date="2015-06-24T16:27:00Z">
        <w:r w:rsidR="00344B36">
          <w:rPr>
            <w:rFonts w:hint="eastAsia"/>
            <w:lang w:eastAsia="zh-CN"/>
          </w:rPr>
          <w:t>定义</w:t>
        </w:r>
      </w:ins>
    </w:p>
    <w:p w:rsidR="0014025A" w:rsidRPr="00CD2AB5" w:rsidRDefault="0014025A" w:rsidP="002E5285">
      <w:pPr>
        <w:pStyle w:val="TOC2"/>
        <w:spacing w:line="240" w:lineRule="auto"/>
        <w:rPr>
          <w:ins w:id="306" w:author="Anonym" w:date="2015-05-06T21:09:00Z"/>
          <w:lang w:eastAsia="zh-CN"/>
        </w:rPr>
      </w:pPr>
      <w:ins w:id="307" w:author="Anonym" w:date="2015-05-06T21:09:00Z">
        <w:r w:rsidRPr="00CD2AB5">
          <w:rPr>
            <w:lang w:eastAsia="zh-CN"/>
          </w:rPr>
          <w:t>17.2</w:t>
        </w:r>
        <w:r w:rsidRPr="00CD2AB5">
          <w:rPr>
            <w:lang w:eastAsia="zh-CN"/>
          </w:rPr>
          <w:tab/>
        </w:r>
      </w:ins>
      <w:ins w:id="308" w:author="Xu, Hui" w:date="2015-06-24T16:28:00Z">
        <w:r w:rsidR="00344B36">
          <w:rPr>
            <w:rFonts w:hint="eastAsia"/>
            <w:lang w:eastAsia="zh-CN"/>
          </w:rPr>
          <w:t>批准</w:t>
        </w:r>
      </w:ins>
    </w:p>
    <w:p w:rsidR="0014025A" w:rsidRDefault="0014025A" w:rsidP="002E5285">
      <w:pPr>
        <w:pStyle w:val="TOC2"/>
        <w:spacing w:line="240" w:lineRule="auto"/>
        <w:rPr>
          <w:lang w:eastAsia="zh-CN"/>
        </w:rPr>
      </w:pPr>
      <w:ins w:id="309" w:author="Anonym" w:date="2015-05-06T21:09:00Z">
        <w:r w:rsidRPr="00CD2AB5">
          <w:rPr>
            <w:lang w:eastAsia="zh-CN"/>
          </w:rPr>
          <w:t>17.3</w:t>
        </w:r>
        <w:r w:rsidRPr="00CD2AB5">
          <w:rPr>
            <w:lang w:eastAsia="zh-CN"/>
          </w:rPr>
          <w:tab/>
        </w:r>
      </w:ins>
      <w:ins w:id="310" w:author="Xu, Hui" w:date="2015-06-24T16:28:00Z">
        <w:r w:rsidR="00344B36">
          <w:rPr>
            <w:rFonts w:hint="eastAsia"/>
            <w:lang w:eastAsia="zh-CN"/>
          </w:rPr>
          <w:t>删除</w:t>
        </w:r>
      </w:ins>
    </w:p>
    <w:p w:rsidR="007D34D8" w:rsidRDefault="007D34D8" w:rsidP="002E5285">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5C59DE" w:rsidRPr="00CD2AB5" w:rsidRDefault="005C59DE" w:rsidP="002E5285">
      <w:pPr>
        <w:pStyle w:val="PartNo"/>
        <w:spacing w:line="240" w:lineRule="auto"/>
        <w:jc w:val="center"/>
        <w:rPr>
          <w:ins w:id="311" w:author="Xu, Hui" w:date="2015-06-18T18:07:00Z"/>
          <w:lang w:eastAsia="zh-CN"/>
        </w:rPr>
      </w:pPr>
      <w:ins w:id="312" w:author="Xu, Hui" w:date="2015-06-18T18:07:00Z">
        <w:r>
          <w:rPr>
            <w:rFonts w:hint="eastAsia"/>
            <w:lang w:eastAsia="zh-CN"/>
          </w:rPr>
          <w:lastRenderedPageBreak/>
          <w:t>第</w:t>
        </w:r>
        <w:r w:rsidRPr="00CD2AB5">
          <w:rPr>
            <w:lang w:eastAsia="zh-CN"/>
          </w:rPr>
          <w:t>1</w:t>
        </w:r>
        <w:r>
          <w:rPr>
            <w:rFonts w:hint="eastAsia"/>
            <w:lang w:eastAsia="zh-CN"/>
          </w:rPr>
          <w:t>部分</w:t>
        </w:r>
      </w:ins>
    </w:p>
    <w:p w:rsidR="0014025A" w:rsidRPr="00CD2AB5" w:rsidRDefault="005C59DE" w:rsidP="002E5285">
      <w:pPr>
        <w:pStyle w:val="PartNo"/>
        <w:spacing w:line="240" w:lineRule="auto"/>
        <w:jc w:val="center"/>
        <w:rPr>
          <w:ins w:id="313" w:author="Anonym" w:date="2015-05-06T21:09:00Z"/>
          <w:lang w:eastAsia="zh-CN"/>
        </w:rPr>
      </w:pPr>
      <w:ins w:id="314" w:author="Xu, Hui" w:date="2015-06-18T18:07:00Z">
        <w:r>
          <w:rPr>
            <w:rFonts w:hint="eastAsia"/>
            <w:lang w:eastAsia="zh-CN"/>
          </w:rPr>
          <w:t>工</w:t>
        </w:r>
        <w:r>
          <w:rPr>
            <w:lang w:eastAsia="zh-CN"/>
          </w:rPr>
          <w:t>作方法</w:t>
        </w:r>
      </w:ins>
    </w:p>
    <w:p w:rsidR="0014025A" w:rsidRDefault="00467ECB" w:rsidP="002E5285">
      <w:pPr>
        <w:pStyle w:val="Heading1"/>
        <w:spacing w:line="240" w:lineRule="auto"/>
        <w:rPr>
          <w:lang w:eastAsia="zh-CN"/>
        </w:rPr>
      </w:pPr>
      <w:ins w:id="315" w:author="Xu, Hui" w:date="2015-06-18T18:08:00Z">
        <w:r>
          <w:rPr>
            <w:lang w:eastAsia="zh-CN"/>
          </w:rPr>
          <w:t>1</w:t>
        </w:r>
        <w:r>
          <w:rPr>
            <w:lang w:eastAsia="zh-CN"/>
          </w:rPr>
          <w:tab/>
        </w:r>
        <w:r>
          <w:rPr>
            <w:rFonts w:hint="eastAsia"/>
            <w:lang w:eastAsia="zh-CN"/>
          </w:rPr>
          <w:t>引言</w:t>
        </w:r>
      </w:ins>
    </w:p>
    <w:p w:rsidR="00836483" w:rsidRPr="00467ECB" w:rsidRDefault="0014025A" w:rsidP="002E5285">
      <w:pPr>
        <w:spacing w:line="240" w:lineRule="auto"/>
        <w:rPr>
          <w:ins w:id="316" w:author="Xu, Hui" w:date="2015-06-18T18:09:00Z"/>
          <w:lang w:eastAsia="zh-CN"/>
        </w:rPr>
      </w:pPr>
      <w:ins w:id="317" w:author="Anonym" w:date="2015-05-06T21:09:00Z">
        <w:r w:rsidRPr="00CD2AB5">
          <w:rPr>
            <w:lang w:eastAsia="zh-CN"/>
          </w:rPr>
          <w:t>1.1</w:t>
        </w:r>
        <w:r w:rsidRPr="00CD2AB5">
          <w:rPr>
            <w:lang w:eastAsia="zh-CN"/>
          </w:rPr>
          <w:tab/>
        </w:r>
      </w:ins>
      <w:ins w:id="318" w:author="Xu, Hui" w:date="2015-06-23T11:18:00Z">
        <w:r w:rsidR="00C854DC">
          <w:rPr>
            <w:rFonts w:hint="eastAsia"/>
            <w:lang w:eastAsia="zh-CN"/>
          </w:rPr>
          <w:t>如</w:t>
        </w:r>
        <w:r w:rsidR="00C854DC">
          <w:rPr>
            <w:lang w:eastAsia="zh-CN"/>
          </w:rPr>
          <w:t>《组织法》第</w:t>
        </w:r>
        <w:r w:rsidR="00C854DC">
          <w:rPr>
            <w:rFonts w:hint="eastAsia"/>
            <w:lang w:eastAsia="zh-CN"/>
          </w:rPr>
          <w:t>12</w:t>
        </w:r>
        <w:r w:rsidR="00C854DC">
          <w:rPr>
            <w:rFonts w:hint="eastAsia"/>
            <w:lang w:eastAsia="zh-CN"/>
          </w:rPr>
          <w:t>条</w:t>
        </w:r>
        <w:r w:rsidR="00C854DC">
          <w:rPr>
            <w:lang w:eastAsia="zh-CN"/>
          </w:rPr>
          <w:t>所述，</w:t>
        </w:r>
      </w:ins>
      <w:ins w:id="319" w:author="Xu, Hui" w:date="2015-06-18T18:09:00Z">
        <w:r w:rsidR="00836483">
          <w:rPr>
            <w:rFonts w:ascii="SimSun" w:eastAsia="SimSun" w:hAnsi="SimSun" w:cs="SimSun" w:hint="eastAsia"/>
            <w:lang w:eastAsia="zh-CN"/>
          </w:rPr>
          <w:t>无线电通信部门须在考虑到发展中国家特别关注的问题的同时，通过以下方式实现《组织法》第</w:t>
        </w:r>
        <w:r w:rsidR="00836483">
          <w:rPr>
            <w:lang w:eastAsia="zh-CN"/>
          </w:rPr>
          <w:t>1</w:t>
        </w:r>
        <w:r w:rsidR="00836483">
          <w:rPr>
            <w:rFonts w:ascii="SimSun" w:eastAsia="SimSun" w:hAnsi="SimSun" w:cs="SimSun" w:hint="eastAsia"/>
            <w:lang w:eastAsia="zh-CN"/>
          </w:rPr>
          <w:t>条所述的国际电联与无线电通信有关的宗旨：</w:t>
        </w:r>
      </w:ins>
    </w:p>
    <w:p w:rsidR="00836483" w:rsidRDefault="00836483" w:rsidP="002E5285">
      <w:pPr>
        <w:pStyle w:val="enumlev1"/>
        <w:spacing w:line="240" w:lineRule="auto"/>
        <w:rPr>
          <w:ins w:id="320" w:author="Xu, Hui" w:date="2015-06-18T18:09:00Z"/>
          <w:lang w:eastAsia="zh-CN"/>
        </w:rPr>
      </w:pPr>
      <w:ins w:id="321" w:author="Xu, Hui" w:date="2015-06-18T18:09:00Z">
        <w:r>
          <w:rPr>
            <w:lang w:eastAsia="zh-CN"/>
          </w:rPr>
          <w:t>–</w:t>
        </w:r>
        <w:r>
          <w:rPr>
            <w:lang w:eastAsia="zh-CN"/>
          </w:rPr>
          <w:tab/>
        </w:r>
        <w:r>
          <w:rPr>
            <w:rFonts w:hint="eastAsia"/>
            <w:lang w:eastAsia="zh-CN"/>
          </w:rPr>
          <w:t>根据本《组织法》第</w:t>
        </w:r>
        <w:r>
          <w:rPr>
            <w:lang w:eastAsia="zh-CN"/>
          </w:rPr>
          <w:t>44</w:t>
        </w:r>
        <w:r>
          <w:rPr>
            <w:rFonts w:hint="eastAsia"/>
            <w:lang w:eastAsia="zh-CN"/>
          </w:rPr>
          <w:t>条的规定，确保所有无线电通信业务，包括使用对地静止卫星轨道或其他卫星轨道的业务，合理、公平、有效和经济地使用无线电频谱，并</w:t>
        </w:r>
      </w:ins>
    </w:p>
    <w:p w:rsidR="00836483" w:rsidRPr="00CD2AB5" w:rsidRDefault="00836483" w:rsidP="002E5285">
      <w:pPr>
        <w:spacing w:line="240" w:lineRule="auto"/>
        <w:rPr>
          <w:lang w:eastAsia="zh-CN"/>
        </w:rPr>
      </w:pPr>
      <w:ins w:id="322" w:author="Xu, Hui" w:date="2015-06-18T18:09:00Z">
        <w:r>
          <w:rPr>
            <w:lang w:val="fr-FR" w:eastAsia="zh-CN"/>
          </w:rPr>
          <w:t>–</w:t>
        </w:r>
        <w:r>
          <w:rPr>
            <w:lang w:eastAsia="zh-CN"/>
          </w:rPr>
          <w:tab/>
        </w:r>
        <w:r>
          <w:rPr>
            <w:rFonts w:hint="eastAsia"/>
            <w:lang w:eastAsia="zh-CN"/>
          </w:rPr>
          <w:t>开展没有频率范围限制的研究，并通过有关无线电通信事宜的建议。</w:t>
        </w:r>
      </w:ins>
    </w:p>
    <w:p w:rsidR="0014025A" w:rsidRPr="00CD2AB5" w:rsidRDefault="0014025A" w:rsidP="002E5285">
      <w:pPr>
        <w:spacing w:line="240" w:lineRule="auto"/>
        <w:rPr>
          <w:ins w:id="323" w:author="Anonym" w:date="2015-05-06T21:09:00Z"/>
          <w:lang w:eastAsia="zh-CN"/>
        </w:rPr>
      </w:pPr>
      <w:ins w:id="324" w:author="Anonym" w:date="2015-05-06T21:09:00Z">
        <w:r w:rsidRPr="00CD2AB5">
          <w:rPr>
            <w:lang w:eastAsia="zh-CN"/>
          </w:rPr>
          <w:t>1.2</w:t>
        </w:r>
        <w:r w:rsidRPr="00CD2AB5">
          <w:rPr>
            <w:lang w:eastAsia="zh-CN"/>
          </w:rPr>
          <w:tab/>
        </w:r>
      </w:ins>
      <w:ins w:id="325" w:author="Xu, Hui" w:date="2015-06-23T11:19:00Z">
        <w:r w:rsidR="0079349A">
          <w:rPr>
            <w:rFonts w:hint="eastAsia"/>
            <w:lang w:eastAsia="zh-CN"/>
          </w:rPr>
          <w:t>无线电</w:t>
        </w:r>
        <w:r w:rsidR="0079349A">
          <w:rPr>
            <w:lang w:eastAsia="zh-CN"/>
          </w:rPr>
          <w:t>通信部门通过世界和区域性无线电通信大会、无线电规则委员会</w:t>
        </w:r>
      </w:ins>
      <w:ins w:id="326" w:author="Xu, Hui" w:date="2015-06-23T11:20:00Z">
        <w:r w:rsidR="0079349A">
          <w:rPr>
            <w:lang w:eastAsia="zh-CN"/>
          </w:rPr>
          <w:t>、无线电</w:t>
        </w:r>
        <w:r w:rsidR="0079349A">
          <w:rPr>
            <w:rFonts w:hint="eastAsia"/>
            <w:lang w:eastAsia="zh-CN"/>
          </w:rPr>
          <w:t>通信</w:t>
        </w:r>
        <w:r w:rsidR="0079349A">
          <w:rPr>
            <w:lang w:eastAsia="zh-CN"/>
          </w:rPr>
          <w:t>全会、无线电通信研究组、无线电</w:t>
        </w:r>
        <w:r w:rsidR="0079349A">
          <w:rPr>
            <w:rFonts w:hint="eastAsia"/>
            <w:lang w:eastAsia="zh-CN"/>
          </w:rPr>
          <w:t>通信</w:t>
        </w:r>
        <w:r w:rsidR="0079349A">
          <w:rPr>
            <w:lang w:eastAsia="zh-CN"/>
          </w:rPr>
          <w:t>顾问组和由选任主任领导的无线电通信局开展工作。</w:t>
        </w:r>
      </w:ins>
      <w:ins w:id="327" w:author="Xu, Hui" w:date="2015-06-23T11:22:00Z">
        <w:r w:rsidR="009E7AD7">
          <w:rPr>
            <w:rFonts w:hint="eastAsia"/>
            <w:lang w:eastAsia="zh-CN"/>
          </w:rPr>
          <w:t>本</w:t>
        </w:r>
        <w:r w:rsidR="009E7AD7">
          <w:rPr>
            <w:lang w:eastAsia="zh-CN"/>
          </w:rPr>
          <w:t>决议涉及无线电通信全会、无线电通信研究组和无线电</w:t>
        </w:r>
      </w:ins>
      <w:ins w:id="328" w:author="Xu, Hui" w:date="2015-06-23T11:23:00Z">
        <w:r w:rsidR="009E7AD7">
          <w:rPr>
            <w:lang w:eastAsia="zh-CN"/>
          </w:rPr>
          <w:t>通信顾问组。</w:t>
        </w:r>
      </w:ins>
    </w:p>
    <w:p w:rsidR="0014025A" w:rsidRPr="00CD2AB5" w:rsidRDefault="0014025A" w:rsidP="002E5285">
      <w:pPr>
        <w:spacing w:line="240" w:lineRule="auto"/>
        <w:rPr>
          <w:ins w:id="329" w:author="Anonym" w:date="2015-05-06T21:09:00Z"/>
          <w:lang w:eastAsia="zh-CN"/>
        </w:rPr>
      </w:pPr>
      <w:ins w:id="330" w:author="Anonym" w:date="2015-05-06T21:09:00Z">
        <w:r w:rsidRPr="00CD2AB5">
          <w:rPr>
            <w:lang w:eastAsia="zh-CN"/>
          </w:rPr>
          <w:t>1.3</w:t>
        </w:r>
        <w:r w:rsidRPr="00CD2AB5">
          <w:rPr>
            <w:lang w:eastAsia="zh-CN"/>
          </w:rPr>
          <w:tab/>
        </w:r>
      </w:ins>
      <w:ins w:id="331" w:author="Xu, Hui" w:date="2015-06-18T18:10:00Z">
        <w:r w:rsidR="00836483">
          <w:rPr>
            <w:rFonts w:hint="eastAsia"/>
            <w:lang w:eastAsia="zh-CN"/>
          </w:rPr>
          <w:t>无线电通信部门的成员如下：所有成员国的主管部门，作为当然成员；按照《公约》的有关规定成为部门成员的任何实体或组织。</w:t>
        </w:r>
      </w:ins>
    </w:p>
    <w:p w:rsidR="0014025A" w:rsidRPr="00CD2AB5" w:rsidRDefault="0014025A" w:rsidP="002E5285">
      <w:pPr>
        <w:pStyle w:val="Heading1"/>
        <w:spacing w:line="240" w:lineRule="auto"/>
        <w:rPr>
          <w:ins w:id="332" w:author="Anonym" w:date="2015-05-06T21:09:00Z"/>
          <w:rFonts w:eastAsia="Arial Unicode MS"/>
          <w:lang w:eastAsia="zh-CN"/>
        </w:rPr>
      </w:pPr>
      <w:ins w:id="333" w:author="Anonym" w:date="2015-05-06T21:09:00Z">
        <w:r w:rsidRPr="00CD2AB5">
          <w:rPr>
            <w:lang w:eastAsia="zh-CN"/>
          </w:rPr>
          <w:t>2</w:t>
        </w:r>
        <w:r w:rsidRPr="00CD2AB5">
          <w:rPr>
            <w:lang w:eastAsia="zh-CN"/>
          </w:rPr>
          <w:tab/>
        </w:r>
      </w:ins>
      <w:ins w:id="334" w:author="Xu, Hui" w:date="2015-06-18T18:11:00Z">
        <w:r w:rsidR="005B5288">
          <w:rPr>
            <w:rFonts w:hint="eastAsia"/>
            <w:lang w:eastAsia="zh-CN"/>
          </w:rPr>
          <w:t>无线电</w:t>
        </w:r>
        <w:r w:rsidR="005B5288">
          <w:rPr>
            <w:lang w:eastAsia="zh-CN"/>
          </w:rPr>
          <w:t>通信全会</w:t>
        </w:r>
      </w:ins>
    </w:p>
    <w:p w:rsidR="0014025A" w:rsidRPr="00CD2AB5" w:rsidRDefault="0014025A" w:rsidP="002E5285">
      <w:pPr>
        <w:pStyle w:val="Heading2"/>
        <w:spacing w:line="240" w:lineRule="auto"/>
        <w:rPr>
          <w:ins w:id="335" w:author="Anonym" w:date="2015-05-06T21:09:00Z"/>
          <w:lang w:eastAsia="zh-CN"/>
        </w:rPr>
      </w:pPr>
      <w:ins w:id="336" w:author="Anonym" w:date="2015-05-06T21:09:00Z">
        <w:r w:rsidRPr="00CD2AB5">
          <w:rPr>
            <w:lang w:eastAsia="zh-CN"/>
          </w:rPr>
          <w:t>2.1</w:t>
        </w:r>
        <w:r w:rsidRPr="00CD2AB5">
          <w:rPr>
            <w:lang w:eastAsia="zh-CN"/>
          </w:rPr>
          <w:tab/>
        </w:r>
      </w:ins>
      <w:ins w:id="337" w:author="Xu, Hui" w:date="2015-06-23T11:12:00Z">
        <w:r w:rsidR="00901D21">
          <w:rPr>
            <w:rFonts w:hint="eastAsia"/>
            <w:lang w:eastAsia="zh-CN"/>
          </w:rPr>
          <w:t>职能</w:t>
        </w:r>
      </w:ins>
    </w:p>
    <w:p w:rsidR="0014025A" w:rsidRDefault="0014025A" w:rsidP="002E5285">
      <w:pPr>
        <w:spacing w:line="240" w:lineRule="auto"/>
        <w:rPr>
          <w:lang w:eastAsia="zh-CN"/>
        </w:rPr>
      </w:pPr>
      <w:ins w:id="338" w:author="Anonym" w:date="2015-05-06T21:09:00Z">
        <w:r w:rsidRPr="00CD2AB5">
          <w:rPr>
            <w:lang w:eastAsia="zh-CN"/>
          </w:rPr>
          <w:t>2.1.1</w:t>
        </w:r>
      </w:ins>
      <w:r w:rsidRPr="00CD2AB5">
        <w:rPr>
          <w:lang w:eastAsia="zh-CN"/>
        </w:rPr>
        <w:tab/>
      </w:r>
      <w:r w:rsidR="00FE163C">
        <w:rPr>
          <w:rFonts w:hint="eastAsia"/>
          <w:lang w:eastAsia="zh-CN"/>
        </w:rPr>
        <w:t>无线电通信全会须</w:t>
      </w:r>
      <w:r w:rsidRPr="00E74C51">
        <w:rPr>
          <w:rFonts w:hint="eastAsia"/>
          <w:lang w:eastAsia="zh-CN"/>
        </w:rPr>
        <w:t>：</w:t>
      </w:r>
    </w:p>
    <w:p w:rsidR="0014025A" w:rsidRDefault="0014025A" w:rsidP="002E5285">
      <w:pPr>
        <w:pStyle w:val="enumlev1"/>
        <w:spacing w:line="240" w:lineRule="auto"/>
        <w:rPr>
          <w:lang w:eastAsia="zh-CN"/>
        </w:rPr>
      </w:pPr>
      <w:r>
        <w:rPr>
          <w:lang w:eastAsia="zh-CN"/>
        </w:rPr>
        <w:t>–</w:t>
      </w:r>
      <w:r>
        <w:rPr>
          <w:lang w:eastAsia="zh-CN"/>
        </w:rPr>
        <w:tab/>
      </w:r>
      <w:r>
        <w:rPr>
          <w:rFonts w:hint="eastAsia"/>
          <w:lang w:eastAsia="zh-CN"/>
        </w:rPr>
        <w:t>审议</w:t>
      </w:r>
      <w:r w:rsidRPr="00E74C51">
        <w:rPr>
          <w:rFonts w:hint="eastAsia"/>
          <w:lang w:eastAsia="zh-CN"/>
        </w:rPr>
        <w:t>无线电通信</w:t>
      </w:r>
      <w:r>
        <w:rPr>
          <w:rFonts w:hint="eastAsia"/>
          <w:lang w:eastAsia="zh-CN"/>
        </w:rPr>
        <w:t>局主任（以下</w:t>
      </w:r>
      <w:r w:rsidRPr="00E74C51">
        <w:rPr>
          <w:rFonts w:hint="eastAsia"/>
          <w:lang w:eastAsia="zh-CN"/>
        </w:rPr>
        <w:t>称</w:t>
      </w:r>
      <w:r>
        <w:rPr>
          <w:rFonts w:hint="eastAsia"/>
          <w:lang w:eastAsia="zh-CN"/>
        </w:rPr>
        <w:t>作</w:t>
      </w:r>
      <w:r w:rsidRPr="00E74C51">
        <w:rPr>
          <w:rFonts w:hint="eastAsia"/>
          <w:lang w:eastAsia="zh-CN"/>
        </w:rPr>
        <w:t>主任）及各研究组、</w:t>
      </w:r>
      <w:ins w:id="339" w:author="Xu, Hui" w:date="2015-06-23T11:25:00Z">
        <w:r w:rsidR="00FE163C">
          <w:rPr>
            <w:rFonts w:hint="eastAsia"/>
            <w:lang w:eastAsia="zh-CN"/>
          </w:rPr>
          <w:t>大会</w:t>
        </w:r>
        <w:r w:rsidR="00FE163C">
          <w:rPr>
            <w:lang w:eastAsia="zh-CN"/>
          </w:rPr>
          <w:t>筹备会议（</w:t>
        </w:r>
      </w:ins>
      <w:r w:rsidRPr="00E74C51">
        <w:rPr>
          <w:lang w:eastAsia="zh-CN"/>
        </w:rPr>
        <w:t>CPM</w:t>
      </w:r>
      <w:ins w:id="340" w:author="Xu, Hui" w:date="2015-06-23T11:25:00Z">
        <w:r w:rsidR="00FE163C">
          <w:rPr>
            <w:rFonts w:hint="eastAsia"/>
            <w:lang w:eastAsia="zh-CN"/>
          </w:rPr>
          <w:t>）</w:t>
        </w:r>
      </w:ins>
      <w:r w:rsidRPr="00E74C51">
        <w:rPr>
          <w:rFonts w:hint="eastAsia"/>
          <w:lang w:eastAsia="zh-CN"/>
        </w:rPr>
        <w:t>、</w:t>
      </w:r>
      <w:ins w:id="341" w:author="Xu, Hui" w:date="2015-06-23T11:26:00Z">
        <w:r w:rsidR="00FE163C">
          <w:rPr>
            <w:rFonts w:hint="eastAsia"/>
            <w:lang w:eastAsia="zh-CN"/>
          </w:rPr>
          <w:t>无线电</w:t>
        </w:r>
        <w:r w:rsidR="00FE163C">
          <w:rPr>
            <w:lang w:eastAsia="zh-CN"/>
          </w:rPr>
          <w:t>通信顾问组（</w:t>
        </w:r>
      </w:ins>
      <w:r>
        <w:rPr>
          <w:rFonts w:hint="eastAsia"/>
          <w:lang w:eastAsia="zh-CN"/>
        </w:rPr>
        <w:t>RAG</w:t>
      </w:r>
      <w:ins w:id="342" w:author="Xu, Hui" w:date="2015-06-23T11:26:00Z">
        <w:r w:rsidR="00FE163C">
          <w:rPr>
            <w:rFonts w:hint="eastAsia"/>
            <w:lang w:eastAsia="zh-CN"/>
          </w:rPr>
          <w:t>）</w:t>
        </w:r>
      </w:ins>
      <w:r>
        <w:rPr>
          <w:rFonts w:hint="eastAsia"/>
          <w:lang w:eastAsia="zh-CN"/>
        </w:rPr>
        <w:t>根据《公约》第</w:t>
      </w:r>
      <w:r>
        <w:rPr>
          <w:rFonts w:hint="eastAsia"/>
          <w:lang w:eastAsia="zh-CN"/>
        </w:rPr>
        <w:t>160I</w:t>
      </w:r>
      <w:r>
        <w:rPr>
          <w:rFonts w:hint="eastAsia"/>
          <w:lang w:eastAsia="zh-CN"/>
        </w:rPr>
        <w:t>款、</w:t>
      </w:r>
      <w:ins w:id="343" w:author="Xu, Hui" w:date="2015-06-23T11:28:00Z">
        <w:r w:rsidR="00FE163C">
          <w:rPr>
            <w:rFonts w:hint="eastAsia"/>
            <w:lang w:eastAsia="zh-CN"/>
          </w:rPr>
          <w:t>规则</w:t>
        </w:r>
        <w:r w:rsidR="00FE163C">
          <w:rPr>
            <w:rFonts w:hint="eastAsia"/>
            <w:lang w:eastAsia="zh-CN"/>
          </w:rPr>
          <w:t>/</w:t>
        </w:r>
        <w:r w:rsidR="00FE163C">
          <w:rPr>
            <w:rFonts w:hint="eastAsia"/>
            <w:lang w:eastAsia="zh-CN"/>
          </w:rPr>
          <w:t>程序</w:t>
        </w:r>
        <w:r w:rsidR="00FE163C">
          <w:rPr>
            <w:lang w:eastAsia="zh-CN"/>
          </w:rPr>
          <w:t>特别委员会（</w:t>
        </w:r>
      </w:ins>
      <w:r>
        <w:rPr>
          <w:rFonts w:hint="eastAsia"/>
          <w:lang w:eastAsia="zh-CN"/>
        </w:rPr>
        <w:t>SC</w:t>
      </w:r>
      <w:ins w:id="344" w:author="Xu, Hui" w:date="2015-06-23T11:28:00Z">
        <w:r w:rsidR="00FE163C">
          <w:rPr>
            <w:rFonts w:hint="eastAsia"/>
            <w:lang w:eastAsia="zh-CN"/>
          </w:rPr>
          <w:t>）</w:t>
        </w:r>
      </w:ins>
      <w:r w:rsidRPr="00E74C51">
        <w:rPr>
          <w:rFonts w:hint="eastAsia"/>
          <w:lang w:eastAsia="zh-CN"/>
        </w:rPr>
        <w:t>和</w:t>
      </w:r>
      <w:ins w:id="345" w:author="Xu, Hui" w:date="2015-06-23T11:28:00Z">
        <w:r w:rsidR="00FE163C">
          <w:rPr>
            <w:rFonts w:hint="eastAsia"/>
            <w:lang w:eastAsia="zh-CN"/>
          </w:rPr>
          <w:t>词汇</w:t>
        </w:r>
        <w:r w:rsidR="00FE163C">
          <w:rPr>
            <w:lang w:eastAsia="zh-CN"/>
          </w:rPr>
          <w:t>协调委员会（</w:t>
        </w:r>
      </w:ins>
      <w:r w:rsidRPr="00E74C51">
        <w:rPr>
          <w:lang w:eastAsia="zh-CN"/>
        </w:rPr>
        <w:t>CCV</w:t>
      </w:r>
      <w:ins w:id="346" w:author="Xu, Hui" w:date="2015-06-23T11:28:00Z">
        <w:r w:rsidR="00FE163C">
          <w:rPr>
            <w:rFonts w:hint="eastAsia"/>
            <w:lang w:eastAsia="zh-CN"/>
          </w:rPr>
          <w:t>）</w:t>
        </w:r>
      </w:ins>
      <w:r w:rsidRPr="00E74C51">
        <w:rPr>
          <w:rFonts w:hint="eastAsia"/>
          <w:lang w:eastAsia="zh-CN"/>
        </w:rPr>
        <w:t>主席的报告；</w:t>
      </w:r>
    </w:p>
    <w:p w:rsidR="0014025A" w:rsidRDefault="0014025A" w:rsidP="002E5285">
      <w:pPr>
        <w:pStyle w:val="enumlev1"/>
        <w:spacing w:line="240" w:lineRule="auto"/>
        <w:rPr>
          <w:lang w:eastAsia="zh-CN"/>
        </w:rPr>
      </w:pPr>
      <w:r>
        <w:rPr>
          <w:lang w:eastAsia="zh-CN"/>
        </w:rPr>
        <w:t>–</w:t>
      </w:r>
      <w:r>
        <w:rPr>
          <w:lang w:eastAsia="zh-CN"/>
        </w:rPr>
        <w:tab/>
      </w:r>
      <w:r>
        <w:rPr>
          <w:rFonts w:hint="eastAsia"/>
          <w:lang w:eastAsia="zh-CN"/>
        </w:rPr>
        <w:t>考虑到完成各项研究的优先顺序、紧迫性和时间安排及财务影响，批准因审议以下内容而形成的工作计划</w:t>
      </w:r>
      <w:del w:id="347" w:author="Xu, Hui" w:date="2015-06-18T18:13:00Z">
        <w:r w:rsidR="000E5BBE" w:rsidRPr="00031611" w:rsidDel="000E5BBE">
          <w:rPr>
            <w:vertAlign w:val="superscript"/>
            <w:lang w:eastAsia="zh-CN"/>
          </w:rPr>
          <w:footnoteReference w:customMarkFollows="1" w:id="3"/>
          <w:delText>2</w:delText>
        </w:r>
      </w:del>
      <w:ins w:id="350" w:author="Anonym" w:date="2015-05-06T21:09:00Z">
        <w:r w:rsidRPr="00CD2AB5">
          <w:rPr>
            <w:rStyle w:val="FootnoteReference"/>
            <w:lang w:eastAsia="zh-CN"/>
          </w:rPr>
          <w:footnoteReference w:customMarkFollows="1" w:id="4"/>
          <w:t>1</w:t>
        </w:r>
      </w:ins>
      <w:r w:rsidRPr="00E74C51">
        <w:rPr>
          <w:rFonts w:hint="eastAsia"/>
          <w:lang w:eastAsia="zh-CN"/>
        </w:rPr>
        <w:t>（见</w:t>
      </w:r>
      <w:r w:rsidRPr="00E74C51">
        <w:rPr>
          <w:lang w:eastAsia="zh-CN"/>
        </w:rPr>
        <w:t>ITU-R</w:t>
      </w:r>
      <w:r w:rsidRPr="00E74C51">
        <w:rPr>
          <w:rFonts w:hint="eastAsia"/>
          <w:lang w:eastAsia="zh-CN"/>
        </w:rPr>
        <w:t>第</w:t>
      </w:r>
      <w:r w:rsidRPr="00E74C51">
        <w:rPr>
          <w:lang w:eastAsia="zh-CN"/>
        </w:rPr>
        <w:t>5</w:t>
      </w:r>
      <w:r w:rsidRPr="00E74C51">
        <w:rPr>
          <w:rFonts w:hint="eastAsia"/>
          <w:lang w:eastAsia="zh-CN"/>
        </w:rPr>
        <w:t>号决议）</w:t>
      </w:r>
      <w:r>
        <w:rPr>
          <w:rFonts w:hint="eastAsia"/>
          <w:lang w:eastAsia="zh-CN"/>
        </w:rPr>
        <w:t>：</w:t>
      </w:r>
    </w:p>
    <w:p w:rsidR="0014025A" w:rsidRDefault="0014025A" w:rsidP="002E5285">
      <w:pPr>
        <w:pStyle w:val="enumlev2"/>
        <w:spacing w:line="240" w:lineRule="auto"/>
        <w:rPr>
          <w:lang w:eastAsia="zh-CN"/>
        </w:rPr>
      </w:pPr>
      <w:r>
        <w:rPr>
          <w:lang w:eastAsia="zh-CN"/>
        </w:rPr>
        <w:t>–</w:t>
      </w:r>
      <w:r>
        <w:rPr>
          <w:lang w:eastAsia="zh-CN"/>
        </w:rPr>
        <w:tab/>
      </w:r>
      <w:r w:rsidRPr="0060205E">
        <w:rPr>
          <w:rFonts w:hint="eastAsia"/>
          <w:lang w:eastAsia="zh-CN"/>
        </w:rPr>
        <w:t>现有和新</w:t>
      </w:r>
      <w:r>
        <w:rPr>
          <w:rFonts w:hint="eastAsia"/>
          <w:lang w:eastAsia="zh-CN"/>
        </w:rPr>
        <w:t>的</w:t>
      </w:r>
      <w:r w:rsidRPr="0060205E">
        <w:rPr>
          <w:rFonts w:hint="eastAsia"/>
          <w:lang w:eastAsia="zh-CN"/>
        </w:rPr>
        <w:t>课题</w:t>
      </w:r>
      <w:del w:id="354" w:author="Xu, Hui" w:date="2015-06-18T18:15:00Z">
        <w:r w:rsidR="00EF091C" w:rsidRPr="00031611" w:rsidDel="00EF091C">
          <w:rPr>
            <w:rStyle w:val="FootnoteReference"/>
            <w:bCs/>
            <w:szCs w:val="24"/>
            <w:lang w:eastAsia="zh-CN"/>
          </w:rPr>
          <w:footnoteReference w:customMarkFollows="1" w:id="5"/>
          <w:delText>3</w:delText>
        </w:r>
      </w:del>
      <w:r w:rsidRPr="0060205E">
        <w:rPr>
          <w:rFonts w:hint="eastAsia"/>
          <w:lang w:eastAsia="zh-CN"/>
        </w:rPr>
        <w:t>；</w:t>
      </w:r>
    </w:p>
    <w:p w:rsidR="0014025A" w:rsidRDefault="0014025A" w:rsidP="002E5285">
      <w:pPr>
        <w:pStyle w:val="enumlev2"/>
        <w:spacing w:line="240" w:lineRule="auto"/>
        <w:rPr>
          <w:lang w:eastAsia="zh-CN"/>
        </w:rPr>
      </w:pPr>
      <w:r>
        <w:rPr>
          <w:lang w:eastAsia="zh-CN"/>
        </w:rPr>
        <w:t>–</w:t>
      </w:r>
      <w:r>
        <w:rPr>
          <w:lang w:eastAsia="zh-CN"/>
        </w:rPr>
        <w:tab/>
      </w:r>
      <w:r w:rsidRPr="0060205E">
        <w:rPr>
          <w:rFonts w:hint="eastAsia"/>
          <w:lang w:eastAsia="zh-CN"/>
        </w:rPr>
        <w:t>现有和新的</w:t>
      </w:r>
      <w:r w:rsidRPr="0060205E">
        <w:rPr>
          <w:lang w:eastAsia="zh-CN"/>
        </w:rPr>
        <w:t>ITU-R</w:t>
      </w:r>
      <w:r w:rsidRPr="0060205E">
        <w:rPr>
          <w:rFonts w:hint="eastAsia"/>
          <w:lang w:eastAsia="zh-CN"/>
        </w:rPr>
        <w:t>决议</w:t>
      </w:r>
      <w:r>
        <w:rPr>
          <w:rFonts w:hint="eastAsia"/>
          <w:lang w:eastAsia="zh-CN"/>
        </w:rPr>
        <w:t>，</w:t>
      </w:r>
      <w:r w:rsidR="0063258F">
        <w:rPr>
          <w:rFonts w:hint="eastAsia"/>
          <w:lang w:eastAsia="zh-CN"/>
        </w:rPr>
        <w:t>以及</w:t>
      </w:r>
    </w:p>
    <w:p w:rsidR="0014025A" w:rsidRDefault="0014025A" w:rsidP="002E5285">
      <w:pPr>
        <w:pStyle w:val="enumlev2"/>
        <w:spacing w:line="240" w:lineRule="auto"/>
        <w:rPr>
          <w:lang w:eastAsia="zh-CN"/>
        </w:rPr>
      </w:pPr>
      <w:r>
        <w:rPr>
          <w:lang w:eastAsia="zh-CN"/>
        </w:rPr>
        <w:t>–</w:t>
      </w:r>
      <w:r>
        <w:rPr>
          <w:lang w:eastAsia="zh-CN"/>
        </w:rPr>
        <w:tab/>
      </w:r>
      <w:r w:rsidRPr="0060205E">
        <w:rPr>
          <w:rFonts w:hint="eastAsia"/>
          <w:lang w:eastAsia="zh-CN"/>
        </w:rPr>
        <w:t>研究组主席提交给无线电通信全会</w:t>
      </w:r>
      <w:r>
        <w:rPr>
          <w:rFonts w:hint="eastAsia"/>
          <w:lang w:eastAsia="zh-CN"/>
        </w:rPr>
        <w:t>的</w:t>
      </w:r>
      <w:r w:rsidRPr="0060205E">
        <w:rPr>
          <w:rFonts w:hint="eastAsia"/>
          <w:lang w:eastAsia="zh-CN"/>
        </w:rPr>
        <w:t>报告中所</w:t>
      </w:r>
      <w:r>
        <w:rPr>
          <w:rFonts w:hint="eastAsia"/>
          <w:lang w:eastAsia="zh-CN"/>
        </w:rPr>
        <w:t>确定</w:t>
      </w:r>
      <w:r w:rsidRPr="0060205E">
        <w:rPr>
          <w:rFonts w:hint="eastAsia"/>
          <w:lang w:eastAsia="zh-CN"/>
        </w:rPr>
        <w:t>的</w:t>
      </w:r>
      <w:del w:id="357" w:author="Xu, Hui" w:date="2015-06-23T11:30:00Z">
        <w:r w:rsidRPr="0060205E" w:rsidDel="0063258F">
          <w:rPr>
            <w:rFonts w:hint="eastAsia"/>
            <w:lang w:eastAsia="zh-CN"/>
          </w:rPr>
          <w:delText>由前一个</w:delText>
        </w:r>
      </w:del>
      <w:ins w:id="358" w:author="Xu, Hui" w:date="2015-06-23T11:30:00Z">
        <w:r w:rsidR="0063258F">
          <w:rPr>
            <w:rFonts w:hint="eastAsia"/>
            <w:lang w:eastAsia="zh-CN"/>
          </w:rPr>
          <w:t>转</w:t>
        </w:r>
        <w:r w:rsidR="0063258F">
          <w:rPr>
            <w:lang w:eastAsia="zh-CN"/>
          </w:rPr>
          <w:t>呈下一个</w:t>
        </w:r>
      </w:ins>
      <w:r w:rsidRPr="0060205E">
        <w:rPr>
          <w:rFonts w:hint="eastAsia"/>
          <w:lang w:eastAsia="zh-CN"/>
        </w:rPr>
        <w:t>研究期</w:t>
      </w:r>
      <w:ins w:id="359" w:author="Anonym" w:date="2015-05-06T21:09:00Z">
        <w:r w:rsidRPr="00CD2AB5">
          <w:rPr>
            <w:rStyle w:val="FootnoteReference"/>
            <w:lang w:eastAsia="zh-CN"/>
          </w:rPr>
          <w:footnoteReference w:customMarkFollows="1" w:id="6"/>
          <w:t>2</w:t>
        </w:r>
      </w:ins>
      <w:del w:id="363" w:author="Xu, Hui" w:date="2015-06-23T11:30:00Z">
        <w:r w:rsidDel="0063258F">
          <w:rPr>
            <w:rFonts w:hint="eastAsia"/>
            <w:lang w:eastAsia="zh-CN"/>
          </w:rPr>
          <w:delText>接续</w:delText>
        </w:r>
        <w:r w:rsidRPr="0060205E" w:rsidDel="0063258F">
          <w:rPr>
            <w:rFonts w:hint="eastAsia"/>
            <w:lang w:eastAsia="zh-CN"/>
          </w:rPr>
          <w:delText>过来</w:delText>
        </w:r>
      </w:del>
      <w:r w:rsidRPr="0060205E">
        <w:rPr>
          <w:rFonts w:hint="eastAsia"/>
          <w:lang w:eastAsia="zh-CN"/>
        </w:rPr>
        <w:t>的</w:t>
      </w:r>
      <w:r>
        <w:rPr>
          <w:rFonts w:hint="eastAsia"/>
          <w:lang w:eastAsia="zh-CN"/>
        </w:rPr>
        <w:t>议题</w:t>
      </w:r>
      <w:r w:rsidRPr="0060205E">
        <w:rPr>
          <w:rFonts w:hint="eastAsia"/>
          <w:lang w:eastAsia="zh-CN"/>
        </w:rPr>
        <w:t>；</w:t>
      </w:r>
    </w:p>
    <w:p w:rsidR="0014025A" w:rsidRDefault="0014025A" w:rsidP="002E5285">
      <w:pPr>
        <w:pStyle w:val="enumlev1"/>
        <w:spacing w:line="240" w:lineRule="auto"/>
        <w:rPr>
          <w:lang w:eastAsia="zh-CN"/>
        </w:rPr>
      </w:pPr>
      <w:r>
        <w:rPr>
          <w:lang w:eastAsia="zh-CN"/>
        </w:rPr>
        <w:t>–</w:t>
      </w:r>
      <w:r>
        <w:rPr>
          <w:lang w:eastAsia="zh-CN"/>
        </w:rPr>
        <w:tab/>
      </w:r>
      <w:r w:rsidRPr="00E74C51">
        <w:rPr>
          <w:rFonts w:hint="eastAsia"/>
          <w:lang w:eastAsia="zh-CN"/>
        </w:rPr>
        <w:t>删除在连续两届全会上</w:t>
      </w:r>
      <w:r>
        <w:rPr>
          <w:rFonts w:hint="eastAsia"/>
          <w:lang w:eastAsia="zh-CN"/>
        </w:rPr>
        <w:t>相应的</w:t>
      </w:r>
      <w:r w:rsidRPr="00E74C51">
        <w:rPr>
          <w:rFonts w:hint="eastAsia"/>
          <w:lang w:eastAsia="zh-CN"/>
        </w:rPr>
        <w:t>研究组主席</w:t>
      </w:r>
      <w:r>
        <w:rPr>
          <w:rFonts w:hint="eastAsia"/>
          <w:lang w:eastAsia="zh-CN"/>
        </w:rPr>
        <w:t>均</w:t>
      </w:r>
      <w:r w:rsidRPr="00E74C51">
        <w:rPr>
          <w:rFonts w:hint="eastAsia"/>
          <w:lang w:eastAsia="zh-CN"/>
        </w:rPr>
        <w:t>报告</w:t>
      </w:r>
      <w:r>
        <w:rPr>
          <w:rFonts w:hint="eastAsia"/>
          <w:lang w:eastAsia="zh-CN"/>
        </w:rPr>
        <w:t>说</w:t>
      </w:r>
      <w:r w:rsidRPr="00E74C51">
        <w:rPr>
          <w:rFonts w:hint="eastAsia"/>
          <w:lang w:eastAsia="zh-CN"/>
        </w:rPr>
        <w:t>未收到研究文稿的课题，除非成员国、部门成员或部门准成员报告正就此课题开展研究工作，并将在下届全会召开之前</w:t>
      </w:r>
      <w:r>
        <w:rPr>
          <w:rFonts w:hint="eastAsia"/>
          <w:lang w:eastAsia="zh-CN"/>
        </w:rPr>
        <w:t>就这些</w:t>
      </w:r>
      <w:r w:rsidRPr="00E74C51">
        <w:rPr>
          <w:rFonts w:hint="eastAsia"/>
          <w:lang w:eastAsia="zh-CN"/>
        </w:rPr>
        <w:t>研究结果</w:t>
      </w:r>
      <w:r>
        <w:rPr>
          <w:rFonts w:hint="eastAsia"/>
          <w:lang w:eastAsia="zh-CN"/>
        </w:rPr>
        <w:t>提交文稿</w:t>
      </w:r>
      <w:r w:rsidRPr="00E74C51">
        <w:rPr>
          <w:rFonts w:hint="eastAsia"/>
          <w:lang w:eastAsia="zh-CN"/>
        </w:rPr>
        <w:t>，或该课题的新版本获得</w:t>
      </w:r>
      <w:r>
        <w:rPr>
          <w:rFonts w:hint="eastAsia"/>
          <w:lang w:eastAsia="zh-CN"/>
        </w:rPr>
        <w:t>了</w:t>
      </w:r>
      <w:r w:rsidRPr="00E74C51">
        <w:rPr>
          <w:rFonts w:hint="eastAsia"/>
          <w:lang w:eastAsia="zh-CN"/>
        </w:rPr>
        <w:t>批准；</w:t>
      </w:r>
    </w:p>
    <w:p w:rsidR="0014025A" w:rsidRDefault="0014025A" w:rsidP="002E5285">
      <w:pPr>
        <w:pStyle w:val="enumlev1"/>
        <w:spacing w:line="240" w:lineRule="auto"/>
        <w:rPr>
          <w:lang w:eastAsia="zh-CN"/>
        </w:rPr>
      </w:pPr>
      <w:r>
        <w:rPr>
          <w:lang w:eastAsia="zh-CN"/>
        </w:rPr>
        <w:lastRenderedPageBreak/>
        <w:t>–</w:t>
      </w:r>
      <w:r>
        <w:rPr>
          <w:lang w:eastAsia="zh-CN"/>
        </w:rPr>
        <w:tab/>
      </w:r>
      <w:r w:rsidRPr="00E74C51">
        <w:rPr>
          <w:rFonts w:hint="eastAsia"/>
          <w:lang w:eastAsia="zh-CN"/>
        </w:rPr>
        <w:t>根据</w:t>
      </w:r>
      <w:r>
        <w:rPr>
          <w:rFonts w:hint="eastAsia"/>
          <w:lang w:eastAsia="zh-CN"/>
        </w:rPr>
        <w:t>已</w:t>
      </w:r>
      <w:r w:rsidRPr="00E74C51">
        <w:rPr>
          <w:rFonts w:hint="eastAsia"/>
          <w:lang w:eastAsia="zh-CN"/>
        </w:rPr>
        <w:t>批准的工作计划决定</w:t>
      </w:r>
      <w:r>
        <w:rPr>
          <w:rFonts w:hint="eastAsia"/>
          <w:lang w:eastAsia="zh-CN"/>
        </w:rPr>
        <w:t>需</w:t>
      </w:r>
      <w:r w:rsidRPr="00E74C51">
        <w:rPr>
          <w:rFonts w:hint="eastAsia"/>
          <w:lang w:eastAsia="zh-CN"/>
        </w:rPr>
        <w:t>保留、终止或设立</w:t>
      </w:r>
      <w:r>
        <w:rPr>
          <w:rFonts w:hint="eastAsia"/>
          <w:lang w:eastAsia="zh-CN"/>
        </w:rPr>
        <w:t>的</w:t>
      </w:r>
      <w:r w:rsidRPr="00E74C51">
        <w:rPr>
          <w:rFonts w:hint="eastAsia"/>
          <w:lang w:eastAsia="zh-CN"/>
        </w:rPr>
        <w:t>研究组（</w:t>
      </w:r>
      <w:r>
        <w:rPr>
          <w:rFonts w:hint="eastAsia"/>
          <w:lang w:eastAsia="zh-CN"/>
        </w:rPr>
        <w:t>见</w:t>
      </w:r>
      <w:r w:rsidRPr="00E74C51">
        <w:rPr>
          <w:lang w:eastAsia="zh-CN"/>
        </w:rPr>
        <w:t>ITU-R</w:t>
      </w:r>
      <w:r w:rsidRPr="00E74C51">
        <w:rPr>
          <w:rFonts w:hint="eastAsia"/>
          <w:lang w:eastAsia="zh-CN"/>
        </w:rPr>
        <w:t>第</w:t>
      </w:r>
      <w:r w:rsidRPr="00E74C51">
        <w:rPr>
          <w:lang w:eastAsia="zh-CN"/>
        </w:rPr>
        <w:t>4</w:t>
      </w:r>
      <w:r w:rsidRPr="00E74C51">
        <w:rPr>
          <w:rFonts w:hint="eastAsia"/>
          <w:lang w:eastAsia="zh-CN"/>
        </w:rPr>
        <w:t>号决议），并向各研究组分配</w:t>
      </w:r>
      <w:r>
        <w:rPr>
          <w:rFonts w:hint="eastAsia"/>
          <w:lang w:eastAsia="zh-CN"/>
        </w:rPr>
        <w:t>需研究的课题</w:t>
      </w:r>
      <w:r w:rsidRPr="00E74C51">
        <w:rPr>
          <w:rFonts w:hint="eastAsia"/>
          <w:lang w:eastAsia="zh-CN"/>
        </w:rPr>
        <w:t>；</w:t>
      </w:r>
    </w:p>
    <w:p w:rsidR="0014025A" w:rsidRDefault="0014025A" w:rsidP="002E5285">
      <w:pPr>
        <w:pStyle w:val="enumlev1"/>
        <w:spacing w:line="240" w:lineRule="auto"/>
        <w:rPr>
          <w:lang w:eastAsia="zh-CN"/>
        </w:rPr>
      </w:pPr>
      <w:r>
        <w:rPr>
          <w:lang w:eastAsia="zh-CN"/>
        </w:rPr>
        <w:t>–</w:t>
      </w:r>
      <w:r>
        <w:rPr>
          <w:lang w:eastAsia="zh-CN"/>
        </w:rPr>
        <w:tab/>
      </w:r>
      <w:r w:rsidRPr="00E74C51">
        <w:rPr>
          <w:rFonts w:hint="eastAsia"/>
          <w:lang w:eastAsia="zh-CN"/>
        </w:rPr>
        <w:t>对发展中国家特别关心的问题给予特别注意，</w:t>
      </w:r>
      <w:r>
        <w:rPr>
          <w:rFonts w:hint="eastAsia"/>
          <w:lang w:eastAsia="zh-CN"/>
        </w:rPr>
        <w:t>尽可能将</w:t>
      </w:r>
      <w:r w:rsidRPr="00E74C51">
        <w:rPr>
          <w:rFonts w:hint="eastAsia"/>
          <w:lang w:eastAsia="zh-CN"/>
        </w:rPr>
        <w:t>发展中国家感兴趣的课题</w:t>
      </w:r>
      <w:r>
        <w:rPr>
          <w:rFonts w:hint="eastAsia"/>
          <w:lang w:eastAsia="zh-CN"/>
        </w:rPr>
        <w:t>集中一起，</w:t>
      </w:r>
      <w:r w:rsidRPr="00E74C51">
        <w:rPr>
          <w:rFonts w:hint="eastAsia"/>
          <w:lang w:eastAsia="zh-CN"/>
        </w:rPr>
        <w:t>以</w:t>
      </w:r>
      <w:r>
        <w:rPr>
          <w:rFonts w:hint="eastAsia"/>
          <w:lang w:eastAsia="zh-CN"/>
        </w:rPr>
        <w:t>促进发展中国家对这些课题</w:t>
      </w:r>
      <w:r w:rsidRPr="00E74C51">
        <w:rPr>
          <w:rFonts w:hint="eastAsia"/>
          <w:lang w:eastAsia="zh-CN"/>
        </w:rPr>
        <w:t>研究</w:t>
      </w:r>
      <w:r>
        <w:rPr>
          <w:rFonts w:hint="eastAsia"/>
          <w:lang w:eastAsia="zh-CN"/>
        </w:rPr>
        <w:t>工作的参与</w:t>
      </w:r>
      <w:r w:rsidRPr="00E74C51">
        <w:rPr>
          <w:rFonts w:hint="eastAsia"/>
          <w:lang w:eastAsia="zh-CN"/>
        </w:rPr>
        <w:t>；</w:t>
      </w:r>
    </w:p>
    <w:p w:rsidR="0014025A" w:rsidRDefault="0014025A" w:rsidP="002E5285">
      <w:pPr>
        <w:pStyle w:val="enumlev1"/>
        <w:spacing w:line="240" w:lineRule="auto"/>
        <w:rPr>
          <w:lang w:eastAsia="zh-CN"/>
        </w:rPr>
      </w:pPr>
      <w:r>
        <w:rPr>
          <w:lang w:eastAsia="zh-CN"/>
        </w:rPr>
        <w:t>–</w:t>
      </w:r>
      <w:r>
        <w:rPr>
          <w:lang w:eastAsia="zh-CN"/>
        </w:rPr>
        <w:tab/>
      </w:r>
      <w:r w:rsidRPr="00E74C51">
        <w:rPr>
          <w:rFonts w:hint="eastAsia"/>
          <w:lang w:eastAsia="zh-CN"/>
        </w:rPr>
        <w:t>审议并批准经修订的或新的</w:t>
      </w:r>
      <w:r w:rsidRPr="00E74C51">
        <w:rPr>
          <w:lang w:eastAsia="zh-CN"/>
        </w:rPr>
        <w:t>ITU-R</w:t>
      </w:r>
      <w:r w:rsidRPr="00E74C51">
        <w:rPr>
          <w:rFonts w:hint="eastAsia"/>
          <w:lang w:eastAsia="zh-CN"/>
        </w:rPr>
        <w:t>决议；</w:t>
      </w:r>
    </w:p>
    <w:p w:rsidR="0014025A" w:rsidRDefault="0014025A" w:rsidP="002E5285">
      <w:pPr>
        <w:pStyle w:val="enumlev1"/>
        <w:spacing w:line="240" w:lineRule="auto"/>
        <w:rPr>
          <w:lang w:eastAsia="zh-CN"/>
        </w:rPr>
      </w:pPr>
      <w:r>
        <w:rPr>
          <w:lang w:eastAsia="zh-CN"/>
        </w:rPr>
        <w:t>–</w:t>
      </w:r>
      <w:r>
        <w:rPr>
          <w:lang w:eastAsia="zh-CN"/>
        </w:rPr>
        <w:tab/>
      </w:r>
      <w:r w:rsidRPr="00E74C51">
        <w:rPr>
          <w:rFonts w:hint="eastAsia"/>
          <w:lang w:eastAsia="zh-CN"/>
        </w:rPr>
        <w:t>根据本决议其它部分或</w:t>
      </w:r>
      <w:r w:rsidRPr="00E74C51">
        <w:rPr>
          <w:lang w:eastAsia="zh-CN"/>
        </w:rPr>
        <w:t>ITU-R</w:t>
      </w:r>
      <w:r w:rsidRPr="00E74C51">
        <w:rPr>
          <w:rFonts w:hint="eastAsia"/>
          <w:lang w:eastAsia="zh-CN"/>
        </w:rPr>
        <w:t>其它决议的规定，酌情在其工作范围内</w:t>
      </w:r>
      <w:ins w:id="364" w:author="Xu, Hui" w:date="2015-06-23T11:32:00Z">
        <w:r w:rsidR="00B72F6E">
          <w:rPr>
            <w:rFonts w:hint="eastAsia"/>
            <w:lang w:eastAsia="zh-CN"/>
          </w:rPr>
          <w:t>审议</w:t>
        </w:r>
        <w:r w:rsidR="00B72F6E">
          <w:rPr>
            <w:lang w:eastAsia="zh-CN"/>
          </w:rPr>
          <w:t>和</w:t>
        </w:r>
      </w:ins>
      <w:r w:rsidRPr="00E74C51">
        <w:rPr>
          <w:rFonts w:hint="eastAsia"/>
          <w:lang w:eastAsia="zh-CN"/>
        </w:rPr>
        <w:t>批准</w:t>
      </w:r>
      <w:ins w:id="365" w:author="Xu, Hui" w:date="2015-06-23T11:32:00Z">
        <w:r w:rsidR="00B72F6E">
          <w:rPr>
            <w:rFonts w:hint="eastAsia"/>
            <w:lang w:eastAsia="zh-CN"/>
          </w:rPr>
          <w:t>由</w:t>
        </w:r>
        <w:r w:rsidR="00B72F6E">
          <w:rPr>
            <w:lang w:eastAsia="zh-CN"/>
          </w:rPr>
          <w:t>研究组提议的</w:t>
        </w:r>
      </w:ins>
      <w:r w:rsidRPr="00E74C51">
        <w:rPr>
          <w:rFonts w:hint="eastAsia"/>
          <w:lang w:eastAsia="zh-CN"/>
        </w:rPr>
        <w:t>建议书草案或其它文件，或</w:t>
      </w:r>
      <w:r>
        <w:rPr>
          <w:rFonts w:hint="eastAsia"/>
          <w:lang w:eastAsia="zh-CN"/>
        </w:rPr>
        <w:t>做出安排，授权</w:t>
      </w:r>
      <w:r w:rsidRPr="00E74C51">
        <w:rPr>
          <w:rFonts w:hint="eastAsia"/>
          <w:lang w:eastAsia="zh-CN"/>
        </w:rPr>
        <w:t>研究组审议和批准建议书草案和其它文件；</w:t>
      </w:r>
    </w:p>
    <w:p w:rsidR="0014025A" w:rsidRDefault="0014025A" w:rsidP="002E5285">
      <w:pPr>
        <w:pStyle w:val="enumlev1"/>
        <w:spacing w:line="240" w:lineRule="auto"/>
        <w:rPr>
          <w:lang w:eastAsia="zh-CN"/>
        </w:rPr>
      </w:pPr>
      <w:r>
        <w:rPr>
          <w:lang w:eastAsia="zh-CN"/>
        </w:rPr>
        <w:t>–</w:t>
      </w:r>
      <w:r>
        <w:rPr>
          <w:lang w:eastAsia="zh-CN"/>
        </w:rPr>
        <w:tab/>
      </w:r>
      <w:r w:rsidRPr="00E74C51">
        <w:rPr>
          <w:rFonts w:hint="eastAsia"/>
          <w:lang w:eastAsia="zh-CN"/>
        </w:rPr>
        <w:t>应注意到自上</w:t>
      </w:r>
      <w:r>
        <w:rPr>
          <w:rFonts w:hint="eastAsia"/>
          <w:lang w:eastAsia="zh-CN"/>
        </w:rPr>
        <w:t>届</w:t>
      </w:r>
      <w:r w:rsidRPr="00E74C51">
        <w:rPr>
          <w:rFonts w:hint="eastAsia"/>
          <w:lang w:eastAsia="zh-CN"/>
        </w:rPr>
        <w:t>无线电通信全会闭幕以来批准的建议书，特别注意在《无线电规则》中引证归并的建议书。</w:t>
      </w:r>
    </w:p>
    <w:p w:rsidR="0014025A" w:rsidRDefault="0014025A" w:rsidP="002E5285">
      <w:pPr>
        <w:pStyle w:val="enumlev1"/>
        <w:spacing w:line="240" w:lineRule="auto"/>
        <w:rPr>
          <w:lang w:eastAsia="zh-CN"/>
        </w:rPr>
      </w:pPr>
      <w:ins w:id="366" w:author="Anonym" w:date="2015-05-06T21:09:00Z">
        <w:r w:rsidRPr="00CD2AB5">
          <w:rPr>
            <w:color w:val="000000"/>
            <w:szCs w:val="24"/>
            <w:lang w:eastAsia="zh-CN"/>
          </w:rPr>
          <w:t>–</w:t>
        </w:r>
        <w:r w:rsidRPr="00CD2AB5">
          <w:rPr>
            <w:color w:val="000000"/>
            <w:szCs w:val="24"/>
            <w:lang w:eastAsia="ja-JP"/>
          </w:rPr>
          <w:tab/>
        </w:r>
      </w:ins>
      <w:ins w:id="367" w:author="Xu, Hui" w:date="2015-06-23T11:33:00Z">
        <w:r w:rsidR="00B72F6E">
          <w:rPr>
            <w:rFonts w:hint="eastAsia"/>
            <w:lang w:eastAsia="zh-CN"/>
          </w:rPr>
          <w:t>向</w:t>
        </w:r>
      </w:ins>
      <w:ins w:id="368" w:author="Zheng, Bingyue" w:date="2015-04-27T12:16:00Z">
        <w:r w:rsidRPr="00561A5C">
          <w:rPr>
            <w:rFonts w:hint="eastAsia"/>
            <w:lang w:eastAsia="zh-CN"/>
          </w:rPr>
          <w:t>其后的世界无线电通信大会送交一份《无线电规则》中引证归并的并在前一个研究期内已经修订和批准的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建议书一览表</w:t>
        </w:r>
        <w:r>
          <w:rPr>
            <w:rFonts w:hint="eastAsia"/>
            <w:lang w:eastAsia="zh-CN"/>
          </w:rPr>
          <w:t>。</w:t>
        </w:r>
      </w:ins>
    </w:p>
    <w:p w:rsidR="00135598" w:rsidDel="008B38EA" w:rsidRDefault="008B38EA" w:rsidP="002E5285">
      <w:pPr>
        <w:keepNext/>
        <w:spacing w:line="240" w:lineRule="auto"/>
        <w:rPr>
          <w:moveTo w:id="369" w:author="Xu, Hui" w:date="2015-06-24T14:57:00Z"/>
          <w:lang w:eastAsia="zh-CN"/>
        </w:rPr>
      </w:pPr>
      <w:ins w:id="370" w:author="Xu, Hui" w:date="2015-06-18T18:03:00Z">
        <w:r>
          <w:rPr>
            <w:lang w:eastAsia="zh-CN"/>
          </w:rPr>
          <w:t>2.1.2</w:t>
        </w:r>
      </w:ins>
      <w:moveToRangeStart w:id="371" w:author="Xu, Hui" w:date="2015-06-24T14:57:00Z" w:name="move422921160"/>
      <w:moveTo w:id="372" w:author="Xu, Hui" w:date="2015-06-24T14:57:00Z">
        <w:r w:rsidR="00135598" w:rsidRPr="00E74C51" w:rsidDel="008B38EA">
          <w:rPr>
            <w:lang w:eastAsia="zh-CN"/>
          </w:rPr>
          <w:tab/>
        </w:r>
        <w:r w:rsidR="00135598">
          <w:rPr>
            <w:rFonts w:hint="eastAsia"/>
            <w:lang w:eastAsia="zh-CN"/>
          </w:rPr>
          <w:t>代表团团长须</w:t>
        </w:r>
        <w:r w:rsidR="00135598" w:rsidRPr="00E74C51" w:rsidDel="008B38EA">
          <w:rPr>
            <w:rFonts w:hint="eastAsia"/>
            <w:lang w:eastAsia="zh-CN"/>
          </w:rPr>
          <w:t>：</w:t>
        </w:r>
      </w:moveTo>
    </w:p>
    <w:p w:rsidR="00135598" w:rsidRDefault="00135598" w:rsidP="002E5285">
      <w:pPr>
        <w:keepNext/>
        <w:spacing w:line="240" w:lineRule="auto"/>
        <w:rPr>
          <w:lang w:eastAsia="zh-CN"/>
        </w:rPr>
      </w:pPr>
      <w:moveTo w:id="373" w:author="Xu, Hui" w:date="2015-06-24T14:57:00Z">
        <w:r w:rsidRPr="00381EEC" w:rsidDel="008B38EA">
          <w:rPr>
            <w:lang w:eastAsia="zh-CN"/>
          </w:rPr>
          <w:t>–</w:t>
        </w:r>
        <w:r w:rsidRPr="00381EEC" w:rsidDel="008B38EA">
          <w:rPr>
            <w:lang w:eastAsia="zh-CN"/>
          </w:rPr>
          <w:tab/>
        </w:r>
        <w:r w:rsidRPr="00381EEC" w:rsidDel="008B38EA">
          <w:rPr>
            <w:rFonts w:hint="eastAsia"/>
            <w:lang w:eastAsia="zh-CN"/>
          </w:rPr>
          <w:t>审议与工作的组织及相关委员会的设置有关的提案；</w:t>
        </w:r>
      </w:moveTo>
      <w:moveToRangeEnd w:id="371"/>
    </w:p>
    <w:p w:rsidR="0014025A" w:rsidRPr="00CD2AB5" w:rsidRDefault="0014025A" w:rsidP="002E5285">
      <w:pPr>
        <w:pStyle w:val="enumlev1"/>
        <w:spacing w:line="240" w:lineRule="auto"/>
        <w:rPr>
          <w:ins w:id="374" w:author="Anonym" w:date="2015-05-06T21:09:00Z"/>
          <w:lang w:eastAsia="zh-CN"/>
        </w:rPr>
      </w:pPr>
      <w:ins w:id="375" w:author="Anonym" w:date="2015-05-06T21:09:00Z">
        <w:r w:rsidRPr="00CD2AB5">
          <w:rPr>
            <w:lang w:eastAsia="zh-CN"/>
          </w:rPr>
          <w:t>–</w:t>
        </w:r>
        <w:r w:rsidRPr="00CD2AB5">
          <w:rPr>
            <w:lang w:eastAsia="zh-CN"/>
          </w:rPr>
          <w:tab/>
        </w:r>
      </w:ins>
      <w:ins w:id="376" w:author="Xu, Hui" w:date="2015-06-18T18:19:00Z">
        <w:r w:rsidR="009B2C2B" w:rsidRPr="00381EEC">
          <w:rPr>
            <w:rFonts w:hint="eastAsia"/>
            <w:szCs w:val="24"/>
            <w:lang w:eastAsia="zh-CN"/>
          </w:rPr>
          <w:t>就有关委员会、研究组（</w:t>
        </w:r>
        <w:r w:rsidR="009B2C2B" w:rsidRPr="00381EEC">
          <w:rPr>
            <w:szCs w:val="24"/>
            <w:lang w:eastAsia="zh-CN"/>
          </w:rPr>
          <w:t>SG</w:t>
        </w:r>
        <w:r w:rsidR="009B2C2B" w:rsidRPr="00381EEC">
          <w:rPr>
            <w:rFonts w:hint="eastAsia"/>
            <w:szCs w:val="24"/>
            <w:lang w:eastAsia="zh-CN"/>
          </w:rPr>
          <w:t>）、规则</w:t>
        </w:r>
        <w:r w:rsidR="009B2C2B" w:rsidRPr="00381EEC">
          <w:rPr>
            <w:szCs w:val="24"/>
            <w:lang w:eastAsia="zh-CN"/>
          </w:rPr>
          <w:t>/</w:t>
        </w:r>
        <w:r w:rsidR="009B2C2B" w:rsidRPr="00381EEC">
          <w:rPr>
            <w:rFonts w:hint="eastAsia"/>
            <w:szCs w:val="24"/>
            <w:lang w:eastAsia="zh-CN"/>
          </w:rPr>
          <w:t>程序问题特别委员会、大会筹备会议</w:t>
        </w:r>
        <w:r w:rsidR="009B2C2B" w:rsidRPr="00381EEC">
          <w:rPr>
            <w:rFonts w:hint="eastAsia"/>
            <w:lang w:eastAsia="zh-CN"/>
          </w:rPr>
          <w:t>和无线电通信顾问组及词汇协调委员会正副主席的任命问题起草提案</w:t>
        </w:r>
      </w:ins>
      <w:ins w:id="377" w:author="Xu, Hui" w:date="2015-06-23T11:35:00Z">
        <w:r w:rsidR="00E0496E">
          <w:rPr>
            <w:rFonts w:hint="eastAsia"/>
            <w:lang w:eastAsia="zh-CN"/>
          </w:rPr>
          <w:t>，</w:t>
        </w:r>
        <w:r w:rsidR="00E0496E">
          <w:rPr>
            <w:lang w:eastAsia="zh-CN"/>
          </w:rPr>
          <w:t>同时考虑到</w:t>
        </w:r>
      </w:ins>
      <w:ins w:id="378" w:author="Anonym" w:date="2015-05-06T21:09:00Z">
        <w:r w:rsidR="00E0496E" w:rsidRPr="00CD2AB5">
          <w:rPr>
            <w:lang w:eastAsia="zh-CN"/>
          </w:rPr>
          <w:t>ITU-R</w:t>
        </w:r>
      </w:ins>
      <w:ins w:id="379" w:author="Xu, Hui" w:date="2015-06-23T11:35:00Z">
        <w:r w:rsidR="00E0496E">
          <w:rPr>
            <w:lang w:eastAsia="zh-CN"/>
          </w:rPr>
          <w:t>第</w:t>
        </w:r>
        <w:r w:rsidR="00E0496E">
          <w:rPr>
            <w:rFonts w:hint="eastAsia"/>
            <w:lang w:eastAsia="zh-CN"/>
          </w:rPr>
          <w:t>15</w:t>
        </w:r>
        <w:r w:rsidR="00E0496E">
          <w:rPr>
            <w:rFonts w:hint="eastAsia"/>
            <w:lang w:eastAsia="zh-CN"/>
          </w:rPr>
          <w:t>号</w:t>
        </w:r>
        <w:r w:rsidR="00E0496E">
          <w:rPr>
            <w:lang w:eastAsia="zh-CN"/>
          </w:rPr>
          <w:t>决议。</w:t>
        </w:r>
      </w:ins>
    </w:p>
    <w:p w:rsidR="0014025A" w:rsidRPr="00CD2AB5" w:rsidRDefault="0014025A" w:rsidP="002E5285">
      <w:pPr>
        <w:spacing w:line="240" w:lineRule="auto"/>
        <w:rPr>
          <w:lang w:eastAsia="zh-CN"/>
        </w:rPr>
      </w:pPr>
      <w:del w:id="380" w:author="Anonym" w:date="2015-05-06T21:09:00Z">
        <w:r w:rsidRPr="00CD2AB5">
          <w:rPr>
            <w:lang w:eastAsia="zh-CN"/>
          </w:rPr>
          <w:delText>1.7</w:delText>
        </w:r>
      </w:del>
      <w:ins w:id="381" w:author="Anonym" w:date="2015-05-06T21:09:00Z">
        <w:r w:rsidRPr="00CD2AB5">
          <w:rPr>
            <w:lang w:eastAsia="zh-CN"/>
          </w:rPr>
          <w:t>2.1.3</w:t>
        </w:r>
      </w:ins>
      <w:r w:rsidRPr="00CD2AB5">
        <w:rPr>
          <w:lang w:eastAsia="zh-CN"/>
        </w:rPr>
        <w:tab/>
      </w:r>
      <w:r w:rsidRPr="00E74C51">
        <w:rPr>
          <w:rFonts w:hint="eastAsia"/>
          <w:lang w:eastAsia="zh-CN"/>
        </w:rPr>
        <w:t>根据</w:t>
      </w:r>
      <w:r>
        <w:rPr>
          <w:rFonts w:hint="eastAsia"/>
          <w:lang w:eastAsia="zh-CN"/>
        </w:rPr>
        <w:t>《</w:t>
      </w:r>
      <w:r w:rsidRPr="00E74C51">
        <w:rPr>
          <w:rFonts w:hint="eastAsia"/>
          <w:lang w:eastAsia="zh-CN"/>
        </w:rPr>
        <w:t>公约</w:t>
      </w:r>
      <w:r>
        <w:rPr>
          <w:rFonts w:hint="eastAsia"/>
          <w:lang w:eastAsia="zh-CN"/>
        </w:rPr>
        <w:t>》</w:t>
      </w:r>
      <w:r w:rsidRPr="00E74C51">
        <w:rPr>
          <w:rFonts w:hint="eastAsia"/>
          <w:lang w:eastAsia="zh-CN"/>
        </w:rPr>
        <w:t>第</w:t>
      </w:r>
      <w:r w:rsidRPr="00E74C51">
        <w:rPr>
          <w:lang w:eastAsia="zh-CN"/>
        </w:rPr>
        <w:t>137A</w:t>
      </w:r>
      <w:r w:rsidRPr="00E74C51">
        <w:rPr>
          <w:rFonts w:hint="eastAsia"/>
          <w:lang w:eastAsia="zh-CN"/>
        </w:rPr>
        <w:t>款和第</w:t>
      </w:r>
      <w:r w:rsidRPr="00E74C51">
        <w:rPr>
          <w:lang w:eastAsia="zh-CN"/>
        </w:rPr>
        <w:t>11A</w:t>
      </w:r>
      <w:r w:rsidRPr="00E74C51">
        <w:rPr>
          <w:rFonts w:hint="eastAsia"/>
          <w:lang w:eastAsia="zh-CN"/>
        </w:rPr>
        <w:t>条的规定，无线电通信全会可</w:t>
      </w:r>
      <w:r>
        <w:rPr>
          <w:rFonts w:hint="eastAsia"/>
          <w:lang w:eastAsia="zh-CN"/>
        </w:rPr>
        <w:t>将其</w:t>
      </w:r>
      <w:r w:rsidRPr="00E74C51">
        <w:rPr>
          <w:rFonts w:hint="eastAsia"/>
          <w:lang w:eastAsia="zh-CN"/>
        </w:rPr>
        <w:t>权限内的某些</w:t>
      </w:r>
      <w:r>
        <w:rPr>
          <w:rFonts w:hint="eastAsia"/>
          <w:lang w:eastAsia="zh-CN"/>
        </w:rPr>
        <w:t>具体</w:t>
      </w:r>
      <w:r w:rsidRPr="00E74C51">
        <w:rPr>
          <w:rFonts w:hint="eastAsia"/>
          <w:lang w:eastAsia="zh-CN"/>
        </w:rPr>
        <w:t>事项（与《无线电规则》中程序问题相关的事项除外）</w:t>
      </w:r>
      <w:r>
        <w:rPr>
          <w:rFonts w:hint="eastAsia"/>
          <w:lang w:eastAsia="zh-CN"/>
        </w:rPr>
        <w:t>指派给</w:t>
      </w:r>
      <w:r w:rsidRPr="00E74C51">
        <w:rPr>
          <w:rFonts w:hint="eastAsia"/>
          <w:lang w:eastAsia="zh-CN"/>
        </w:rPr>
        <w:t>无线电通信顾问组，就需采取的行动向</w:t>
      </w:r>
      <w:r>
        <w:rPr>
          <w:rFonts w:hint="eastAsia"/>
          <w:lang w:eastAsia="zh-CN"/>
        </w:rPr>
        <w:t>其征求</w:t>
      </w:r>
      <w:r w:rsidRPr="00E74C51">
        <w:rPr>
          <w:rFonts w:hint="eastAsia"/>
          <w:lang w:eastAsia="zh-CN"/>
        </w:rPr>
        <w:t>意见</w:t>
      </w:r>
      <w:r>
        <w:rPr>
          <w:rFonts w:hint="eastAsia"/>
          <w:lang w:eastAsia="zh-CN"/>
        </w:rPr>
        <w:t>。</w:t>
      </w:r>
    </w:p>
    <w:p w:rsidR="00452A5F" w:rsidDel="00452A5F" w:rsidRDefault="00452A5F" w:rsidP="002E5285">
      <w:pPr>
        <w:spacing w:line="240" w:lineRule="auto"/>
        <w:rPr>
          <w:del w:id="382" w:author="Xu, Hui" w:date="2015-06-18T18:20:00Z"/>
          <w:lang w:eastAsia="zh-CN"/>
        </w:rPr>
      </w:pPr>
      <w:del w:id="383" w:author="Xu, Hui" w:date="2015-06-18T18:20:00Z">
        <w:r w:rsidRPr="00F061D0" w:rsidDel="00452A5F">
          <w:rPr>
            <w:bCs/>
            <w:lang w:eastAsia="zh-CN"/>
          </w:rPr>
          <w:delText>1.8</w:delText>
        </w:r>
        <w:r w:rsidRPr="00E74C51" w:rsidDel="00452A5F">
          <w:rPr>
            <w:lang w:eastAsia="zh-CN"/>
          </w:rPr>
          <w:tab/>
        </w:r>
        <w:r w:rsidDel="00452A5F">
          <w:rPr>
            <w:rFonts w:hint="eastAsia"/>
            <w:lang w:eastAsia="zh-CN"/>
          </w:rPr>
          <w:delText>根据</w:delText>
        </w:r>
        <w:r w:rsidDel="00452A5F">
          <w:rPr>
            <w:lang w:eastAsia="zh-CN"/>
          </w:rPr>
          <w:delText>ITU-R</w:delText>
        </w:r>
        <w:r w:rsidDel="00452A5F">
          <w:rPr>
            <w:rFonts w:hint="eastAsia"/>
            <w:lang w:eastAsia="zh-CN"/>
          </w:rPr>
          <w:delText>第</w:delText>
        </w:r>
        <w:r w:rsidDel="00452A5F">
          <w:rPr>
            <w:lang w:eastAsia="zh-CN"/>
          </w:rPr>
          <w:delText>52</w:delText>
        </w:r>
        <w:r w:rsidDel="00452A5F">
          <w:rPr>
            <w:rFonts w:hint="eastAsia"/>
            <w:lang w:eastAsia="zh-CN"/>
          </w:rPr>
          <w:delText>号决议的规定，</w:delText>
        </w:r>
        <w:r w:rsidRPr="00E74C51" w:rsidDel="00452A5F">
          <w:rPr>
            <w:rFonts w:hint="eastAsia"/>
            <w:lang w:eastAsia="zh-CN"/>
          </w:rPr>
          <w:delText>无线电通信顾问组被授权</w:delText>
        </w:r>
        <w:r w:rsidDel="00452A5F">
          <w:rPr>
            <w:rFonts w:hint="eastAsia"/>
            <w:lang w:eastAsia="zh-CN"/>
          </w:rPr>
          <w:delText>在两届全会之间代表全会行事。</w:delText>
        </w:r>
      </w:del>
    </w:p>
    <w:p w:rsidR="0014025A" w:rsidRPr="00CD2AB5" w:rsidRDefault="0014025A" w:rsidP="002E5285">
      <w:pPr>
        <w:tabs>
          <w:tab w:val="clear" w:pos="794"/>
        </w:tabs>
        <w:spacing w:line="240" w:lineRule="auto"/>
        <w:rPr>
          <w:lang w:eastAsia="zh-CN"/>
        </w:rPr>
      </w:pPr>
      <w:del w:id="384" w:author="Anonym" w:date="2015-05-06T21:09:00Z">
        <w:r w:rsidRPr="00CD2AB5">
          <w:rPr>
            <w:lang w:eastAsia="zh-CN"/>
          </w:rPr>
          <w:delText>1.9</w:delText>
        </w:r>
      </w:del>
      <w:ins w:id="385" w:author="Anonym" w:date="2015-05-06T21:09:00Z">
        <w:r w:rsidRPr="00CD2AB5">
          <w:rPr>
            <w:lang w:eastAsia="zh-CN"/>
          </w:rPr>
          <w:t>2.1.4</w:t>
        </w:r>
        <w:r w:rsidRPr="00CD2AB5">
          <w:rPr>
            <w:lang w:eastAsia="zh-CN"/>
          </w:rPr>
          <w:tab/>
        </w:r>
      </w:ins>
      <w:r>
        <w:rPr>
          <w:rFonts w:hint="eastAsia"/>
          <w:lang w:eastAsia="zh-CN"/>
        </w:rPr>
        <w:t>无线电通信全会须</w:t>
      </w:r>
      <w:ins w:id="386" w:author="Tao, Yingsheng" w:date="2015-05-01T10:51:00Z">
        <w:r>
          <w:rPr>
            <w:rFonts w:hint="eastAsia"/>
            <w:lang w:eastAsia="zh-CN"/>
          </w:rPr>
          <w:t>酌情根据相关研究组主席的报告，</w:t>
        </w:r>
      </w:ins>
      <w:r>
        <w:rPr>
          <w:rFonts w:hint="eastAsia"/>
          <w:lang w:eastAsia="zh-CN"/>
        </w:rPr>
        <w:t>就</w:t>
      </w:r>
      <w:r w:rsidRPr="00E74C51">
        <w:rPr>
          <w:rFonts w:hint="eastAsia"/>
          <w:lang w:eastAsia="zh-CN"/>
        </w:rPr>
        <w:t>可能纳入未来无线电通信大会议程的问题的进展情况以及</w:t>
      </w:r>
      <w:r w:rsidRPr="00E74C51">
        <w:rPr>
          <w:lang w:eastAsia="zh-CN"/>
        </w:rPr>
        <w:t>ITU</w:t>
      </w:r>
      <w:r>
        <w:rPr>
          <w:lang w:eastAsia="zh-CN"/>
        </w:rPr>
        <w:t>-</w:t>
      </w:r>
      <w:r w:rsidRPr="00E74C51">
        <w:rPr>
          <w:lang w:eastAsia="zh-CN"/>
        </w:rPr>
        <w:t>R</w:t>
      </w:r>
      <w:r>
        <w:rPr>
          <w:rFonts w:hint="eastAsia"/>
          <w:lang w:eastAsia="zh-CN"/>
        </w:rPr>
        <w:t>应往届无线电通信大会要求而进行的研究的进展情况向下届</w:t>
      </w:r>
      <w:r w:rsidRPr="00E74C51">
        <w:rPr>
          <w:rFonts w:hint="eastAsia"/>
          <w:lang w:eastAsia="zh-CN"/>
        </w:rPr>
        <w:t>世界无线电通信大会做</w:t>
      </w:r>
      <w:r>
        <w:rPr>
          <w:rFonts w:hint="eastAsia"/>
          <w:lang w:eastAsia="zh-CN"/>
        </w:rPr>
        <w:t>出</w:t>
      </w:r>
      <w:r w:rsidRPr="00E74C51">
        <w:rPr>
          <w:rFonts w:hint="eastAsia"/>
          <w:lang w:eastAsia="zh-CN"/>
        </w:rPr>
        <w:t>报告。</w:t>
      </w:r>
    </w:p>
    <w:p w:rsidR="0014025A" w:rsidRPr="00CD2AB5" w:rsidRDefault="0014025A" w:rsidP="002E5285">
      <w:pPr>
        <w:tabs>
          <w:tab w:val="clear" w:pos="794"/>
        </w:tabs>
        <w:spacing w:line="240" w:lineRule="auto"/>
        <w:rPr>
          <w:lang w:eastAsia="zh-CN"/>
        </w:rPr>
      </w:pPr>
      <w:ins w:id="387" w:author="Anonym" w:date="2015-05-06T21:09:00Z">
        <w:r w:rsidRPr="00CD2AB5">
          <w:rPr>
            <w:lang w:eastAsia="zh-CN"/>
          </w:rPr>
          <w:t>2.</w:t>
        </w:r>
      </w:ins>
      <w:r w:rsidRPr="00CD2AB5">
        <w:rPr>
          <w:lang w:eastAsia="zh-CN"/>
        </w:rPr>
        <w:t>1.</w:t>
      </w:r>
      <w:del w:id="388" w:author="Anonym" w:date="2015-05-06T21:09:00Z">
        <w:r w:rsidRPr="00CD2AB5">
          <w:rPr>
            <w:lang w:eastAsia="zh-CN"/>
          </w:rPr>
          <w:delText>10</w:delText>
        </w:r>
      </w:del>
      <w:ins w:id="389" w:author="Anonym" w:date="2015-05-06T21:09:00Z">
        <w:r w:rsidRPr="00CD2AB5">
          <w:rPr>
            <w:lang w:eastAsia="zh-CN"/>
          </w:rPr>
          <w:t>5</w:t>
        </w:r>
      </w:ins>
      <w:r w:rsidRPr="00CD2AB5">
        <w:rPr>
          <w:lang w:eastAsia="zh-CN"/>
        </w:rPr>
        <w:tab/>
      </w:r>
      <w:r w:rsidRPr="00E74C51">
        <w:rPr>
          <w:rFonts w:hint="eastAsia"/>
          <w:lang w:eastAsia="zh-CN"/>
        </w:rPr>
        <w:t>无线电通信全会可就未来全会的会期或日程，或</w:t>
      </w:r>
      <w:r>
        <w:rPr>
          <w:rFonts w:hint="eastAsia"/>
          <w:lang w:eastAsia="zh-CN"/>
        </w:rPr>
        <w:t>酌情就</w:t>
      </w:r>
      <w:r w:rsidRPr="00E74C51">
        <w:rPr>
          <w:rFonts w:hint="eastAsia"/>
          <w:lang w:eastAsia="zh-CN"/>
        </w:rPr>
        <w:t>应用《国际电联大会、全会和会议的总规则》第</w:t>
      </w:r>
      <w:r w:rsidRPr="00E74C51">
        <w:rPr>
          <w:lang w:eastAsia="zh-CN"/>
        </w:rPr>
        <w:t>4</w:t>
      </w:r>
      <w:r w:rsidRPr="00E74C51">
        <w:rPr>
          <w:rFonts w:hint="eastAsia"/>
          <w:lang w:eastAsia="zh-CN"/>
        </w:rPr>
        <w:t>节的规定取消无线电通信全会等事宜</w:t>
      </w:r>
      <w:r>
        <w:rPr>
          <w:rFonts w:hint="eastAsia"/>
          <w:lang w:eastAsia="zh-CN"/>
        </w:rPr>
        <w:t>发表</w:t>
      </w:r>
      <w:r w:rsidRPr="00E74C51">
        <w:rPr>
          <w:rFonts w:hint="eastAsia"/>
          <w:lang w:eastAsia="zh-CN"/>
        </w:rPr>
        <w:t>意见。</w:t>
      </w:r>
    </w:p>
    <w:p w:rsidR="0014025A" w:rsidRPr="00CD2AB5" w:rsidRDefault="0014025A" w:rsidP="002E5285">
      <w:pPr>
        <w:spacing w:line="240" w:lineRule="auto"/>
        <w:rPr>
          <w:ins w:id="390" w:author="Anonym" w:date="2015-05-06T21:09:00Z"/>
          <w:lang w:eastAsia="zh-CN"/>
        </w:rPr>
      </w:pPr>
      <w:r w:rsidRPr="00CD2AB5">
        <w:rPr>
          <w:bCs/>
          <w:lang w:eastAsia="zh-CN"/>
        </w:rPr>
        <w:t>2</w:t>
      </w:r>
      <w:ins w:id="391" w:author="Anonym" w:date="2015-05-06T21:09:00Z">
        <w:r w:rsidRPr="00CD2AB5">
          <w:rPr>
            <w:bCs/>
            <w:lang w:eastAsia="zh-CN"/>
          </w:rPr>
          <w:t>.1.6</w:t>
        </w:r>
        <w:r w:rsidRPr="00CD2AB5">
          <w:rPr>
            <w:lang w:eastAsia="zh-CN"/>
          </w:rPr>
          <w:tab/>
        </w:r>
      </w:ins>
      <w:ins w:id="392" w:author="Xu, Hui" w:date="2015-06-23T11:37:00Z">
        <w:r w:rsidR="00D378FC">
          <w:rPr>
            <w:rFonts w:hint="eastAsia"/>
            <w:lang w:eastAsia="zh-CN"/>
          </w:rPr>
          <w:t>主任</w:t>
        </w:r>
        <w:r w:rsidR="00D378FC">
          <w:rPr>
            <w:lang w:eastAsia="zh-CN"/>
          </w:rPr>
          <w:t>须发布包含</w:t>
        </w:r>
      </w:ins>
      <w:ins w:id="393" w:author="Xu, Hui" w:date="2015-06-23T11:38:00Z">
        <w:r w:rsidR="00D378FC">
          <w:rPr>
            <w:lang w:eastAsia="zh-CN"/>
          </w:rPr>
          <w:t>无线电通信全会文件的信息，包括采用电子形式。</w:t>
        </w:r>
      </w:ins>
    </w:p>
    <w:p w:rsidR="0014025A" w:rsidRPr="00CD2AB5" w:rsidRDefault="0014025A" w:rsidP="002E5285">
      <w:pPr>
        <w:pStyle w:val="Heading2"/>
        <w:spacing w:line="240" w:lineRule="auto"/>
        <w:rPr>
          <w:ins w:id="394" w:author="Anonym" w:date="2015-05-06T21:09:00Z"/>
          <w:lang w:eastAsia="zh-CN"/>
        </w:rPr>
      </w:pPr>
      <w:ins w:id="395" w:author="Anonym" w:date="2015-05-06T21:09:00Z">
        <w:r w:rsidRPr="00CD2AB5">
          <w:rPr>
            <w:lang w:eastAsia="zh-CN"/>
          </w:rPr>
          <w:t>2.2</w:t>
        </w:r>
        <w:r w:rsidRPr="00CD2AB5">
          <w:rPr>
            <w:lang w:eastAsia="zh-CN"/>
          </w:rPr>
          <w:tab/>
        </w:r>
      </w:ins>
      <w:ins w:id="396" w:author="Xu, Hui" w:date="2015-06-23T11:39:00Z">
        <w:r w:rsidR="00A05C8F">
          <w:rPr>
            <w:rFonts w:hint="eastAsia"/>
            <w:lang w:eastAsia="zh-CN"/>
          </w:rPr>
          <w:t>结构</w:t>
        </w:r>
      </w:ins>
    </w:p>
    <w:p w:rsidR="0014025A" w:rsidRPr="00CD2AB5" w:rsidRDefault="0014025A" w:rsidP="002E5285">
      <w:pPr>
        <w:spacing w:line="240" w:lineRule="auto"/>
        <w:rPr>
          <w:ins w:id="397" w:author="Anonym" w:date="2015-05-06T21:09:00Z"/>
          <w:lang w:eastAsia="zh-CN"/>
        </w:rPr>
      </w:pPr>
      <w:ins w:id="398" w:author="Anonym" w:date="2015-05-06T21:09:00Z">
        <w:r w:rsidRPr="00CD2AB5">
          <w:rPr>
            <w:lang w:eastAsia="zh-CN"/>
          </w:rPr>
          <w:t>2.2.1</w:t>
        </w:r>
        <w:r w:rsidRPr="00CD2AB5">
          <w:rPr>
            <w:lang w:eastAsia="zh-CN"/>
          </w:rPr>
          <w:tab/>
        </w:r>
      </w:ins>
      <w:ins w:id="399" w:author="Xu, Hui" w:date="2015-06-18T18:23:00Z">
        <w:r w:rsidR="00907108">
          <w:rPr>
            <w:rFonts w:hint="eastAsia"/>
            <w:lang w:eastAsia="zh-CN"/>
          </w:rPr>
          <w:t>每一届</w:t>
        </w:r>
        <w:r w:rsidR="00907108" w:rsidRPr="00E74C51">
          <w:rPr>
            <w:rFonts w:hint="eastAsia"/>
            <w:lang w:eastAsia="zh-CN"/>
          </w:rPr>
          <w:t>无线电通信全会在完成</w:t>
        </w:r>
        <w:r w:rsidR="00907108">
          <w:rPr>
            <w:rFonts w:hint="eastAsia"/>
            <w:lang w:eastAsia="zh-CN"/>
          </w:rPr>
          <w:t>《</w:t>
        </w:r>
        <w:r w:rsidR="00907108" w:rsidRPr="00E74C51">
          <w:rPr>
            <w:rFonts w:hint="eastAsia"/>
            <w:lang w:eastAsia="zh-CN"/>
          </w:rPr>
          <w:t>组织法</w:t>
        </w:r>
        <w:r w:rsidR="00907108">
          <w:rPr>
            <w:rFonts w:hint="eastAsia"/>
            <w:lang w:eastAsia="zh-CN"/>
          </w:rPr>
          <w:t>》</w:t>
        </w:r>
        <w:r w:rsidR="00907108" w:rsidRPr="00E74C51">
          <w:rPr>
            <w:rFonts w:hint="eastAsia"/>
            <w:lang w:eastAsia="zh-CN"/>
          </w:rPr>
          <w:t>第</w:t>
        </w:r>
        <w:r w:rsidR="00907108" w:rsidRPr="00E74C51">
          <w:rPr>
            <w:lang w:eastAsia="zh-CN"/>
          </w:rPr>
          <w:t>13</w:t>
        </w:r>
        <w:r w:rsidR="00907108" w:rsidRPr="00E74C51">
          <w:rPr>
            <w:rFonts w:hint="eastAsia"/>
            <w:lang w:eastAsia="zh-CN"/>
          </w:rPr>
          <w:t>条、</w:t>
        </w:r>
        <w:r w:rsidR="00907108">
          <w:rPr>
            <w:rFonts w:hint="eastAsia"/>
            <w:lang w:eastAsia="zh-CN"/>
          </w:rPr>
          <w:t>《</w:t>
        </w:r>
        <w:r w:rsidR="00907108" w:rsidRPr="00E74C51">
          <w:rPr>
            <w:rFonts w:hint="eastAsia"/>
            <w:lang w:eastAsia="zh-CN"/>
          </w:rPr>
          <w:t>公约</w:t>
        </w:r>
        <w:r w:rsidR="00907108">
          <w:rPr>
            <w:rFonts w:hint="eastAsia"/>
            <w:lang w:eastAsia="zh-CN"/>
          </w:rPr>
          <w:t>》</w:t>
        </w:r>
        <w:r w:rsidR="00907108" w:rsidRPr="00E74C51">
          <w:rPr>
            <w:rFonts w:hint="eastAsia"/>
            <w:lang w:eastAsia="zh-CN"/>
          </w:rPr>
          <w:t>第</w:t>
        </w:r>
        <w:r w:rsidR="00907108" w:rsidRPr="00E74C51">
          <w:rPr>
            <w:lang w:eastAsia="zh-CN"/>
          </w:rPr>
          <w:t>8</w:t>
        </w:r>
        <w:r w:rsidR="00907108" w:rsidRPr="00E74C51">
          <w:rPr>
            <w:rFonts w:hint="eastAsia"/>
            <w:lang w:eastAsia="zh-CN"/>
          </w:rPr>
          <w:t>条以及《国际电联大会、全会和会议的总规则》</w:t>
        </w:r>
        <w:r w:rsidR="00907108">
          <w:rPr>
            <w:rFonts w:hint="eastAsia"/>
            <w:lang w:eastAsia="zh-CN"/>
          </w:rPr>
          <w:t>赋予的任务时，</w:t>
        </w:r>
      </w:ins>
      <w:ins w:id="400" w:author="Xu, Hui" w:date="2015-06-23T11:39:00Z">
        <w:r w:rsidR="00A05C8F">
          <w:rPr>
            <w:rFonts w:hint="eastAsia"/>
            <w:lang w:eastAsia="zh-CN"/>
          </w:rPr>
          <w:t>须</w:t>
        </w:r>
      </w:ins>
      <w:ins w:id="401" w:author="Xu, Hui" w:date="2015-06-18T18:23:00Z">
        <w:r w:rsidR="00907108" w:rsidRPr="00E74C51">
          <w:rPr>
            <w:rFonts w:hint="eastAsia"/>
            <w:lang w:eastAsia="zh-CN"/>
          </w:rPr>
          <w:t>根据需要，采用设立委员会的方式开展工作，以</w:t>
        </w:r>
        <w:r w:rsidR="00907108">
          <w:rPr>
            <w:rFonts w:hint="eastAsia"/>
            <w:lang w:eastAsia="zh-CN"/>
          </w:rPr>
          <w:t>解决工作的组织、工作计划</w:t>
        </w:r>
        <w:r w:rsidR="00907108" w:rsidRPr="00E74C51">
          <w:rPr>
            <w:rFonts w:hint="eastAsia"/>
            <w:lang w:eastAsia="zh-CN"/>
          </w:rPr>
          <w:t>、预算控制及编辑等</w:t>
        </w:r>
        <w:r w:rsidR="00907108">
          <w:rPr>
            <w:rFonts w:hint="eastAsia"/>
            <w:lang w:eastAsia="zh-CN"/>
          </w:rPr>
          <w:t>问题</w:t>
        </w:r>
        <w:r w:rsidR="00907108" w:rsidRPr="00E74C51">
          <w:rPr>
            <w:rFonts w:hint="eastAsia"/>
            <w:lang w:eastAsia="zh-CN"/>
          </w:rPr>
          <w:t>。</w:t>
        </w:r>
      </w:ins>
    </w:p>
    <w:p w:rsidR="0014025A" w:rsidRPr="00CD2AB5" w:rsidRDefault="0014025A" w:rsidP="002E5285">
      <w:pPr>
        <w:spacing w:line="240" w:lineRule="auto"/>
        <w:rPr>
          <w:ins w:id="402" w:author="Anonym" w:date="2015-05-06T21:09:00Z"/>
          <w:lang w:eastAsia="zh-CN"/>
        </w:rPr>
      </w:pPr>
      <w:ins w:id="403" w:author="Anonym" w:date="2015-05-06T21:09:00Z">
        <w:r w:rsidRPr="00CD2AB5">
          <w:rPr>
            <w:lang w:eastAsia="zh-CN"/>
          </w:rPr>
          <w:t>2.2.2</w:t>
        </w:r>
        <w:r w:rsidRPr="00CD2AB5">
          <w:rPr>
            <w:lang w:eastAsia="zh-CN"/>
          </w:rPr>
          <w:tab/>
        </w:r>
      </w:ins>
      <w:ins w:id="404" w:author="Xu, Hui" w:date="2015-06-23T11:40:00Z">
        <w:r w:rsidR="00097D91">
          <w:rPr>
            <w:rFonts w:hint="eastAsia"/>
            <w:lang w:eastAsia="zh-CN"/>
          </w:rPr>
          <w:t>除</w:t>
        </w:r>
        <w:r w:rsidR="00097D91">
          <w:rPr>
            <w:lang w:eastAsia="zh-CN"/>
          </w:rPr>
          <w:t>第</w:t>
        </w:r>
      </w:ins>
      <w:ins w:id="405" w:author="Anonym" w:date="2015-05-06T21:09:00Z">
        <w:r w:rsidRPr="00CD2AB5">
          <w:rPr>
            <w:lang w:eastAsia="zh-CN"/>
          </w:rPr>
          <w:t>2.2.1</w:t>
        </w:r>
      </w:ins>
      <w:ins w:id="406" w:author="Xu, Hui" w:date="2015-06-23T11:40:00Z">
        <w:r w:rsidR="00097D91">
          <w:rPr>
            <w:rFonts w:hint="eastAsia"/>
            <w:lang w:eastAsia="zh-CN"/>
          </w:rPr>
          <w:t>段</w:t>
        </w:r>
        <w:r w:rsidR="00097D91">
          <w:rPr>
            <w:lang w:eastAsia="zh-CN"/>
          </w:rPr>
          <w:t>所述的委员会外，无线电通信全会</w:t>
        </w:r>
      </w:ins>
      <w:ins w:id="407" w:author="Xu, Hui" w:date="2015-06-18T18:24:00Z">
        <w:r w:rsidR="00907108" w:rsidRPr="00E74C51">
          <w:rPr>
            <w:rFonts w:hint="eastAsia"/>
            <w:lang w:eastAsia="zh-CN"/>
          </w:rPr>
          <w:t>还</w:t>
        </w:r>
      </w:ins>
      <w:ins w:id="408" w:author="Xu, Hui" w:date="2015-06-23T11:40:00Z">
        <w:r w:rsidR="00097D91">
          <w:rPr>
            <w:rFonts w:hint="eastAsia"/>
            <w:lang w:eastAsia="zh-CN"/>
          </w:rPr>
          <w:t>须</w:t>
        </w:r>
      </w:ins>
      <w:ins w:id="409" w:author="Xu, Hui" w:date="2015-06-18T18:24:00Z">
        <w:r w:rsidR="00907108" w:rsidRPr="00E74C51">
          <w:rPr>
            <w:rFonts w:hint="eastAsia"/>
            <w:lang w:eastAsia="zh-CN"/>
          </w:rPr>
          <w:t>设立一个指导委员会，由全会主席</w:t>
        </w:r>
        <w:r w:rsidR="00907108">
          <w:rPr>
            <w:rFonts w:hint="eastAsia"/>
            <w:lang w:eastAsia="zh-CN"/>
          </w:rPr>
          <w:t>主持工作</w:t>
        </w:r>
        <w:r w:rsidR="00907108" w:rsidRPr="00E74C51">
          <w:rPr>
            <w:rFonts w:hint="eastAsia"/>
            <w:lang w:eastAsia="zh-CN"/>
          </w:rPr>
          <w:t>，成员为全会副主席和各委员会的</w:t>
        </w:r>
        <w:r w:rsidR="00907108">
          <w:rPr>
            <w:rFonts w:hint="eastAsia"/>
            <w:lang w:eastAsia="zh-CN"/>
          </w:rPr>
          <w:t>正</w:t>
        </w:r>
        <w:r w:rsidR="00907108" w:rsidRPr="00E74C51">
          <w:rPr>
            <w:rFonts w:hint="eastAsia"/>
            <w:lang w:eastAsia="zh-CN"/>
          </w:rPr>
          <w:t>副主席。</w:t>
        </w:r>
      </w:ins>
    </w:p>
    <w:p w:rsidR="005303A5" w:rsidRDefault="005303A5" w:rsidP="002E5285">
      <w:pPr>
        <w:spacing w:line="240" w:lineRule="auto"/>
        <w:rPr>
          <w:moveTo w:id="410" w:author="Xu, Hui" w:date="2015-06-18T17:40:00Z"/>
          <w:lang w:eastAsia="zh-CN"/>
        </w:rPr>
      </w:pPr>
      <w:ins w:id="411" w:author="Xu, Hui" w:date="2015-06-18T17:44:00Z">
        <w:r>
          <w:rPr>
            <w:bCs/>
            <w:lang w:eastAsia="zh-CN"/>
          </w:rPr>
          <w:t>2.2.3</w:t>
        </w:r>
        <w:r>
          <w:rPr>
            <w:bCs/>
            <w:lang w:eastAsia="zh-CN"/>
          </w:rPr>
          <w:tab/>
        </w:r>
      </w:ins>
      <w:moveToRangeStart w:id="412" w:author="Xu, Hui" w:date="2015-06-18T17:40:00Z" w:name="move422412569"/>
      <w:moveTo w:id="413" w:author="Xu, Hui" w:date="2015-06-18T17:40:00Z">
        <w:r w:rsidRPr="00E74C51">
          <w:rPr>
            <w:rFonts w:hint="eastAsia"/>
            <w:lang w:eastAsia="zh-CN"/>
          </w:rPr>
          <w:t>除编辑委员会</w:t>
        </w:r>
        <w:r>
          <w:rPr>
            <w:rFonts w:hint="eastAsia"/>
            <w:lang w:eastAsia="zh-CN"/>
          </w:rPr>
          <w:t>在必</w:t>
        </w:r>
        <w:r w:rsidRPr="00E74C51">
          <w:rPr>
            <w:rFonts w:hint="eastAsia"/>
            <w:lang w:eastAsia="zh-CN"/>
          </w:rPr>
          <w:t>要</w:t>
        </w:r>
        <w:r>
          <w:rPr>
            <w:rFonts w:hint="eastAsia"/>
            <w:lang w:eastAsia="zh-CN"/>
          </w:rPr>
          <w:t>情况下予以</w:t>
        </w:r>
        <w:r w:rsidRPr="00E74C51">
          <w:rPr>
            <w:rFonts w:hint="eastAsia"/>
            <w:lang w:eastAsia="zh-CN"/>
          </w:rPr>
          <w:t>保留外</w:t>
        </w:r>
        <w:r>
          <w:rPr>
            <w:rFonts w:hint="eastAsia"/>
            <w:lang w:eastAsia="zh-CN"/>
          </w:rPr>
          <w:t>，</w:t>
        </w:r>
      </w:moveTo>
      <w:ins w:id="414" w:author="Xu, Hui" w:date="2015-06-18T17:44:00Z">
        <w:r>
          <w:rPr>
            <w:rFonts w:hint="eastAsia"/>
            <w:lang w:eastAsia="zh-CN"/>
          </w:rPr>
          <w:t>第</w:t>
        </w:r>
      </w:ins>
      <w:ins w:id="415" w:author="Xu, Hui" w:date="2015-06-23T11:41:00Z">
        <w:r w:rsidR="00134868">
          <w:rPr>
            <w:rFonts w:hint="eastAsia"/>
            <w:lang w:eastAsia="zh-CN"/>
          </w:rPr>
          <w:t>2.</w:t>
        </w:r>
      </w:ins>
      <w:ins w:id="416" w:author="Xu, Hui" w:date="2015-06-18T17:44:00Z">
        <w:r>
          <w:rPr>
            <w:rFonts w:hint="eastAsia"/>
            <w:lang w:eastAsia="zh-CN"/>
          </w:rPr>
          <w:t>1.</w:t>
        </w:r>
        <w:r>
          <w:rPr>
            <w:lang w:eastAsia="zh-CN"/>
          </w:rPr>
          <w:t>1</w:t>
        </w:r>
        <w:r>
          <w:rPr>
            <w:rFonts w:hint="eastAsia"/>
            <w:lang w:eastAsia="zh-CN"/>
          </w:rPr>
          <w:t>段中</w:t>
        </w:r>
        <w:r>
          <w:rPr>
            <w:lang w:eastAsia="zh-CN"/>
          </w:rPr>
          <w:t>提到的所有其它委员会</w:t>
        </w:r>
      </w:ins>
      <w:moveTo w:id="417" w:author="Xu, Hui" w:date="2015-06-18T17:40:00Z">
        <w:r>
          <w:rPr>
            <w:rFonts w:hint="eastAsia"/>
            <w:lang w:eastAsia="zh-CN"/>
          </w:rPr>
          <w:t>均应在无线电通信全会</w:t>
        </w:r>
        <w:r w:rsidRPr="00E74C51">
          <w:rPr>
            <w:rFonts w:hint="eastAsia"/>
            <w:lang w:eastAsia="zh-CN"/>
          </w:rPr>
          <w:t>闭幕</w:t>
        </w:r>
        <w:r>
          <w:rPr>
            <w:rFonts w:hint="eastAsia"/>
            <w:lang w:eastAsia="zh-CN"/>
          </w:rPr>
          <w:t>之际解散</w:t>
        </w:r>
        <w:r w:rsidRPr="00E74C51">
          <w:rPr>
            <w:rFonts w:hint="eastAsia"/>
            <w:lang w:eastAsia="zh-CN"/>
          </w:rPr>
          <w:t>。编辑委员会应负责</w:t>
        </w:r>
        <w:r>
          <w:rPr>
            <w:rFonts w:hint="eastAsia"/>
            <w:lang w:eastAsia="zh-CN"/>
          </w:rPr>
          <w:t>统一</w:t>
        </w:r>
        <w:r w:rsidRPr="00E74C51">
          <w:rPr>
            <w:rFonts w:hint="eastAsia"/>
            <w:lang w:eastAsia="zh-CN"/>
          </w:rPr>
          <w:t>和完善会议期间起草的所有文本的格式及</w:t>
        </w:r>
        <w:r>
          <w:rPr>
            <w:rFonts w:hint="eastAsia"/>
            <w:lang w:eastAsia="zh-CN"/>
          </w:rPr>
          <w:t>经</w:t>
        </w:r>
        <w:r w:rsidRPr="00E74C51">
          <w:rPr>
            <w:rFonts w:hint="eastAsia"/>
            <w:lang w:eastAsia="zh-CN"/>
          </w:rPr>
          <w:t>无线电通信全会</w:t>
        </w:r>
        <w:r>
          <w:rPr>
            <w:rFonts w:hint="eastAsia"/>
            <w:lang w:eastAsia="zh-CN"/>
          </w:rPr>
          <w:t>修正的</w:t>
        </w:r>
        <w:r w:rsidRPr="00E74C51">
          <w:rPr>
            <w:rFonts w:hint="eastAsia"/>
            <w:lang w:eastAsia="zh-CN"/>
          </w:rPr>
          <w:t>文本。</w:t>
        </w:r>
      </w:moveTo>
    </w:p>
    <w:p w:rsidR="0014025A" w:rsidRPr="00CD2AB5" w:rsidRDefault="009B56D7" w:rsidP="002E5285">
      <w:pPr>
        <w:spacing w:line="240" w:lineRule="auto"/>
        <w:rPr>
          <w:lang w:eastAsia="zh-CN"/>
        </w:rPr>
      </w:pPr>
      <w:ins w:id="418" w:author="Xu, Hui" w:date="2015-06-18T17:45:00Z">
        <w:r>
          <w:rPr>
            <w:bCs/>
            <w:lang w:eastAsia="zh-CN"/>
          </w:rPr>
          <w:lastRenderedPageBreak/>
          <w:t>2.2.4</w:t>
        </w:r>
        <w:r>
          <w:rPr>
            <w:bCs/>
            <w:lang w:eastAsia="zh-CN"/>
          </w:rPr>
          <w:tab/>
        </w:r>
      </w:ins>
      <w:moveTo w:id="419" w:author="Xu, Hui" w:date="2015-06-18T17:40:00Z">
        <w:r w:rsidR="005303A5" w:rsidRPr="00E74C51">
          <w:rPr>
            <w:rFonts w:hint="eastAsia"/>
            <w:lang w:eastAsia="zh-CN"/>
          </w:rPr>
          <w:t>无线电通信全</w:t>
        </w:r>
        <w:r w:rsidR="005303A5">
          <w:rPr>
            <w:rFonts w:hint="eastAsia"/>
            <w:lang w:eastAsia="zh-CN"/>
          </w:rPr>
          <w:t>会亦可在必要情况下通过</w:t>
        </w:r>
        <w:r w:rsidR="005303A5" w:rsidRPr="00E74C51">
          <w:rPr>
            <w:rFonts w:hint="eastAsia"/>
            <w:lang w:eastAsia="zh-CN"/>
          </w:rPr>
          <w:t>决议设立委员会</w:t>
        </w:r>
        <w:r w:rsidR="005303A5">
          <w:rPr>
            <w:rFonts w:hint="eastAsia"/>
            <w:lang w:eastAsia="zh-CN"/>
          </w:rPr>
          <w:t>或成立小组，以便召开会议，处理具体问题。</w:t>
        </w:r>
        <w:r w:rsidR="005303A5" w:rsidRPr="00E74C51">
          <w:rPr>
            <w:rFonts w:hint="eastAsia"/>
            <w:lang w:eastAsia="zh-CN"/>
          </w:rPr>
          <w:t>决议中应</w:t>
        </w:r>
        <w:r w:rsidR="005303A5">
          <w:rPr>
            <w:rFonts w:hint="eastAsia"/>
            <w:lang w:eastAsia="zh-CN"/>
          </w:rPr>
          <w:t>包含其</w:t>
        </w:r>
        <w:r w:rsidR="005303A5" w:rsidRPr="00E74C51">
          <w:rPr>
            <w:rFonts w:hint="eastAsia"/>
            <w:lang w:eastAsia="zh-CN"/>
          </w:rPr>
          <w:t>职责范围。</w:t>
        </w:r>
      </w:moveTo>
      <w:moveToRangeStart w:id="420" w:author="Anonym" w:date="2015-05-06T21:09:00Z" w:name="move418709882"/>
      <w:moveToRangeEnd w:id="412"/>
    </w:p>
    <w:moveToRangeEnd w:id="420"/>
    <w:p w:rsidR="00A67647" w:rsidRDefault="0014025A" w:rsidP="002E5285">
      <w:pPr>
        <w:pStyle w:val="Heading1"/>
        <w:spacing w:line="240" w:lineRule="auto"/>
        <w:rPr>
          <w:lang w:eastAsia="zh-CN"/>
        </w:rPr>
      </w:pPr>
      <w:ins w:id="421" w:author="Anonym" w:date="2015-05-06T21:09:00Z">
        <w:r w:rsidRPr="00CD2AB5">
          <w:rPr>
            <w:lang w:eastAsia="zh-CN"/>
          </w:rPr>
          <w:t>3</w:t>
        </w:r>
      </w:ins>
      <w:r w:rsidRPr="00CD2AB5">
        <w:rPr>
          <w:lang w:eastAsia="zh-CN"/>
        </w:rPr>
        <w:tab/>
      </w:r>
      <w:r w:rsidRPr="00E74C51">
        <w:rPr>
          <w:rFonts w:hint="eastAsia"/>
          <w:lang w:eastAsia="zh-CN"/>
        </w:rPr>
        <w:t>无线电通信研究组</w:t>
      </w:r>
    </w:p>
    <w:p w:rsidR="00A67647" w:rsidRPr="00CD2AB5" w:rsidRDefault="00A67647" w:rsidP="002E5285">
      <w:pPr>
        <w:pStyle w:val="Heading2"/>
        <w:spacing w:line="240" w:lineRule="auto"/>
        <w:rPr>
          <w:ins w:id="422" w:author="Anonym" w:date="2015-05-06T21:09:00Z"/>
          <w:lang w:eastAsia="zh-CN"/>
        </w:rPr>
      </w:pPr>
      <w:del w:id="423" w:author="Anonym" w:date="2015-05-06T21:09:00Z">
        <w:r w:rsidRPr="00CD2AB5">
          <w:rPr>
            <w:lang w:eastAsia="zh-CN"/>
          </w:rPr>
          <w:delText>2</w:delText>
        </w:r>
      </w:del>
      <w:ins w:id="424" w:author="Anonym" w:date="2015-05-06T21:09:00Z">
        <w:r w:rsidRPr="00CD2AB5">
          <w:rPr>
            <w:lang w:eastAsia="zh-CN"/>
          </w:rPr>
          <w:t>3.1</w:t>
        </w:r>
        <w:r w:rsidRPr="00CD2AB5">
          <w:rPr>
            <w:lang w:eastAsia="zh-CN"/>
          </w:rPr>
          <w:tab/>
        </w:r>
      </w:ins>
      <w:ins w:id="425" w:author="Xu, Hui" w:date="2015-06-23T11:15:00Z">
        <w:r w:rsidR="002A0694">
          <w:rPr>
            <w:rFonts w:hint="eastAsia"/>
            <w:lang w:eastAsia="zh-CN"/>
          </w:rPr>
          <w:t>职能</w:t>
        </w:r>
      </w:ins>
    </w:p>
    <w:p w:rsidR="00A67647" w:rsidRPr="00CD2AB5" w:rsidRDefault="00A67647" w:rsidP="002E5285">
      <w:pPr>
        <w:spacing w:line="240" w:lineRule="auto"/>
        <w:rPr>
          <w:lang w:eastAsia="zh-CN"/>
        </w:rPr>
      </w:pPr>
      <w:ins w:id="426" w:author="Anonym" w:date="2015-05-06T21:09:00Z">
        <w:r w:rsidRPr="00CD2AB5">
          <w:rPr>
            <w:lang w:eastAsia="zh-CN"/>
          </w:rPr>
          <w:t>3.1</w:t>
        </w:r>
      </w:ins>
      <w:r w:rsidRPr="00CD2AB5">
        <w:rPr>
          <w:lang w:eastAsia="zh-CN"/>
        </w:rPr>
        <w:t>.1</w:t>
      </w:r>
      <w:r w:rsidRPr="00CD2AB5">
        <w:rPr>
          <w:lang w:eastAsia="zh-CN"/>
        </w:rPr>
        <w:tab/>
      </w:r>
      <w:r>
        <w:rPr>
          <w:rFonts w:hint="eastAsia"/>
          <w:lang w:eastAsia="zh-CN"/>
        </w:rPr>
        <w:t>研究组应负责其工作和相关问题的规划、安排、监督、委派及批准</w:t>
      </w:r>
      <w:r w:rsidRPr="00E74C51">
        <w:rPr>
          <w:rFonts w:hint="eastAsia"/>
          <w:lang w:eastAsia="zh-CN"/>
        </w:rPr>
        <w:t>。</w:t>
      </w:r>
    </w:p>
    <w:p w:rsidR="0014025A" w:rsidRPr="00CD2AB5" w:rsidRDefault="00A67647" w:rsidP="002E5285">
      <w:pPr>
        <w:spacing w:line="240" w:lineRule="auto"/>
        <w:rPr>
          <w:lang w:eastAsia="zh-CN"/>
        </w:rPr>
      </w:pPr>
      <w:del w:id="427" w:author="Anonym" w:date="2015-05-06T21:09:00Z">
        <w:r w:rsidRPr="00CD2AB5">
          <w:rPr>
            <w:lang w:eastAsia="zh-CN"/>
          </w:rPr>
          <w:delText>2</w:delText>
        </w:r>
      </w:del>
      <w:ins w:id="428" w:author="Anonym" w:date="2015-05-06T21:09:00Z">
        <w:r w:rsidRPr="00CD2AB5">
          <w:rPr>
            <w:lang w:eastAsia="zh-CN"/>
          </w:rPr>
          <w:t>3.1</w:t>
        </w:r>
      </w:ins>
      <w:r w:rsidRPr="00CD2AB5">
        <w:rPr>
          <w:lang w:eastAsia="zh-CN"/>
        </w:rPr>
        <w:t>.2</w:t>
      </w:r>
      <w:r w:rsidRPr="00CD2AB5">
        <w:rPr>
          <w:lang w:eastAsia="zh-CN"/>
        </w:rPr>
        <w:tab/>
      </w:r>
      <w:r>
        <w:rPr>
          <w:rFonts w:hint="eastAsia"/>
          <w:lang w:eastAsia="zh-CN"/>
        </w:rPr>
        <w:t>研究组的工作（</w:t>
      </w:r>
      <w:r w:rsidRPr="00E74C51">
        <w:rPr>
          <w:rFonts w:hint="eastAsia"/>
          <w:lang w:eastAsia="zh-CN"/>
        </w:rPr>
        <w:t>在</w:t>
      </w:r>
      <w:r w:rsidRPr="00E74C51">
        <w:rPr>
          <w:lang w:eastAsia="zh-CN"/>
        </w:rPr>
        <w:t>ITU</w:t>
      </w:r>
      <w:r w:rsidRPr="00E74C51">
        <w:rPr>
          <w:lang w:eastAsia="zh-CN"/>
        </w:rPr>
        <w:noBreakHyphen/>
        <w:t>R</w:t>
      </w:r>
      <w:r w:rsidRPr="00E74C51">
        <w:rPr>
          <w:rFonts w:hint="eastAsia"/>
          <w:lang w:eastAsia="zh-CN"/>
        </w:rPr>
        <w:t>第</w:t>
      </w:r>
      <w:r w:rsidRPr="00E74C51">
        <w:rPr>
          <w:lang w:eastAsia="zh-CN"/>
        </w:rPr>
        <w:t>4</w:t>
      </w:r>
      <w:r w:rsidRPr="00E74C51">
        <w:rPr>
          <w:rFonts w:hint="eastAsia"/>
          <w:lang w:eastAsia="zh-CN"/>
        </w:rPr>
        <w:t>号决议</w:t>
      </w:r>
      <w:r>
        <w:rPr>
          <w:rFonts w:hint="eastAsia"/>
          <w:lang w:eastAsia="zh-CN"/>
        </w:rPr>
        <w:t>确定的范围</w:t>
      </w:r>
      <w:r w:rsidRPr="00E74C51">
        <w:rPr>
          <w:rFonts w:hint="eastAsia"/>
          <w:lang w:eastAsia="zh-CN"/>
        </w:rPr>
        <w:t>内）应根据其主席与副主席磋商后的提议，由该研究组自行组织。</w:t>
      </w:r>
      <w:ins w:id="429" w:author="Xu, Hui" w:date="2015-06-23T11:47:00Z">
        <w:r w:rsidR="0018236A">
          <w:rPr>
            <w:rFonts w:hint="eastAsia"/>
            <w:lang w:eastAsia="zh-CN"/>
          </w:rPr>
          <w:t>按照</w:t>
        </w:r>
      </w:ins>
      <w:moveToRangeStart w:id="430" w:author="Xu, Hui" w:date="2015-06-18T20:13:00Z" w:name="move422421767"/>
      <w:moveTo w:id="431" w:author="Xu, Hui" w:date="2015-06-18T20:13:00Z">
        <w:r w:rsidR="00F63EA5">
          <w:rPr>
            <w:rFonts w:hint="eastAsia"/>
            <w:lang w:eastAsia="zh-CN"/>
          </w:rPr>
          <w:t>《公约》第</w:t>
        </w:r>
        <w:r w:rsidR="00F63EA5">
          <w:rPr>
            <w:lang w:eastAsia="zh-CN"/>
          </w:rPr>
          <w:t>129</w:t>
        </w:r>
        <w:r w:rsidR="00F63EA5">
          <w:rPr>
            <w:rFonts w:hint="eastAsia"/>
            <w:lang w:eastAsia="zh-CN"/>
          </w:rPr>
          <w:t>款的规定，须研究</w:t>
        </w:r>
      </w:moveTo>
      <w:moveToRangeEnd w:id="430"/>
      <w:ins w:id="432" w:author="Xu, Hui" w:date="2015-06-23T11:47:00Z">
        <w:r w:rsidR="0018236A">
          <w:rPr>
            <w:rFonts w:hint="eastAsia"/>
            <w:lang w:eastAsia="zh-CN"/>
          </w:rPr>
          <w:t>无线电</w:t>
        </w:r>
        <w:r w:rsidR="0018236A">
          <w:rPr>
            <w:lang w:eastAsia="zh-CN"/>
          </w:rPr>
          <w:t>通信全会针对</w:t>
        </w:r>
      </w:ins>
      <w:ins w:id="433" w:author="Xu, Hui" w:date="2015-06-23T11:48:00Z">
        <w:r w:rsidR="0018236A">
          <w:rPr>
            <w:rFonts w:hint="eastAsia"/>
            <w:lang w:eastAsia="zh-CN"/>
          </w:rPr>
          <w:t>全权</w:t>
        </w:r>
        <w:r w:rsidR="0018236A">
          <w:rPr>
            <w:lang w:eastAsia="zh-CN"/>
          </w:rPr>
          <w:t>代表大会、任何其它大会、</w:t>
        </w:r>
      </w:ins>
      <w:ins w:id="434" w:author="Xu, Hui" w:date="2015-06-23T14:49:00Z">
        <w:r w:rsidR="00FD7D40">
          <w:rPr>
            <w:rFonts w:hint="eastAsia"/>
            <w:lang w:eastAsia="zh-CN"/>
          </w:rPr>
          <w:t>理事会</w:t>
        </w:r>
        <w:r w:rsidR="00FD7D40">
          <w:rPr>
            <w:lang w:eastAsia="zh-CN"/>
          </w:rPr>
          <w:t>或无线电规则委员会委托主题批准的</w:t>
        </w:r>
        <w:r w:rsidR="00FD7D40">
          <w:rPr>
            <w:rFonts w:hint="eastAsia"/>
            <w:lang w:eastAsia="zh-CN"/>
          </w:rPr>
          <w:t>新</w:t>
        </w:r>
        <w:r w:rsidR="00FD7D40">
          <w:rPr>
            <w:lang w:eastAsia="zh-CN"/>
          </w:rPr>
          <w:t>的或经修订的课题或决议</w:t>
        </w:r>
      </w:ins>
      <w:ins w:id="435" w:author="Xu, Hui" w:date="2015-06-23T14:50:00Z">
        <w:r w:rsidR="00FD7D40">
          <w:rPr>
            <w:lang w:eastAsia="zh-CN"/>
          </w:rPr>
          <w:t>。</w:t>
        </w:r>
      </w:ins>
      <w:moveToRangeStart w:id="436" w:author="Xu, Hui" w:date="2015-06-24T15:15:00Z" w:name="move422922264"/>
      <w:moveTo w:id="437" w:author="Xu, Hui" w:date="2015-06-24T15:15:00Z">
        <w:r w:rsidR="00A536F2" w:rsidRPr="003A1AFD">
          <w:rPr>
            <w:rFonts w:hint="eastAsia"/>
            <w:bCs/>
            <w:lang w:eastAsia="zh-CN"/>
          </w:rPr>
          <w:t>根据</w:t>
        </w:r>
      </w:moveTo>
      <w:ins w:id="438" w:author="Xu, Hui" w:date="2015-06-24T15:18:00Z">
        <w:r w:rsidR="00C50F56">
          <w:rPr>
            <w:rFonts w:hint="eastAsia"/>
            <w:bCs/>
            <w:lang w:eastAsia="zh-CN"/>
          </w:rPr>
          <w:t>《公约》</w:t>
        </w:r>
      </w:ins>
      <w:moveTo w:id="439" w:author="Xu, Hui" w:date="2015-06-24T15:15:00Z">
        <w:r w:rsidR="00A536F2" w:rsidRPr="003A1AFD">
          <w:rPr>
            <w:rFonts w:hint="eastAsia"/>
            <w:bCs/>
            <w:lang w:eastAsia="zh-CN"/>
          </w:rPr>
          <w:t>第</w:t>
        </w:r>
      </w:moveTo>
      <w:ins w:id="440" w:author="Xu, Hui" w:date="2015-06-24T15:18:00Z">
        <w:r w:rsidR="00C50F56">
          <w:rPr>
            <w:rFonts w:hint="eastAsia"/>
            <w:bCs/>
            <w:lang w:eastAsia="zh-CN"/>
          </w:rPr>
          <w:t>149</w:t>
        </w:r>
        <w:r w:rsidR="00C50F56">
          <w:rPr>
            <w:rFonts w:hint="eastAsia"/>
            <w:bCs/>
            <w:lang w:eastAsia="zh-CN"/>
          </w:rPr>
          <w:t>和</w:t>
        </w:r>
        <w:r w:rsidR="00C50F56">
          <w:rPr>
            <w:rFonts w:hint="eastAsia"/>
            <w:bCs/>
            <w:lang w:eastAsia="zh-CN"/>
          </w:rPr>
          <w:t>149</w:t>
        </w:r>
        <w:r w:rsidR="00C50F56">
          <w:rPr>
            <w:bCs/>
            <w:lang w:eastAsia="zh-CN"/>
          </w:rPr>
          <w:t>A</w:t>
        </w:r>
      </w:ins>
      <w:moveTo w:id="441" w:author="Xu, Hui" w:date="2015-06-24T15:15:00Z">
        <w:r w:rsidR="00A536F2" w:rsidRPr="003A1AFD">
          <w:rPr>
            <w:rFonts w:hint="eastAsia"/>
            <w:bCs/>
            <w:lang w:eastAsia="zh-CN"/>
          </w:rPr>
          <w:t>款</w:t>
        </w:r>
      </w:moveTo>
      <w:moveToRangeEnd w:id="436"/>
      <w:ins w:id="442" w:author="Xu, Hui" w:date="2015-06-24T15:16:00Z">
        <w:r w:rsidR="00C50F56">
          <w:rPr>
            <w:rFonts w:hint="eastAsia"/>
            <w:lang w:eastAsia="zh-CN"/>
          </w:rPr>
          <w:t>以</w:t>
        </w:r>
        <w:r w:rsidR="00C50F56">
          <w:rPr>
            <w:lang w:eastAsia="zh-CN"/>
          </w:rPr>
          <w:t>及</w:t>
        </w:r>
        <w:r w:rsidR="00C50F56" w:rsidRPr="00CD2AB5">
          <w:rPr>
            <w:lang w:eastAsia="zh-CN"/>
          </w:rPr>
          <w:t>ITU</w:t>
        </w:r>
        <w:r w:rsidR="00C50F56" w:rsidRPr="00CD2AB5">
          <w:rPr>
            <w:lang w:eastAsia="zh-CN"/>
          </w:rPr>
          <w:noBreakHyphen/>
          <w:t>R</w:t>
        </w:r>
        <w:r w:rsidR="00C50F56">
          <w:rPr>
            <w:rFonts w:hint="eastAsia"/>
            <w:lang w:eastAsia="zh-CN"/>
          </w:rPr>
          <w:t>第</w:t>
        </w:r>
        <w:r w:rsidR="00C50F56">
          <w:rPr>
            <w:rFonts w:hint="eastAsia"/>
            <w:lang w:eastAsia="zh-CN"/>
          </w:rPr>
          <w:t>5</w:t>
        </w:r>
        <w:r w:rsidR="00C50F56">
          <w:rPr>
            <w:rFonts w:hint="eastAsia"/>
            <w:lang w:eastAsia="zh-CN"/>
          </w:rPr>
          <w:t>号</w:t>
        </w:r>
        <w:r w:rsidR="00C50F56">
          <w:rPr>
            <w:lang w:eastAsia="zh-CN"/>
          </w:rPr>
          <w:t>决议，</w:t>
        </w:r>
      </w:ins>
      <w:ins w:id="443" w:author="Xu, Hui" w:date="2015-06-23T14:51:00Z">
        <w:r w:rsidR="00FD7D40">
          <w:rPr>
            <w:lang w:eastAsia="zh-CN"/>
          </w:rPr>
          <w:t>可在无课题情况下开展属于研究组范围的主题</w:t>
        </w:r>
      </w:ins>
      <w:ins w:id="444" w:author="Xu, Hui" w:date="2015-06-23T14:52:00Z">
        <w:r w:rsidR="00FD7D40">
          <w:rPr>
            <w:lang w:eastAsia="zh-CN"/>
          </w:rPr>
          <w:t>研究工作。</w:t>
        </w:r>
      </w:ins>
    </w:p>
    <w:p w:rsidR="0014025A" w:rsidRPr="00CD2AB5" w:rsidRDefault="0014025A" w:rsidP="002E5285">
      <w:pPr>
        <w:spacing w:line="240" w:lineRule="auto"/>
        <w:rPr>
          <w:lang w:eastAsia="zh-CN"/>
        </w:rPr>
      </w:pPr>
      <w:del w:id="445" w:author="Anonym" w:date="2015-05-06T21:09:00Z">
        <w:r w:rsidRPr="00CD2AB5">
          <w:rPr>
            <w:lang w:eastAsia="zh-CN"/>
          </w:rPr>
          <w:delText>2</w:delText>
        </w:r>
      </w:del>
      <w:ins w:id="446" w:author="Anonym" w:date="2015-05-06T21:09:00Z">
        <w:r w:rsidRPr="00CD2AB5">
          <w:rPr>
            <w:lang w:eastAsia="zh-CN"/>
          </w:rPr>
          <w:t>3.1</w:t>
        </w:r>
      </w:ins>
      <w:r w:rsidRPr="00CD2AB5">
        <w:rPr>
          <w:lang w:eastAsia="zh-CN"/>
        </w:rPr>
        <w:t>.3</w:t>
      </w:r>
      <w:r w:rsidRPr="00CD2AB5">
        <w:rPr>
          <w:lang w:eastAsia="zh-CN"/>
        </w:rPr>
        <w:tab/>
      </w:r>
      <w:r>
        <w:rPr>
          <w:rFonts w:hint="eastAsia"/>
          <w:lang w:eastAsia="zh-CN"/>
        </w:rPr>
        <w:t>每个研究组均应</w:t>
      </w:r>
      <w:r w:rsidRPr="00E74C51">
        <w:rPr>
          <w:rFonts w:hint="eastAsia"/>
          <w:lang w:eastAsia="zh-CN"/>
        </w:rPr>
        <w:t>至少提前四年制定一份工作计划</w:t>
      </w:r>
      <w:r>
        <w:rPr>
          <w:rFonts w:hint="eastAsia"/>
          <w:lang w:eastAsia="zh-CN"/>
        </w:rPr>
        <w:t>，同时</w:t>
      </w:r>
      <w:r w:rsidRPr="00E74C51">
        <w:rPr>
          <w:rFonts w:hint="eastAsia"/>
          <w:lang w:eastAsia="zh-CN"/>
        </w:rPr>
        <w:t>适当考虑</w:t>
      </w:r>
      <w:r>
        <w:rPr>
          <w:rFonts w:hint="eastAsia"/>
          <w:lang w:eastAsia="zh-CN"/>
        </w:rPr>
        <w:t>到</w:t>
      </w:r>
      <w:r w:rsidRPr="00E74C51">
        <w:rPr>
          <w:rFonts w:hint="eastAsia"/>
          <w:lang w:eastAsia="zh-CN"/>
        </w:rPr>
        <w:t>世界无线电通信大会和无线电通信全会</w:t>
      </w:r>
      <w:r>
        <w:rPr>
          <w:rFonts w:hint="eastAsia"/>
          <w:lang w:eastAsia="zh-CN"/>
        </w:rPr>
        <w:t>的</w:t>
      </w:r>
      <w:r w:rsidRPr="00E74C51">
        <w:rPr>
          <w:rFonts w:hint="eastAsia"/>
          <w:lang w:eastAsia="zh-CN"/>
        </w:rPr>
        <w:t>相关安排。每次研究组会议</w:t>
      </w:r>
      <w:r>
        <w:rPr>
          <w:rFonts w:hint="eastAsia"/>
          <w:lang w:eastAsia="zh-CN"/>
        </w:rPr>
        <w:t>均</w:t>
      </w:r>
      <w:r w:rsidRPr="005A2397">
        <w:rPr>
          <w:rFonts w:hint="eastAsia"/>
          <w:lang w:eastAsia="zh-CN"/>
        </w:rPr>
        <w:t>可</w:t>
      </w:r>
      <w:r w:rsidRPr="00E74C51">
        <w:rPr>
          <w:rFonts w:hint="eastAsia"/>
          <w:lang w:eastAsia="zh-CN"/>
        </w:rPr>
        <w:t>对该计划进行审议。</w:t>
      </w:r>
    </w:p>
    <w:p w:rsidR="0014025A" w:rsidRPr="00CD2AB5" w:rsidRDefault="0014025A" w:rsidP="002E5285">
      <w:pPr>
        <w:spacing w:line="240" w:lineRule="auto"/>
        <w:rPr>
          <w:lang w:eastAsia="zh-CN"/>
        </w:rPr>
      </w:pPr>
      <w:del w:id="447" w:author="Anonym" w:date="2015-05-06T21:09:00Z">
        <w:r w:rsidRPr="00CD2AB5">
          <w:rPr>
            <w:lang w:eastAsia="zh-CN"/>
          </w:rPr>
          <w:delText>2</w:delText>
        </w:r>
      </w:del>
      <w:ins w:id="448" w:author="Anonym" w:date="2015-05-06T21:09:00Z">
        <w:r w:rsidRPr="00CD2AB5">
          <w:rPr>
            <w:lang w:eastAsia="zh-CN"/>
          </w:rPr>
          <w:t>3.1</w:t>
        </w:r>
      </w:ins>
      <w:r w:rsidRPr="00CD2AB5">
        <w:rPr>
          <w:lang w:eastAsia="zh-CN"/>
        </w:rPr>
        <w:t>.4</w:t>
      </w:r>
      <w:r w:rsidRPr="00CD2AB5">
        <w:rPr>
          <w:lang w:eastAsia="zh-CN"/>
        </w:rPr>
        <w:tab/>
      </w:r>
      <w:r w:rsidRPr="00E74C51">
        <w:rPr>
          <w:rFonts w:hint="eastAsia"/>
          <w:lang w:eastAsia="zh-CN"/>
        </w:rPr>
        <w:t>研究组可以设立</w:t>
      </w:r>
      <w:r>
        <w:rPr>
          <w:rFonts w:hint="eastAsia"/>
          <w:lang w:eastAsia="zh-CN"/>
        </w:rPr>
        <w:t>必要的下</w:t>
      </w:r>
      <w:r w:rsidRPr="00E74C51">
        <w:rPr>
          <w:rFonts w:hint="eastAsia"/>
          <w:lang w:eastAsia="zh-CN"/>
        </w:rPr>
        <w:t>属</w:t>
      </w:r>
      <w:r>
        <w:rPr>
          <w:rFonts w:hint="eastAsia"/>
          <w:lang w:eastAsia="zh-CN"/>
        </w:rPr>
        <w:t>小组以便于完成工作</w:t>
      </w:r>
      <w:r w:rsidRPr="00E74C51">
        <w:rPr>
          <w:rFonts w:hint="eastAsia"/>
          <w:lang w:eastAsia="zh-CN"/>
        </w:rPr>
        <w:t>。在研究组会议期间设立的</w:t>
      </w:r>
      <w:r>
        <w:rPr>
          <w:rFonts w:hint="eastAsia"/>
          <w:lang w:eastAsia="zh-CN"/>
        </w:rPr>
        <w:t>附</w:t>
      </w:r>
      <w:r w:rsidRPr="00E74C51">
        <w:rPr>
          <w:rFonts w:hint="eastAsia"/>
          <w:lang w:eastAsia="zh-CN"/>
        </w:rPr>
        <w:t>属小组的职责和阶段</w:t>
      </w:r>
      <w:r>
        <w:rPr>
          <w:rFonts w:hint="eastAsia"/>
          <w:lang w:eastAsia="zh-CN"/>
        </w:rPr>
        <w:t>性</w:t>
      </w:r>
      <w:r w:rsidR="00205B47">
        <w:rPr>
          <w:rFonts w:hint="eastAsia"/>
          <w:lang w:eastAsia="zh-CN"/>
        </w:rPr>
        <w:t>目标应根据情况由每次研究组会议进行审议和调整，</w:t>
      </w:r>
      <w:r w:rsidRPr="00E74C51">
        <w:rPr>
          <w:rFonts w:hint="eastAsia"/>
          <w:lang w:eastAsia="zh-CN"/>
        </w:rPr>
        <w:t>第</w:t>
      </w:r>
      <w:ins w:id="449" w:author="Anonym" w:date="2015-05-06T21:09:00Z">
        <w:r w:rsidRPr="00CD2AB5">
          <w:rPr>
            <w:lang w:eastAsia="zh-CN"/>
          </w:rPr>
          <w:t>3.</w:t>
        </w:r>
      </w:ins>
      <w:r w:rsidRPr="00CD2AB5">
        <w:rPr>
          <w:lang w:eastAsia="zh-CN"/>
        </w:rPr>
        <w:t>2.</w:t>
      </w:r>
      <w:del w:id="450" w:author="Anonym" w:date="2015-05-06T21:09:00Z">
        <w:r w:rsidRPr="00CD2AB5">
          <w:rPr>
            <w:lang w:eastAsia="zh-CN"/>
          </w:rPr>
          <w:delText>5</w:delText>
        </w:r>
      </w:del>
      <w:ins w:id="451" w:author="Anonym" w:date="2015-05-06T21:09:00Z">
        <w:r w:rsidRPr="00CD2AB5">
          <w:rPr>
            <w:lang w:eastAsia="zh-CN"/>
          </w:rPr>
          <w:t>2</w:t>
        </w:r>
      </w:ins>
      <w:r w:rsidRPr="00E74C51">
        <w:rPr>
          <w:rFonts w:hint="eastAsia"/>
          <w:lang w:eastAsia="zh-CN"/>
        </w:rPr>
        <w:t>段</w:t>
      </w:r>
      <w:r>
        <w:rPr>
          <w:rFonts w:hint="eastAsia"/>
          <w:lang w:eastAsia="zh-CN"/>
        </w:rPr>
        <w:t>提及</w:t>
      </w:r>
      <w:r w:rsidRPr="00E74C51">
        <w:rPr>
          <w:rFonts w:hint="eastAsia"/>
          <w:lang w:eastAsia="zh-CN"/>
        </w:rPr>
        <w:t>的工作组除外。</w:t>
      </w:r>
    </w:p>
    <w:p w:rsidR="0014025A" w:rsidRPr="0068266A" w:rsidRDefault="0014025A">
      <w:pPr>
        <w:spacing w:line="240" w:lineRule="auto"/>
        <w:rPr>
          <w:del w:id="452" w:author="Anonym" w:date="2015-05-06T21:09:00Z"/>
          <w:lang w:eastAsia="zh-CN"/>
        </w:rPr>
      </w:pPr>
      <w:del w:id="453" w:author="Anonym" w:date="2015-05-06T21:09:00Z">
        <w:r w:rsidRPr="00CD2AB5">
          <w:rPr>
            <w:lang w:eastAsia="zh-CN"/>
          </w:rPr>
          <w:delText>2.5</w:delText>
        </w:r>
        <w:r w:rsidRPr="00CD2AB5">
          <w:rPr>
            <w:lang w:eastAsia="zh-CN"/>
          </w:rPr>
          <w:tab/>
        </w:r>
      </w:del>
      <w:del w:id="454" w:author="Xu, Hui" w:date="2015-06-18T18:32:00Z">
        <w:r w:rsidR="001F1446" w:rsidRPr="00E74C51" w:rsidDel="001F1446">
          <w:rPr>
            <w:rFonts w:hint="eastAsia"/>
            <w:lang w:eastAsia="zh-CN"/>
          </w:rPr>
          <w:delText>研究组通常可以设立工作组</w:delText>
        </w:r>
        <w:r w:rsidR="001F1446" w:rsidDel="001F1446">
          <w:rPr>
            <w:rFonts w:hint="eastAsia"/>
            <w:lang w:eastAsia="zh-CN"/>
          </w:rPr>
          <w:delText>，在其范围内研究指派给它们的课题以及根据下文第</w:delText>
        </w:r>
        <w:r w:rsidR="001F1446" w:rsidDel="001F1446">
          <w:rPr>
            <w:lang w:eastAsia="zh-CN"/>
          </w:rPr>
          <w:delText>3.3</w:delText>
        </w:r>
        <w:r w:rsidR="001F1446" w:rsidDel="001F1446">
          <w:rPr>
            <w:rFonts w:hint="eastAsia"/>
            <w:lang w:eastAsia="zh-CN"/>
          </w:rPr>
          <w:delText>段需要研究的议题。</w:delText>
        </w:r>
      </w:del>
      <w:ins w:id="455" w:author="Anonym" w:date="2015-05-06T21:09:00Z">
        <w:r w:rsidR="001F1446" w:rsidRPr="00CD2AB5">
          <w:rPr>
            <w:lang w:eastAsia="zh-CN"/>
          </w:rPr>
          <w:t>3.1.5</w:t>
        </w:r>
        <w:r w:rsidR="001F1446" w:rsidRPr="00CD2AB5">
          <w:rPr>
            <w:lang w:eastAsia="zh-CN"/>
          </w:rPr>
          <w:tab/>
        </w:r>
      </w:ins>
      <w:ins w:id="456" w:author="Xu, Hui" w:date="2015-06-23T14:54:00Z">
        <w:r w:rsidR="00FC2C6C">
          <w:rPr>
            <w:rFonts w:hint="eastAsia"/>
            <w:lang w:eastAsia="zh-CN"/>
          </w:rPr>
          <w:t>如果</w:t>
        </w:r>
        <w:r w:rsidR="00FC2C6C">
          <w:rPr>
            <w:lang w:eastAsia="zh-CN"/>
          </w:rPr>
          <w:t>工作组、任务组或联合任务组（第</w:t>
        </w:r>
        <w:r w:rsidR="00FC2C6C">
          <w:rPr>
            <w:rFonts w:hint="eastAsia"/>
            <w:lang w:eastAsia="zh-CN"/>
          </w:rPr>
          <w:t>3.2</w:t>
        </w:r>
      </w:ins>
      <w:ins w:id="457" w:author="Xu, Hui" w:date="2015-06-23T14:55:00Z">
        <w:r w:rsidR="00FC2C6C">
          <w:rPr>
            <w:rFonts w:hint="eastAsia"/>
            <w:lang w:eastAsia="zh-CN"/>
          </w:rPr>
          <w:t>段</w:t>
        </w:r>
        <w:r w:rsidR="00FC2C6C">
          <w:rPr>
            <w:lang w:eastAsia="zh-CN"/>
          </w:rPr>
          <w:t>所定义）</w:t>
        </w:r>
      </w:ins>
      <w:moveFromRangeStart w:id="458" w:author="Xu, Hui" w:date="2015-06-18T18:45:00Z" w:name="move422416474"/>
      <w:moveFrom w:id="459" w:author="Xu, Hui" w:date="2015-06-18T18:45:00Z">
        <w:r w:rsidR="001F1446" w:rsidDel="008258C6">
          <w:rPr>
            <w:rFonts w:hint="eastAsia"/>
            <w:lang w:eastAsia="zh-CN"/>
          </w:rPr>
          <w:t>工作组在一段不确定时间内存在，以完成</w:t>
        </w:r>
        <w:r w:rsidR="001F1446" w:rsidRPr="00E74C51" w:rsidDel="008258C6">
          <w:rPr>
            <w:rFonts w:hint="eastAsia"/>
            <w:lang w:eastAsia="zh-CN"/>
          </w:rPr>
          <w:t>研究组承担的课题</w:t>
        </w:r>
        <w:r w:rsidR="001F1446" w:rsidDel="008258C6">
          <w:rPr>
            <w:rFonts w:hint="eastAsia"/>
            <w:lang w:eastAsia="zh-CN"/>
          </w:rPr>
          <w:t>，研究相关议题。工作组负责研究课题和这些议题并起草建议书草案或其它文本，</w:t>
        </w:r>
        <w:r w:rsidR="001F1446" w:rsidRPr="00E74C51" w:rsidDel="008258C6">
          <w:rPr>
            <w:rFonts w:hint="eastAsia"/>
            <w:lang w:eastAsia="zh-CN"/>
          </w:rPr>
          <w:t>供研究组审议。为减少对无线电通信局、成员国、部门成员</w:t>
        </w:r>
        <w:r w:rsidR="001F1446" w:rsidDel="008258C6">
          <w:rPr>
            <w:rFonts w:hint="eastAsia"/>
            <w:lang w:eastAsia="zh-CN"/>
          </w:rPr>
          <w:t>、</w:t>
        </w:r>
        <w:r w:rsidR="001F1446" w:rsidRPr="00E74C51" w:rsidDel="008258C6">
          <w:rPr>
            <w:rFonts w:hint="eastAsia"/>
            <w:lang w:eastAsia="zh-CN"/>
          </w:rPr>
          <w:t>部门准成员</w:t>
        </w:r>
        <w:r w:rsidR="001F1446" w:rsidDel="008258C6">
          <w:rPr>
            <w:rFonts w:hint="eastAsia"/>
            <w:lang w:eastAsia="zh-CN"/>
          </w:rPr>
          <w:t>和学术成员</w:t>
        </w:r>
      </w:moveFrom>
      <w:del w:id="460" w:author="Xu, Hui" w:date="2015-06-25T09:24:00Z">
        <w:r w:rsidR="00C67665" w:rsidRPr="00CD2AB5" w:rsidDel="00C67665">
          <w:rPr>
            <w:rStyle w:val="FootnoteReference"/>
            <w:bCs/>
            <w:lang w:eastAsia="zh-CN"/>
          </w:rPr>
          <w:footnoteReference w:customMarkFollows="1" w:id="7"/>
          <w:delText>4</w:delText>
        </w:r>
      </w:del>
      <w:moveFrom w:id="463" w:author="Xu, Hui" w:date="2015-06-18T18:45:00Z">
        <w:r w:rsidR="001F1446" w:rsidRPr="00E74C51" w:rsidDel="008258C6">
          <w:rPr>
            <w:rFonts w:hint="eastAsia"/>
            <w:lang w:eastAsia="zh-CN"/>
          </w:rPr>
          <w:t>产生的资源方面的影响，</w:t>
        </w:r>
      </w:moveFrom>
      <w:moveFromRangeEnd w:id="458"/>
      <w:del w:id="464" w:author="Xu, Hui" w:date="2015-06-18T18:32:00Z">
        <w:r w:rsidR="001F1446" w:rsidRPr="00E74C51" w:rsidDel="001F1446">
          <w:rPr>
            <w:rFonts w:hint="eastAsia"/>
            <w:lang w:eastAsia="zh-CN"/>
          </w:rPr>
          <w:delText>研究组</w:delText>
        </w:r>
        <w:r w:rsidR="001F1446" w:rsidDel="001F1446">
          <w:rPr>
            <w:rFonts w:hint="eastAsia"/>
            <w:lang w:eastAsia="zh-CN"/>
          </w:rPr>
          <w:delText>应通过达成一致意见的方式设立并保留最低数量的工作组。</w:delText>
        </w:r>
      </w:del>
    </w:p>
    <w:p w:rsidR="00D47697" w:rsidDel="00584C9F" w:rsidRDefault="00D4646F" w:rsidP="002E5285">
      <w:pPr>
        <w:spacing w:line="240" w:lineRule="auto"/>
        <w:rPr>
          <w:moveFrom w:id="465" w:author="Xu, Hui" w:date="2015-06-18T18:57:00Z"/>
          <w:lang w:eastAsia="zh-CN"/>
        </w:rPr>
      </w:pPr>
      <w:del w:id="466" w:author="Xu, Hui" w:date="2015-06-18T19:00:00Z">
        <w:r w:rsidDel="00D4646F">
          <w:rPr>
            <w:lang w:eastAsia="zh-CN"/>
          </w:rPr>
          <w:delText>2.6</w:delText>
        </w:r>
      </w:del>
      <w:moveFromRangeStart w:id="467" w:author="Xu, Hui" w:date="2015-06-18T18:57:00Z" w:name="move422417149"/>
      <w:moveFrom w:id="468" w:author="Xu, Hui" w:date="2015-06-18T18:57:00Z">
        <w:r w:rsidR="00D47697" w:rsidRPr="00E74C51" w:rsidDel="00584C9F">
          <w:rPr>
            <w:lang w:eastAsia="zh-CN"/>
          </w:rPr>
          <w:tab/>
        </w:r>
        <w:r w:rsidR="00D47697" w:rsidRPr="00E74C51" w:rsidDel="00584C9F">
          <w:rPr>
            <w:rFonts w:hint="eastAsia"/>
            <w:lang w:eastAsia="zh-CN"/>
          </w:rPr>
          <w:t>每个研究组也可</w:t>
        </w:r>
        <w:r w:rsidR="00D47697" w:rsidDel="00584C9F">
          <w:rPr>
            <w:rFonts w:hint="eastAsia"/>
            <w:lang w:eastAsia="zh-CN"/>
          </w:rPr>
          <w:t>按需要</w:t>
        </w:r>
        <w:r w:rsidR="00D47697" w:rsidRPr="00E74C51" w:rsidDel="00584C9F">
          <w:rPr>
            <w:rFonts w:hint="eastAsia"/>
            <w:lang w:eastAsia="zh-CN"/>
          </w:rPr>
          <w:t>设立</w:t>
        </w:r>
        <w:r w:rsidR="00D47697" w:rsidDel="00584C9F">
          <w:rPr>
            <w:rFonts w:hint="eastAsia"/>
            <w:lang w:eastAsia="zh-CN"/>
          </w:rPr>
          <w:t>最低数量的</w:t>
        </w:r>
        <w:r w:rsidR="00D47697" w:rsidRPr="00E74C51" w:rsidDel="00584C9F">
          <w:rPr>
            <w:rFonts w:hint="eastAsia"/>
            <w:lang w:eastAsia="zh-CN"/>
          </w:rPr>
          <w:t>任务组，向其指派需紧急研究的课题和工作组无法适</w:t>
        </w:r>
        <w:r w:rsidR="00D47697" w:rsidDel="00584C9F">
          <w:rPr>
            <w:rFonts w:hint="eastAsia"/>
            <w:lang w:eastAsia="zh-CN"/>
          </w:rPr>
          <w:t>时</w:t>
        </w:r>
        <w:r w:rsidR="00D47697" w:rsidRPr="00E74C51" w:rsidDel="00584C9F">
          <w:rPr>
            <w:rFonts w:hint="eastAsia"/>
            <w:lang w:eastAsia="zh-CN"/>
          </w:rPr>
          <w:t>进行的紧急建议书的</w:t>
        </w:r>
        <w:r w:rsidR="00D47697" w:rsidDel="00584C9F">
          <w:rPr>
            <w:rFonts w:hint="eastAsia"/>
            <w:lang w:eastAsia="zh-CN"/>
          </w:rPr>
          <w:t>起草工作，</w:t>
        </w:r>
        <w:r w:rsidR="00D47697" w:rsidRPr="00E74C51" w:rsidDel="00584C9F">
          <w:rPr>
            <w:rFonts w:hint="eastAsia"/>
            <w:lang w:eastAsia="zh-CN"/>
          </w:rPr>
          <w:t>可</w:t>
        </w:r>
        <w:r w:rsidR="00D47697" w:rsidDel="00584C9F">
          <w:rPr>
            <w:rFonts w:hint="eastAsia"/>
            <w:lang w:eastAsia="zh-CN"/>
          </w:rPr>
          <w:t>能需</w:t>
        </w:r>
        <w:r w:rsidR="00D47697" w:rsidRPr="00E74C51" w:rsidDel="00584C9F">
          <w:rPr>
            <w:rFonts w:hint="eastAsia"/>
            <w:lang w:eastAsia="zh-CN"/>
          </w:rPr>
          <w:t>在任务组和工作组之间建立适当的联络。考虑到指派给任务组的</w:t>
        </w:r>
        <w:r w:rsidR="00D47697" w:rsidDel="00584C9F">
          <w:rPr>
            <w:rFonts w:hint="eastAsia"/>
            <w:lang w:eastAsia="zh-CN"/>
          </w:rPr>
          <w:t>课题</w:t>
        </w:r>
        <w:r w:rsidR="00D47697" w:rsidRPr="00E74C51" w:rsidDel="00584C9F">
          <w:rPr>
            <w:rFonts w:hint="eastAsia"/>
            <w:lang w:eastAsia="zh-CN"/>
          </w:rPr>
          <w:t>的紧急程度，应规定任务组完成工作的截止</w:t>
        </w:r>
        <w:r w:rsidR="00D47697" w:rsidDel="00584C9F">
          <w:rPr>
            <w:rFonts w:hint="eastAsia"/>
            <w:lang w:eastAsia="zh-CN"/>
          </w:rPr>
          <w:t>日期</w:t>
        </w:r>
        <w:r w:rsidR="00D47697" w:rsidRPr="00E74C51" w:rsidDel="00584C9F">
          <w:rPr>
            <w:rFonts w:hint="eastAsia"/>
            <w:lang w:eastAsia="zh-CN"/>
          </w:rPr>
          <w:t>，而任务组也将在所分配任务完成后解散。</w:t>
        </w:r>
      </w:moveFrom>
    </w:p>
    <w:p w:rsidR="00D47697" w:rsidDel="00584C9F" w:rsidRDefault="00D4646F" w:rsidP="002E5285">
      <w:pPr>
        <w:spacing w:line="240" w:lineRule="auto"/>
        <w:rPr>
          <w:moveFrom w:id="469" w:author="Xu, Hui" w:date="2015-06-18T18:57:00Z"/>
          <w:lang w:eastAsia="zh-CN"/>
        </w:rPr>
      </w:pPr>
      <w:del w:id="470" w:author="Xu, Hui" w:date="2015-06-18T19:00:00Z">
        <w:r w:rsidDel="00D4646F">
          <w:rPr>
            <w:lang w:eastAsia="zh-CN"/>
          </w:rPr>
          <w:delText>2.7</w:delText>
        </w:r>
      </w:del>
      <w:moveFrom w:id="471" w:author="Xu, Hui" w:date="2015-06-18T18:57:00Z">
        <w:r w:rsidR="00D47697" w:rsidRPr="00E74C51" w:rsidDel="00584C9F">
          <w:rPr>
            <w:lang w:eastAsia="zh-CN"/>
          </w:rPr>
          <w:tab/>
        </w:r>
        <w:r w:rsidR="00D47697" w:rsidRPr="00E74C51" w:rsidDel="00584C9F">
          <w:rPr>
            <w:rFonts w:hint="eastAsia"/>
            <w:lang w:eastAsia="zh-CN"/>
          </w:rPr>
          <w:t>研究组</w:t>
        </w:r>
        <w:r w:rsidR="00D47697" w:rsidDel="00584C9F">
          <w:rPr>
            <w:rFonts w:hint="eastAsia"/>
            <w:lang w:eastAsia="zh-CN"/>
          </w:rPr>
          <w:t>应在其</w:t>
        </w:r>
        <w:r w:rsidR="00D47697" w:rsidRPr="00E74C51" w:rsidDel="00584C9F">
          <w:rPr>
            <w:rFonts w:hint="eastAsia"/>
            <w:lang w:eastAsia="zh-CN"/>
          </w:rPr>
          <w:t>会议</w:t>
        </w:r>
        <w:r w:rsidR="00D47697" w:rsidDel="00584C9F">
          <w:rPr>
            <w:rFonts w:hint="eastAsia"/>
            <w:lang w:eastAsia="zh-CN"/>
          </w:rPr>
          <w:t>期间设立任务组，并应就此做出一项决定。研究组应为每个任务组起草一份</w:t>
        </w:r>
        <w:r w:rsidR="00D47697" w:rsidRPr="00E74C51" w:rsidDel="00584C9F">
          <w:rPr>
            <w:rFonts w:hint="eastAsia"/>
            <w:lang w:eastAsia="zh-CN"/>
          </w:rPr>
          <w:t>列有以下各项的</w:t>
        </w:r>
        <w:r w:rsidR="00D47697" w:rsidDel="00584C9F">
          <w:rPr>
            <w:rFonts w:hint="eastAsia"/>
            <w:lang w:eastAsia="zh-CN"/>
          </w:rPr>
          <w:t>案</w:t>
        </w:r>
        <w:r w:rsidR="00D47697" w:rsidRPr="00E74C51" w:rsidDel="00584C9F">
          <w:rPr>
            <w:rFonts w:hint="eastAsia"/>
            <w:lang w:eastAsia="zh-CN"/>
          </w:rPr>
          <w:t>文：</w:t>
        </w:r>
      </w:moveFrom>
    </w:p>
    <w:p w:rsidR="00D47697" w:rsidDel="00584C9F" w:rsidRDefault="00D47697" w:rsidP="002E5285">
      <w:pPr>
        <w:pStyle w:val="enumlev1"/>
        <w:spacing w:line="240" w:lineRule="auto"/>
        <w:rPr>
          <w:moveFrom w:id="472" w:author="Xu, Hui" w:date="2015-06-18T18:57:00Z"/>
          <w:lang w:eastAsia="zh-CN"/>
        </w:rPr>
      </w:pPr>
      <w:moveFrom w:id="473" w:author="Xu, Hui" w:date="2015-06-18T18:57:00Z">
        <w:r w:rsidRPr="00391608" w:rsidDel="00584C9F">
          <w:rPr>
            <w:lang w:eastAsia="zh-CN"/>
          </w:rPr>
          <w:t>–</w:t>
        </w:r>
        <w:r w:rsidRPr="00391608" w:rsidDel="00584C9F">
          <w:rPr>
            <w:lang w:eastAsia="zh-CN"/>
          </w:rPr>
          <w:tab/>
        </w:r>
        <w:r w:rsidRPr="00391608" w:rsidDel="00584C9F">
          <w:rPr>
            <w:rFonts w:hint="eastAsia"/>
            <w:lang w:eastAsia="zh-CN"/>
          </w:rPr>
          <w:t>有关在指派的课题</w:t>
        </w:r>
        <w:r w:rsidDel="00584C9F">
          <w:rPr>
            <w:rFonts w:hint="eastAsia"/>
            <w:lang w:eastAsia="zh-CN"/>
          </w:rPr>
          <w:t>或议题</w:t>
        </w:r>
        <w:r w:rsidRPr="00391608" w:rsidDel="00584C9F">
          <w:rPr>
            <w:rFonts w:hint="eastAsia"/>
            <w:lang w:eastAsia="zh-CN"/>
          </w:rPr>
          <w:t>范围内需研究的具体问题以及对需起草的建议书草案和</w:t>
        </w:r>
        <w:r w:rsidRPr="00391608" w:rsidDel="00584C9F">
          <w:rPr>
            <w:lang w:eastAsia="zh-CN"/>
          </w:rPr>
          <w:t>/</w:t>
        </w:r>
        <w:r w:rsidRPr="00391608" w:rsidDel="00584C9F">
          <w:rPr>
            <w:rFonts w:hint="eastAsia"/>
            <w:lang w:eastAsia="zh-CN"/>
          </w:rPr>
          <w:t>或报告草案的主题的说明；</w:t>
        </w:r>
      </w:moveFrom>
    </w:p>
    <w:p w:rsidR="00D47697" w:rsidDel="00584C9F" w:rsidRDefault="00D47697" w:rsidP="002E5285">
      <w:pPr>
        <w:pStyle w:val="enumlev1"/>
        <w:spacing w:line="240" w:lineRule="auto"/>
        <w:rPr>
          <w:moveFrom w:id="474" w:author="Xu, Hui" w:date="2015-06-18T18:57:00Z"/>
          <w:lang w:eastAsia="zh-CN"/>
        </w:rPr>
      </w:pPr>
      <w:moveFrom w:id="475" w:author="Xu, Hui" w:date="2015-06-18T18:57:00Z">
        <w:r w:rsidRPr="00391608" w:rsidDel="00584C9F">
          <w:rPr>
            <w:lang w:eastAsia="zh-CN"/>
          </w:rPr>
          <w:t>–</w:t>
        </w:r>
        <w:r w:rsidRPr="00391608" w:rsidDel="00584C9F">
          <w:rPr>
            <w:lang w:eastAsia="zh-CN"/>
          </w:rPr>
          <w:tab/>
        </w:r>
        <w:r w:rsidRPr="00391608" w:rsidDel="00584C9F">
          <w:rPr>
            <w:rFonts w:hint="eastAsia"/>
            <w:lang w:eastAsia="zh-CN"/>
          </w:rPr>
          <w:t>提交报告的日期；</w:t>
        </w:r>
      </w:moveFrom>
    </w:p>
    <w:p w:rsidR="00D47697" w:rsidDel="00584C9F" w:rsidRDefault="00D47697" w:rsidP="002E5285">
      <w:pPr>
        <w:pStyle w:val="enumlev1"/>
        <w:spacing w:line="240" w:lineRule="auto"/>
        <w:rPr>
          <w:moveFrom w:id="476" w:author="Xu, Hui" w:date="2015-06-18T18:57:00Z"/>
          <w:lang w:eastAsia="zh-CN"/>
        </w:rPr>
      </w:pPr>
      <w:moveFrom w:id="477" w:author="Xu, Hui" w:date="2015-06-18T18:57:00Z">
        <w:r w:rsidRPr="00391608" w:rsidDel="00584C9F">
          <w:rPr>
            <w:lang w:eastAsia="zh-CN"/>
          </w:rPr>
          <w:t>–</w:t>
        </w:r>
        <w:r w:rsidRPr="00391608" w:rsidDel="00584C9F">
          <w:rPr>
            <w:lang w:eastAsia="zh-CN"/>
          </w:rPr>
          <w:tab/>
        </w:r>
        <w:r w:rsidRPr="00391608" w:rsidDel="00584C9F">
          <w:rPr>
            <w:rFonts w:hint="eastAsia"/>
            <w:lang w:eastAsia="zh-CN"/>
          </w:rPr>
          <w:t>正副主席的姓名和地址。</w:t>
        </w:r>
      </w:moveFrom>
    </w:p>
    <w:p w:rsidR="00D47697" w:rsidRDefault="00D47697" w:rsidP="002E5285">
      <w:pPr>
        <w:overflowPunct/>
        <w:autoSpaceDE/>
        <w:autoSpaceDN/>
        <w:adjustRightInd/>
        <w:spacing w:before="120" w:line="240" w:lineRule="auto"/>
        <w:ind w:firstLineChars="200" w:firstLine="480"/>
        <w:jc w:val="left"/>
        <w:textAlignment w:val="auto"/>
        <w:rPr>
          <w:lang w:eastAsia="zh-CN"/>
        </w:rPr>
      </w:pPr>
      <w:moveFrom w:id="478" w:author="Xu, Hui" w:date="2015-06-18T18:57:00Z">
        <w:r w:rsidDel="00584C9F">
          <w:rPr>
            <w:rFonts w:hint="eastAsia"/>
            <w:lang w:eastAsia="zh-CN"/>
          </w:rPr>
          <w:t>另外，若在研究组休会期间出现紧急课题或议题，以致无法在预定的某个研究组会议上进行合理的审议，则研究组主席可以在与副主席及主任协商后，设立一个任务组，并在一项决定中指明需研究的课题或议题。</w:t>
        </w:r>
        <w:r w:rsidRPr="001A125C" w:rsidDel="00584C9F">
          <w:rPr>
            <w:rFonts w:hint="eastAsia"/>
            <w:lang w:eastAsia="zh-CN"/>
          </w:rPr>
          <w:t>此行动应由随后的研究组会议进行确认。</w:t>
        </w:r>
      </w:moveFrom>
      <w:moveFromRangeEnd w:id="467"/>
    </w:p>
    <w:p w:rsidR="00C3153F" w:rsidDel="00C3153F" w:rsidRDefault="00C3153F" w:rsidP="002E5285">
      <w:pPr>
        <w:spacing w:line="240" w:lineRule="auto"/>
        <w:rPr>
          <w:del w:id="479" w:author="Xu, Hui" w:date="2015-06-18T19:01:00Z"/>
          <w:lang w:eastAsia="zh-CN"/>
        </w:rPr>
      </w:pPr>
      <w:del w:id="480" w:author="Xu, Hui" w:date="2015-06-18T19:01:00Z">
        <w:r w:rsidRPr="003A1AFD" w:rsidDel="00C3153F">
          <w:rPr>
            <w:lang w:eastAsia="zh-CN"/>
          </w:rPr>
          <w:lastRenderedPageBreak/>
          <w:delText>2.8</w:delText>
        </w:r>
        <w:r w:rsidDel="00C3153F">
          <w:rPr>
            <w:lang w:eastAsia="zh-CN"/>
          </w:rPr>
          <w:tab/>
        </w:r>
        <w:r w:rsidRPr="003A1AFD" w:rsidDel="00C3153F">
          <w:rPr>
            <w:rFonts w:hint="eastAsia"/>
            <w:lang w:eastAsia="zh-CN"/>
          </w:rPr>
          <w:delText>必要时，研究组可根据相关研究组主席的提议，设立联合工作组（</w:delText>
        </w:r>
        <w:r w:rsidRPr="00667444" w:rsidDel="00C3153F">
          <w:rPr>
            <w:lang w:eastAsia="zh-CN"/>
          </w:rPr>
          <w:delText>JWP</w:delText>
        </w:r>
        <w:r w:rsidRPr="003A1AFD" w:rsidDel="00C3153F">
          <w:rPr>
            <w:rFonts w:hint="eastAsia"/>
            <w:lang w:eastAsia="zh-CN"/>
          </w:rPr>
          <w:delText>）或联合任务组（</w:delText>
        </w:r>
        <w:r w:rsidRPr="00667444" w:rsidDel="00C3153F">
          <w:rPr>
            <w:lang w:eastAsia="zh-CN"/>
          </w:rPr>
          <w:delText>JTG</w:delText>
        </w:r>
        <w:r w:rsidRPr="003A1AFD" w:rsidDel="00C3153F">
          <w:rPr>
            <w:rFonts w:hint="eastAsia"/>
            <w:lang w:eastAsia="zh-CN"/>
          </w:rPr>
          <w:delText>），以集中涵盖多个研究组范围的输入文件或研究那些需一个以上研究组专家参与研究的课题或议题。</w:delText>
        </w:r>
      </w:del>
    </w:p>
    <w:p w:rsidR="0014025A" w:rsidRPr="00CD2AB5" w:rsidRDefault="00C3153F" w:rsidP="002E5285">
      <w:pPr>
        <w:spacing w:line="240" w:lineRule="auto"/>
        <w:rPr>
          <w:lang w:eastAsia="zh-CN"/>
        </w:rPr>
      </w:pPr>
      <w:del w:id="481" w:author="Xu, Hui" w:date="2015-06-18T19:03:00Z">
        <w:r w:rsidRPr="003A1AFD" w:rsidDel="00C3153F">
          <w:rPr>
            <w:lang w:eastAsia="zh-CN"/>
          </w:rPr>
          <w:delText>2.9</w:delText>
        </w:r>
        <w:r w:rsidDel="00C3153F">
          <w:rPr>
            <w:lang w:eastAsia="zh-CN"/>
          </w:rPr>
          <w:tab/>
        </w:r>
        <w:r w:rsidRPr="00E74C51" w:rsidDel="00C3153F">
          <w:rPr>
            <w:rFonts w:hint="eastAsia"/>
            <w:lang w:eastAsia="zh-CN"/>
          </w:rPr>
          <w:delText>如工作组或任务组</w:delText>
        </w:r>
      </w:del>
      <w:r w:rsidRPr="00E74C51">
        <w:rPr>
          <w:rFonts w:hint="eastAsia"/>
          <w:lang w:eastAsia="zh-CN"/>
        </w:rPr>
        <w:t>被指派</w:t>
      </w:r>
      <w:r>
        <w:rPr>
          <w:rFonts w:hint="eastAsia"/>
          <w:lang w:eastAsia="zh-CN"/>
        </w:rPr>
        <w:t>在筹备</w:t>
      </w:r>
      <w:r w:rsidRPr="00E74C51">
        <w:rPr>
          <w:rFonts w:hint="eastAsia"/>
          <w:lang w:eastAsia="zh-CN"/>
        </w:rPr>
        <w:t>世界或区域性无线电通信大会</w:t>
      </w:r>
      <w:r>
        <w:rPr>
          <w:rFonts w:hint="eastAsia"/>
          <w:lang w:eastAsia="zh-CN"/>
        </w:rPr>
        <w:t>过程中就大会将审议问题开展研究</w:t>
      </w:r>
      <w:r w:rsidRPr="00E74C51">
        <w:rPr>
          <w:rFonts w:hint="eastAsia"/>
          <w:lang w:eastAsia="zh-CN"/>
        </w:rPr>
        <w:t>（见</w:t>
      </w:r>
      <w:r w:rsidRPr="00E74C51">
        <w:rPr>
          <w:lang w:eastAsia="zh-CN"/>
        </w:rPr>
        <w:t>ITU-R</w:t>
      </w:r>
      <w:r w:rsidRPr="00E74C51">
        <w:rPr>
          <w:rFonts w:hint="eastAsia"/>
          <w:lang w:eastAsia="zh-CN"/>
        </w:rPr>
        <w:t>第</w:t>
      </w:r>
      <w:r w:rsidRPr="00E74C51">
        <w:rPr>
          <w:lang w:eastAsia="zh-CN"/>
        </w:rPr>
        <w:t>2</w:t>
      </w:r>
      <w:r w:rsidRPr="00E74C51">
        <w:rPr>
          <w:rFonts w:hint="eastAsia"/>
          <w:lang w:eastAsia="zh-CN"/>
        </w:rPr>
        <w:t>号决议），</w:t>
      </w:r>
      <w:r>
        <w:rPr>
          <w:rFonts w:hint="eastAsia"/>
          <w:lang w:eastAsia="zh-CN"/>
        </w:rPr>
        <w:t>则</w:t>
      </w:r>
      <w:r w:rsidRPr="00E74C51">
        <w:rPr>
          <w:rFonts w:hint="eastAsia"/>
          <w:lang w:eastAsia="zh-CN"/>
        </w:rPr>
        <w:t>应由相关的研究组、工作组和任务组</w:t>
      </w:r>
      <w:r>
        <w:rPr>
          <w:rFonts w:hint="eastAsia"/>
          <w:lang w:eastAsia="zh-CN"/>
        </w:rPr>
        <w:t>对</w:t>
      </w:r>
      <w:r w:rsidRPr="00E74C51">
        <w:rPr>
          <w:rFonts w:hint="eastAsia"/>
          <w:lang w:eastAsia="zh-CN"/>
        </w:rPr>
        <w:t>工作</w:t>
      </w:r>
      <w:r>
        <w:rPr>
          <w:rFonts w:hint="eastAsia"/>
          <w:lang w:eastAsia="zh-CN"/>
        </w:rPr>
        <w:t>进行</w:t>
      </w:r>
      <w:r w:rsidRPr="00E74C51">
        <w:rPr>
          <w:rFonts w:hint="eastAsia"/>
          <w:lang w:eastAsia="zh-CN"/>
        </w:rPr>
        <w:t>协调。有关工作组</w:t>
      </w:r>
      <w:ins w:id="482" w:author="Xu, Hui" w:date="2015-06-23T14:55:00Z">
        <w:r w:rsidR="00F850B8">
          <w:rPr>
            <w:rFonts w:hint="eastAsia"/>
            <w:lang w:eastAsia="zh-CN"/>
          </w:rPr>
          <w:t>、</w:t>
        </w:r>
        <w:r w:rsidR="00F850B8">
          <w:rPr>
            <w:lang w:eastAsia="zh-CN"/>
          </w:rPr>
          <w:t>任务</w:t>
        </w:r>
      </w:ins>
      <w:ins w:id="483" w:author="Xu, Hui" w:date="2015-06-23T14:56:00Z">
        <w:r w:rsidR="00F850B8">
          <w:rPr>
            <w:lang w:eastAsia="zh-CN"/>
          </w:rPr>
          <w:t>组</w:t>
        </w:r>
      </w:ins>
      <w:r w:rsidRPr="00E74C51">
        <w:rPr>
          <w:rFonts w:hint="eastAsia"/>
          <w:lang w:eastAsia="zh-CN"/>
        </w:rPr>
        <w:t>或</w:t>
      </w:r>
      <w:ins w:id="484" w:author="Xu, Hui" w:date="2015-06-23T14:56:00Z">
        <w:r w:rsidR="00F850B8">
          <w:rPr>
            <w:rFonts w:hint="eastAsia"/>
            <w:lang w:eastAsia="zh-CN"/>
          </w:rPr>
          <w:t>联合</w:t>
        </w:r>
      </w:ins>
      <w:r w:rsidRPr="00E74C51">
        <w:rPr>
          <w:rFonts w:hint="eastAsia"/>
          <w:lang w:eastAsia="zh-CN"/>
        </w:rPr>
        <w:t>任务组</w:t>
      </w:r>
      <w:r>
        <w:rPr>
          <w:rFonts w:hint="eastAsia"/>
          <w:lang w:eastAsia="zh-CN"/>
        </w:rPr>
        <w:t>可直接</w:t>
      </w:r>
      <w:r w:rsidRPr="00E74C51">
        <w:rPr>
          <w:rFonts w:hint="eastAsia"/>
          <w:lang w:eastAsia="zh-CN"/>
        </w:rPr>
        <w:t>向</w:t>
      </w:r>
      <w:r>
        <w:rPr>
          <w:rFonts w:hint="eastAsia"/>
          <w:lang w:eastAsia="zh-CN"/>
        </w:rPr>
        <w:t>大会筹备会议（</w:t>
      </w:r>
      <w:r w:rsidRPr="00E74C51">
        <w:rPr>
          <w:lang w:eastAsia="zh-CN"/>
        </w:rPr>
        <w:t>CPM</w:t>
      </w:r>
      <w:r>
        <w:rPr>
          <w:rFonts w:hint="eastAsia"/>
          <w:lang w:eastAsia="zh-CN"/>
        </w:rPr>
        <w:t>）的</w:t>
      </w:r>
      <w:r w:rsidRPr="00E74C51">
        <w:rPr>
          <w:rFonts w:hint="eastAsia"/>
          <w:lang w:eastAsia="zh-CN"/>
        </w:rPr>
        <w:t>进程提交最终报告</w:t>
      </w:r>
      <w:r>
        <w:rPr>
          <w:rFonts w:hint="eastAsia"/>
          <w:lang w:eastAsia="zh-CN"/>
        </w:rPr>
        <w:t>通常是在</w:t>
      </w:r>
      <w:r w:rsidRPr="00E74C51">
        <w:rPr>
          <w:rFonts w:hint="eastAsia"/>
          <w:lang w:eastAsia="zh-CN"/>
        </w:rPr>
        <w:t>为将</w:t>
      </w:r>
      <w:r>
        <w:rPr>
          <w:rFonts w:hint="eastAsia"/>
          <w:lang w:eastAsia="zh-CN"/>
        </w:rPr>
        <w:t>研究组</w:t>
      </w:r>
      <w:r w:rsidRPr="00E74C51">
        <w:rPr>
          <w:rFonts w:hint="eastAsia"/>
          <w:lang w:eastAsia="zh-CN"/>
        </w:rPr>
        <w:t>文本综合进</w:t>
      </w:r>
      <w:r w:rsidRPr="00E74C51">
        <w:rPr>
          <w:lang w:eastAsia="zh-CN"/>
        </w:rPr>
        <w:t>CPM</w:t>
      </w:r>
      <w:r w:rsidRPr="00E74C51">
        <w:rPr>
          <w:rFonts w:hint="eastAsia"/>
          <w:lang w:eastAsia="zh-CN"/>
        </w:rPr>
        <w:t>报告草案而召开的会议</w:t>
      </w:r>
      <w:r>
        <w:rPr>
          <w:rFonts w:hint="eastAsia"/>
          <w:lang w:eastAsia="zh-CN"/>
        </w:rPr>
        <w:t>上提交特殊情况下也可通过相关研究组提交。</w:t>
      </w:r>
    </w:p>
    <w:p w:rsidR="008258C6" w:rsidRDefault="0014025A" w:rsidP="002E5285">
      <w:pPr>
        <w:spacing w:line="240" w:lineRule="auto"/>
        <w:rPr>
          <w:ins w:id="485" w:author="Xu, Hui" w:date="2015-06-18T18:38:00Z"/>
          <w:lang w:eastAsia="zh-CN"/>
        </w:rPr>
      </w:pPr>
      <w:del w:id="486" w:author="Anonym" w:date="2015-05-06T21:09:00Z">
        <w:r w:rsidRPr="00CD2AB5">
          <w:rPr>
            <w:lang w:eastAsia="zh-CN"/>
          </w:rPr>
          <w:delText>2.10</w:delText>
        </w:r>
      </w:del>
      <w:ins w:id="487" w:author="Anonym" w:date="2015-05-06T21:09:00Z">
        <w:r w:rsidRPr="00CD2AB5">
          <w:rPr>
            <w:lang w:eastAsia="zh-CN"/>
          </w:rPr>
          <w:t>3.1.6</w:t>
        </w:r>
      </w:ins>
      <w:r w:rsidRPr="00CD2AB5">
        <w:rPr>
          <w:lang w:eastAsia="zh-CN"/>
        </w:rPr>
        <w:tab/>
      </w:r>
      <w:r>
        <w:rPr>
          <w:rFonts w:hint="eastAsia"/>
          <w:lang w:eastAsia="zh-CN"/>
        </w:rPr>
        <w:t>在</w:t>
      </w:r>
      <w:r w:rsidRPr="00E74C51">
        <w:rPr>
          <w:rFonts w:hint="eastAsia"/>
          <w:lang w:eastAsia="zh-CN"/>
        </w:rPr>
        <w:t>研究组、工作组</w:t>
      </w:r>
      <w:del w:id="488" w:author="Xu, Hui" w:date="2015-06-23T14:56:00Z">
        <w:r w:rsidRPr="00E74C51" w:rsidDel="00F850B8">
          <w:rPr>
            <w:rFonts w:hint="eastAsia"/>
            <w:lang w:eastAsia="zh-CN"/>
          </w:rPr>
          <w:delText>和</w:delText>
        </w:r>
      </w:del>
      <w:ins w:id="489" w:author="Xu, Hui" w:date="2015-06-23T14:56:00Z">
        <w:r w:rsidR="00F850B8">
          <w:rPr>
            <w:rFonts w:hint="eastAsia"/>
            <w:lang w:eastAsia="zh-CN"/>
          </w:rPr>
          <w:t>、</w:t>
        </w:r>
      </w:ins>
      <w:r w:rsidRPr="00E74C51">
        <w:rPr>
          <w:rFonts w:hint="eastAsia"/>
          <w:lang w:eastAsia="zh-CN"/>
        </w:rPr>
        <w:t>任务组</w:t>
      </w:r>
      <w:ins w:id="490" w:author="Xu, Hui" w:date="2015-06-23T14:56:00Z">
        <w:r w:rsidR="00F850B8">
          <w:rPr>
            <w:rFonts w:hint="eastAsia"/>
            <w:lang w:eastAsia="zh-CN"/>
          </w:rPr>
          <w:t>和</w:t>
        </w:r>
        <w:r w:rsidR="00F850B8">
          <w:rPr>
            <w:lang w:eastAsia="zh-CN"/>
          </w:rPr>
          <w:t>其它下</w:t>
        </w:r>
        <w:r w:rsidR="00F850B8">
          <w:rPr>
            <w:rFonts w:hint="eastAsia"/>
            <w:lang w:eastAsia="zh-CN"/>
          </w:rPr>
          <w:t>属组</w:t>
        </w:r>
      </w:ins>
      <w:r>
        <w:rPr>
          <w:rFonts w:hint="eastAsia"/>
          <w:lang w:eastAsia="zh-CN"/>
        </w:rPr>
        <w:t>会议期间及两次会议之间应尽量利用电子通信手段，为其工作提供便利。</w:t>
      </w:r>
    </w:p>
    <w:p w:rsidR="008258C6" w:rsidRPr="00CD2AB5" w:rsidDel="00A57766" w:rsidRDefault="00A57766" w:rsidP="002E5285">
      <w:pPr>
        <w:spacing w:line="240" w:lineRule="auto"/>
        <w:rPr>
          <w:del w:id="491" w:author="Xu, Hui" w:date="2015-06-18T19:04:00Z"/>
          <w:lang w:eastAsia="zh-CN"/>
        </w:rPr>
      </w:pPr>
      <w:del w:id="492" w:author="Xu, Hui" w:date="2015-06-18T19:04:00Z">
        <w:r w:rsidRPr="003A1AFD" w:rsidDel="00A57766">
          <w:rPr>
            <w:lang w:eastAsia="zh-CN"/>
          </w:rPr>
          <w:delText>2.11</w:delText>
        </w:r>
        <w:r w:rsidDel="00A57766">
          <w:rPr>
            <w:lang w:eastAsia="zh-CN"/>
          </w:rPr>
          <w:tab/>
        </w:r>
        <w:r w:rsidRPr="00E74C51" w:rsidDel="00A57766">
          <w:rPr>
            <w:rFonts w:hint="eastAsia"/>
            <w:lang w:eastAsia="zh-CN"/>
          </w:rPr>
          <w:delText>作为对本决议的补充，主任应定期发布有关无线电通信局（</w:delText>
        </w:r>
        <w:r w:rsidRPr="00E74C51" w:rsidDel="00A57766">
          <w:rPr>
            <w:lang w:eastAsia="zh-CN"/>
          </w:rPr>
          <w:delText>BR</w:delText>
        </w:r>
        <w:r w:rsidRPr="00E74C51" w:rsidDel="00A57766">
          <w:rPr>
            <w:rFonts w:hint="eastAsia"/>
            <w:lang w:eastAsia="zh-CN"/>
          </w:rPr>
          <w:delText>）</w:delText>
        </w:r>
        <w:r w:rsidDel="00A57766">
          <w:rPr>
            <w:rFonts w:hint="eastAsia"/>
            <w:lang w:eastAsia="zh-CN"/>
          </w:rPr>
          <w:delText>内部工作方法和程序（这些可能会影响研究组及其下属小组的工作）</w:delText>
        </w:r>
        <w:r w:rsidRPr="00E74C51" w:rsidDel="00A57766">
          <w:rPr>
            <w:rFonts w:hint="eastAsia"/>
            <w:lang w:eastAsia="zh-CN"/>
          </w:rPr>
          <w:delText>最新版本的导则。（见</w:delText>
        </w:r>
        <w:r w:rsidRPr="00E863BE" w:rsidDel="00A57766">
          <w:rPr>
            <w:rFonts w:ascii="STKaiti" w:eastAsia="STKaiti" w:hAnsi="STKaiti" w:hint="eastAsia"/>
            <w:lang w:eastAsia="zh-CN"/>
          </w:rPr>
          <w:delText>注意到</w:delText>
        </w:r>
        <w:r w:rsidRPr="003A1AFD" w:rsidDel="00A57766">
          <w:rPr>
            <w:rFonts w:hint="eastAsia"/>
            <w:lang w:eastAsia="zh-CN"/>
          </w:rPr>
          <w:delText>。</w:delText>
        </w:r>
        <w:r w:rsidRPr="00E74C51" w:rsidDel="00A57766">
          <w:rPr>
            <w:rFonts w:hint="eastAsia"/>
            <w:lang w:eastAsia="zh-CN"/>
          </w:rPr>
          <w:delText>）</w:delText>
        </w:r>
        <w:r w:rsidDel="00A57766">
          <w:rPr>
            <w:rFonts w:hint="eastAsia"/>
            <w:lang w:eastAsia="zh-CN"/>
          </w:rPr>
          <w:delText>这些导则也应包括那些与会议和通信组条款有关的事项以及有关文件</w:delText>
        </w:r>
        <w:r w:rsidRPr="00E74C51" w:rsidDel="00A57766">
          <w:rPr>
            <w:rFonts w:hint="eastAsia"/>
            <w:lang w:eastAsia="zh-CN"/>
          </w:rPr>
          <w:delText>等方面的问题（见第</w:delText>
        </w:r>
        <w:r w:rsidRPr="00E74C51" w:rsidDel="00A57766">
          <w:rPr>
            <w:lang w:eastAsia="zh-CN"/>
          </w:rPr>
          <w:delText>8</w:delText>
        </w:r>
        <w:r w:rsidRPr="00E74C51" w:rsidDel="00A57766">
          <w:rPr>
            <w:rFonts w:hint="eastAsia"/>
            <w:lang w:eastAsia="zh-CN"/>
          </w:rPr>
          <w:delText>节）</w:delText>
        </w:r>
        <w:r w:rsidDel="00A57766">
          <w:rPr>
            <w:rFonts w:hint="eastAsia"/>
            <w:lang w:eastAsia="zh-CN"/>
          </w:rPr>
          <w:delText>。</w:delText>
        </w:r>
      </w:del>
    </w:p>
    <w:p w:rsidR="0014025A" w:rsidRDefault="0014025A" w:rsidP="002E5285">
      <w:pPr>
        <w:spacing w:line="240" w:lineRule="auto"/>
        <w:rPr>
          <w:lang w:eastAsia="zh-CN"/>
        </w:rPr>
      </w:pPr>
      <w:del w:id="493" w:author="Anonym" w:date="2015-05-06T21:09:00Z">
        <w:r w:rsidRPr="00CD2AB5">
          <w:rPr>
            <w:lang w:eastAsia="zh-CN"/>
          </w:rPr>
          <w:delText>2.12</w:delText>
        </w:r>
      </w:del>
      <w:ins w:id="494" w:author="Anonym" w:date="2015-05-06T21:09:00Z">
        <w:r w:rsidRPr="00CD2AB5">
          <w:rPr>
            <w:lang w:eastAsia="zh-CN"/>
          </w:rPr>
          <w:t>3.1.7</w:t>
        </w:r>
      </w:ins>
      <w:r w:rsidRPr="00CD2AB5">
        <w:rPr>
          <w:lang w:eastAsia="zh-CN"/>
        </w:rPr>
        <w:tab/>
      </w:r>
      <w:r>
        <w:rPr>
          <w:rFonts w:hint="eastAsia"/>
          <w:lang w:eastAsia="zh-CN"/>
        </w:rPr>
        <w:t>主任将保存</w:t>
      </w:r>
      <w:r w:rsidRPr="00E74C51">
        <w:rPr>
          <w:rFonts w:hint="eastAsia"/>
          <w:lang w:eastAsia="zh-CN"/>
        </w:rPr>
        <w:t>一份参加各研究组、工作组或任务组</w:t>
      </w:r>
      <w:r>
        <w:rPr>
          <w:rFonts w:hint="eastAsia"/>
          <w:lang w:eastAsia="zh-CN"/>
        </w:rPr>
        <w:t>的成员国、</w:t>
      </w:r>
      <w:r w:rsidRPr="00E74C51">
        <w:rPr>
          <w:rFonts w:hint="eastAsia"/>
          <w:lang w:eastAsia="zh-CN"/>
        </w:rPr>
        <w:t>部门成员</w:t>
      </w:r>
      <w:r>
        <w:rPr>
          <w:rFonts w:hint="eastAsia"/>
          <w:lang w:eastAsia="zh-CN"/>
        </w:rPr>
        <w:t>、部门准成员和学术成员</w:t>
      </w:r>
      <w:r w:rsidRPr="00E74C51">
        <w:rPr>
          <w:rFonts w:hint="eastAsia"/>
          <w:lang w:eastAsia="zh-CN"/>
        </w:rPr>
        <w:t>的名单，如有必要</w:t>
      </w:r>
      <w:r>
        <w:rPr>
          <w:rFonts w:hint="eastAsia"/>
          <w:lang w:eastAsia="zh-CN"/>
        </w:rPr>
        <w:t>，</w:t>
      </w:r>
      <w:r w:rsidRPr="00E74C51">
        <w:rPr>
          <w:rFonts w:hint="eastAsia"/>
          <w:lang w:eastAsia="zh-CN"/>
        </w:rPr>
        <w:t>亦</w:t>
      </w:r>
      <w:r>
        <w:rPr>
          <w:rFonts w:hint="eastAsia"/>
          <w:lang w:eastAsia="zh-CN"/>
        </w:rPr>
        <w:t>可例外地</w:t>
      </w:r>
      <w:r w:rsidRPr="00E74C51">
        <w:rPr>
          <w:rFonts w:hint="eastAsia"/>
          <w:lang w:eastAsia="zh-CN"/>
        </w:rPr>
        <w:t>保</w:t>
      </w:r>
      <w:r>
        <w:rPr>
          <w:rFonts w:hint="eastAsia"/>
          <w:lang w:eastAsia="zh-CN"/>
        </w:rPr>
        <w:t>存</w:t>
      </w:r>
      <w:r w:rsidRPr="00E74C51">
        <w:rPr>
          <w:rFonts w:hint="eastAsia"/>
          <w:lang w:eastAsia="zh-CN"/>
        </w:rPr>
        <w:t>各联合报告人组</w:t>
      </w:r>
      <w:r>
        <w:rPr>
          <w:rFonts w:hint="eastAsia"/>
          <w:lang w:eastAsia="zh-CN"/>
        </w:rPr>
        <w:t>的名单</w:t>
      </w:r>
      <w:r w:rsidRPr="00E74C51">
        <w:rPr>
          <w:rFonts w:hint="eastAsia"/>
          <w:lang w:eastAsia="zh-CN"/>
        </w:rPr>
        <w:t>（参见第</w:t>
      </w:r>
      <w:ins w:id="495" w:author="Anonym" w:date="2015-05-06T21:09:00Z">
        <w:r w:rsidRPr="00CD2AB5">
          <w:rPr>
            <w:lang w:eastAsia="zh-CN"/>
          </w:rPr>
          <w:t>3.</w:t>
        </w:r>
      </w:ins>
      <w:r w:rsidRPr="00CD2AB5">
        <w:rPr>
          <w:lang w:eastAsia="zh-CN"/>
        </w:rPr>
        <w:t>2.</w:t>
      </w:r>
      <w:del w:id="496" w:author="Anonym" w:date="2015-05-06T21:09:00Z">
        <w:r w:rsidRPr="00CD2AB5">
          <w:rPr>
            <w:lang w:eastAsia="zh-CN"/>
          </w:rPr>
          <w:delText>15</w:delText>
        </w:r>
      </w:del>
      <w:ins w:id="497" w:author="Anonym" w:date="2015-05-06T21:09:00Z">
        <w:r w:rsidRPr="00CD2AB5">
          <w:rPr>
            <w:lang w:eastAsia="zh-CN"/>
          </w:rPr>
          <w:t>8</w:t>
        </w:r>
      </w:ins>
      <w:r w:rsidR="007975AA">
        <w:rPr>
          <w:rFonts w:hint="eastAsia"/>
          <w:lang w:eastAsia="zh-CN"/>
        </w:rPr>
        <w:t>段</w:t>
      </w:r>
      <w:r>
        <w:rPr>
          <w:rFonts w:hint="eastAsia"/>
          <w:lang w:eastAsia="zh-CN"/>
        </w:rPr>
        <w:t>）。</w:t>
      </w:r>
    </w:p>
    <w:p w:rsidR="00806D5A" w:rsidDel="00806D5A" w:rsidRDefault="00C04068" w:rsidP="002E5285">
      <w:pPr>
        <w:spacing w:line="240" w:lineRule="auto"/>
        <w:rPr>
          <w:moveFrom w:id="498" w:author="Xu, Hui" w:date="2015-06-18T19:09:00Z"/>
          <w:b/>
          <w:lang w:eastAsia="zh-CN"/>
        </w:rPr>
      </w:pPr>
      <w:del w:id="499" w:author="Xu, Hui" w:date="2015-06-18T19:18:00Z">
        <w:r w:rsidRPr="00C04068" w:rsidDel="00C04068">
          <w:rPr>
            <w:bCs/>
            <w:lang w:eastAsia="zh-CN"/>
          </w:rPr>
          <w:delText>2.13</w:delText>
        </w:r>
      </w:del>
      <w:moveFromRangeStart w:id="500" w:author="Xu, Hui" w:date="2015-06-18T19:09:00Z" w:name="move422417886"/>
      <w:moveFrom w:id="501" w:author="Xu, Hui" w:date="2015-06-18T19:09:00Z">
        <w:r w:rsidR="00806D5A" w:rsidDel="00806D5A">
          <w:rPr>
            <w:b/>
            <w:lang w:eastAsia="zh-CN"/>
          </w:rPr>
          <w:tab/>
        </w:r>
        <w:r w:rsidR="00806D5A" w:rsidDel="00806D5A">
          <w:rPr>
            <w:rFonts w:hint="eastAsia"/>
            <w:lang w:eastAsia="zh-CN"/>
          </w:rPr>
          <w:t>在出现需要分析的急迫或特殊</w:t>
        </w:r>
        <w:r w:rsidR="00806D5A" w:rsidRPr="00E74C51" w:rsidDel="00806D5A">
          <w:rPr>
            <w:rFonts w:hint="eastAsia"/>
            <w:lang w:eastAsia="zh-CN"/>
          </w:rPr>
          <w:t>问题</w:t>
        </w:r>
        <w:r w:rsidR="00806D5A" w:rsidDel="00806D5A">
          <w:rPr>
            <w:rFonts w:hint="eastAsia"/>
            <w:lang w:eastAsia="zh-CN"/>
          </w:rPr>
          <w:t>时</w:t>
        </w:r>
        <w:r w:rsidR="00806D5A" w:rsidRPr="00E74C51" w:rsidDel="00806D5A">
          <w:rPr>
            <w:rFonts w:hint="eastAsia"/>
            <w:lang w:eastAsia="zh-CN"/>
          </w:rPr>
          <w:t>，由研究组、工作组或任务组指定一个具有明确职责范围的报告人</w:t>
        </w:r>
        <w:r w:rsidR="00806D5A" w:rsidDel="00806D5A">
          <w:rPr>
            <w:rFonts w:hint="eastAsia"/>
            <w:lang w:eastAsia="zh-CN"/>
          </w:rPr>
          <w:t>可能比较适宜。</w:t>
        </w:r>
        <w:r w:rsidR="00806D5A" w:rsidRPr="00E74C51" w:rsidDel="00806D5A">
          <w:rPr>
            <w:rFonts w:hint="eastAsia"/>
            <w:lang w:eastAsia="zh-CN"/>
          </w:rPr>
          <w:t>作为一个专家，该报告人</w:t>
        </w:r>
        <w:r w:rsidR="00806D5A" w:rsidDel="00806D5A">
          <w:rPr>
            <w:rFonts w:hint="eastAsia"/>
            <w:lang w:eastAsia="zh-CN"/>
          </w:rPr>
          <w:t>可</w:t>
        </w:r>
        <w:r w:rsidR="00806D5A" w:rsidRPr="00E74C51" w:rsidDel="00806D5A">
          <w:rPr>
            <w:rFonts w:hint="eastAsia"/>
            <w:lang w:eastAsia="zh-CN"/>
          </w:rPr>
          <w:t>开展前期研究工作或</w:t>
        </w:r>
        <w:r w:rsidR="00806D5A" w:rsidDel="00806D5A">
          <w:rPr>
            <w:rFonts w:hint="eastAsia"/>
            <w:lang w:eastAsia="zh-CN"/>
          </w:rPr>
          <w:t>主要以信函方式</w:t>
        </w:r>
        <w:r w:rsidR="00806D5A" w:rsidRPr="00E74C51" w:rsidDel="00806D5A">
          <w:rPr>
            <w:rFonts w:hint="eastAsia"/>
            <w:lang w:eastAsia="zh-CN"/>
          </w:rPr>
          <w:t>来征询参加该研究组工作的</w:t>
        </w:r>
        <w:r w:rsidR="00806D5A" w:rsidDel="00806D5A">
          <w:rPr>
            <w:rFonts w:hint="eastAsia"/>
            <w:lang w:eastAsia="zh-CN"/>
          </w:rPr>
          <w:t>成员国</w:t>
        </w:r>
        <w:r w:rsidR="00806D5A" w:rsidRPr="00E74C51" w:rsidDel="00806D5A">
          <w:rPr>
            <w:rFonts w:hint="eastAsia"/>
            <w:lang w:eastAsia="zh-CN"/>
          </w:rPr>
          <w:t>、部门成员</w:t>
        </w:r>
        <w:r w:rsidR="00806D5A" w:rsidDel="00806D5A">
          <w:rPr>
            <w:rFonts w:hint="eastAsia"/>
            <w:lang w:eastAsia="zh-CN"/>
          </w:rPr>
          <w:t>、</w:t>
        </w:r>
        <w:r w:rsidR="00806D5A" w:rsidRPr="00E74C51" w:rsidDel="00806D5A">
          <w:rPr>
            <w:rFonts w:hint="eastAsia"/>
            <w:lang w:eastAsia="zh-CN"/>
          </w:rPr>
          <w:t>部门准成员</w:t>
        </w:r>
        <w:r w:rsidR="00806D5A" w:rsidDel="00806D5A">
          <w:rPr>
            <w:rFonts w:hint="eastAsia"/>
            <w:lang w:eastAsia="zh-CN"/>
          </w:rPr>
          <w:t>和学术成员</w:t>
        </w:r>
        <w:r w:rsidR="00806D5A" w:rsidRPr="00E74C51" w:rsidDel="00806D5A">
          <w:rPr>
            <w:rFonts w:hint="eastAsia"/>
            <w:lang w:eastAsia="zh-CN"/>
          </w:rPr>
          <w:t>的意见。报告人</w:t>
        </w:r>
        <w:r w:rsidR="00806D5A" w:rsidDel="00806D5A">
          <w:rPr>
            <w:rFonts w:hint="eastAsia"/>
            <w:lang w:eastAsia="zh-CN"/>
          </w:rPr>
          <w:t>无论</w:t>
        </w:r>
        <w:r w:rsidR="00806D5A" w:rsidRPr="00E74C51" w:rsidDel="00806D5A">
          <w:rPr>
            <w:rFonts w:hint="eastAsia"/>
            <w:lang w:eastAsia="zh-CN"/>
          </w:rPr>
          <w:t>通过个人研究还是调查</w:t>
        </w:r>
        <w:r w:rsidR="00806D5A" w:rsidDel="00806D5A">
          <w:rPr>
            <w:rFonts w:hint="eastAsia"/>
            <w:lang w:eastAsia="zh-CN"/>
          </w:rPr>
          <w:t>的方式</w:t>
        </w:r>
        <w:r w:rsidR="00806D5A" w:rsidRPr="00E74C51" w:rsidDel="00806D5A">
          <w:rPr>
            <w:rFonts w:hint="eastAsia"/>
            <w:lang w:eastAsia="zh-CN"/>
          </w:rPr>
          <w:t>，都不</w:t>
        </w:r>
        <w:r w:rsidR="00806D5A" w:rsidDel="00806D5A">
          <w:rPr>
            <w:rFonts w:hint="eastAsia"/>
            <w:lang w:eastAsia="zh-CN"/>
          </w:rPr>
          <w:t>必按本工作方法行事，而是报告人个人的选择。</w:t>
        </w:r>
        <w:r w:rsidR="00806D5A" w:rsidRPr="00E74C51" w:rsidDel="00806D5A">
          <w:rPr>
            <w:rFonts w:hint="eastAsia"/>
            <w:lang w:eastAsia="zh-CN"/>
          </w:rPr>
          <w:t>因此，工作结果</w:t>
        </w:r>
        <w:r w:rsidR="00806D5A" w:rsidDel="00806D5A">
          <w:rPr>
            <w:rFonts w:hint="eastAsia"/>
            <w:lang w:eastAsia="zh-CN"/>
          </w:rPr>
          <w:t>应</w:t>
        </w:r>
        <w:r w:rsidR="00806D5A" w:rsidRPr="00E74C51" w:rsidDel="00806D5A">
          <w:rPr>
            <w:rFonts w:hint="eastAsia"/>
            <w:lang w:eastAsia="zh-CN"/>
          </w:rPr>
          <w:t>被认为</w:t>
        </w:r>
        <w:r w:rsidR="00806D5A" w:rsidDel="00806D5A">
          <w:rPr>
            <w:rFonts w:hint="eastAsia"/>
            <w:lang w:eastAsia="zh-CN"/>
          </w:rPr>
          <w:t>是</w:t>
        </w:r>
        <w:r w:rsidR="00806D5A" w:rsidRPr="00E74C51" w:rsidDel="00806D5A">
          <w:rPr>
            <w:rFonts w:hint="eastAsia"/>
            <w:lang w:eastAsia="zh-CN"/>
          </w:rPr>
          <w:t>报告人个人的观点。</w:t>
        </w:r>
        <w:r w:rsidR="00806D5A" w:rsidDel="00806D5A">
          <w:rPr>
            <w:rFonts w:hint="eastAsia"/>
            <w:lang w:eastAsia="zh-CN"/>
          </w:rPr>
          <w:t>亦可</w:t>
        </w:r>
        <w:r w:rsidR="00806D5A" w:rsidRPr="00E74C51" w:rsidDel="00806D5A">
          <w:rPr>
            <w:rFonts w:hint="eastAsia"/>
            <w:lang w:eastAsia="zh-CN"/>
          </w:rPr>
          <w:t>指定一个报告人起草建议书或</w:t>
        </w:r>
        <w:r w:rsidR="00806D5A" w:rsidRPr="00E74C51" w:rsidDel="00806D5A">
          <w:rPr>
            <w:lang w:eastAsia="zh-CN"/>
          </w:rPr>
          <w:t>ITU-R</w:t>
        </w:r>
        <w:r w:rsidR="00806D5A" w:rsidRPr="00E74C51" w:rsidDel="00806D5A">
          <w:rPr>
            <w:rFonts w:hint="eastAsia"/>
            <w:lang w:eastAsia="zh-CN"/>
          </w:rPr>
          <w:t>其他文本。在这种情况下，</w:t>
        </w:r>
        <w:r w:rsidR="00806D5A" w:rsidDel="00806D5A">
          <w:rPr>
            <w:rFonts w:hint="eastAsia"/>
            <w:lang w:eastAsia="zh-CN"/>
          </w:rPr>
          <w:t>职责范围应明确包括建议书或其它</w:t>
        </w:r>
        <w:r w:rsidR="00806D5A" w:rsidDel="00806D5A">
          <w:rPr>
            <w:lang w:eastAsia="zh-CN"/>
          </w:rPr>
          <w:t>ITU-R</w:t>
        </w:r>
        <w:r w:rsidR="00806D5A" w:rsidDel="00806D5A">
          <w:rPr>
            <w:rFonts w:hint="eastAsia"/>
            <w:lang w:eastAsia="zh-CN"/>
          </w:rPr>
          <w:t>文本草案的编写，且</w:t>
        </w:r>
        <w:r w:rsidR="00806D5A" w:rsidRPr="00E74C51" w:rsidDel="00806D5A">
          <w:rPr>
            <w:rFonts w:hint="eastAsia"/>
            <w:lang w:eastAsia="zh-CN"/>
          </w:rPr>
          <w:t>报告人应</w:t>
        </w:r>
        <w:r w:rsidR="00806D5A" w:rsidDel="00806D5A">
          <w:rPr>
            <w:rFonts w:hint="eastAsia"/>
            <w:lang w:eastAsia="zh-CN"/>
          </w:rPr>
          <w:t>在会前</w:t>
        </w:r>
        <w:r w:rsidR="00806D5A" w:rsidRPr="00E74C51" w:rsidDel="00806D5A">
          <w:rPr>
            <w:rFonts w:hint="eastAsia"/>
            <w:lang w:eastAsia="zh-CN"/>
          </w:rPr>
          <w:t>将草案以文稿形式提交上级小组</w:t>
        </w:r>
        <w:r w:rsidR="00806D5A" w:rsidDel="00806D5A">
          <w:rPr>
            <w:rFonts w:hint="eastAsia"/>
            <w:lang w:eastAsia="zh-CN"/>
          </w:rPr>
          <w:t>之前</w:t>
        </w:r>
        <w:r w:rsidR="00806D5A" w:rsidRPr="00E74C51" w:rsidDel="00806D5A">
          <w:rPr>
            <w:rFonts w:hint="eastAsia"/>
            <w:lang w:eastAsia="zh-CN"/>
          </w:rPr>
          <w:t>，</w:t>
        </w:r>
        <w:r w:rsidR="00806D5A" w:rsidDel="00806D5A">
          <w:rPr>
            <w:rFonts w:hint="eastAsia"/>
            <w:lang w:eastAsia="zh-CN"/>
          </w:rPr>
          <w:t>留出足够时间，</w:t>
        </w:r>
        <w:r w:rsidR="00806D5A" w:rsidRPr="00E74C51" w:rsidDel="00806D5A">
          <w:rPr>
            <w:rFonts w:hint="eastAsia"/>
            <w:lang w:eastAsia="zh-CN"/>
          </w:rPr>
          <w:t>以便征求意见</w:t>
        </w:r>
        <w:r w:rsidR="00806D5A" w:rsidDel="00806D5A">
          <w:rPr>
            <w:rFonts w:hint="eastAsia"/>
            <w:lang w:eastAsia="zh-CN"/>
          </w:rPr>
          <w:t>。</w:t>
        </w:r>
      </w:moveFrom>
    </w:p>
    <w:p w:rsidR="00806D5A" w:rsidDel="00806D5A" w:rsidRDefault="00C04068" w:rsidP="002E5285">
      <w:pPr>
        <w:spacing w:line="240" w:lineRule="auto"/>
        <w:rPr>
          <w:moveFrom w:id="502" w:author="Xu, Hui" w:date="2015-06-18T19:09:00Z"/>
          <w:lang w:eastAsia="zh-CN"/>
        </w:rPr>
      </w:pPr>
      <w:del w:id="503" w:author="Xu, Hui" w:date="2015-06-18T19:19:00Z">
        <w:r w:rsidDel="00C04068">
          <w:rPr>
            <w:lang w:eastAsia="zh-CN"/>
          </w:rPr>
          <w:delText>2.14</w:delText>
        </w:r>
      </w:del>
      <w:moveFrom w:id="504" w:author="Xu, Hui" w:date="2015-06-18T19:09:00Z">
        <w:r w:rsidR="00806D5A" w:rsidDel="00806D5A">
          <w:rPr>
            <w:lang w:eastAsia="zh-CN"/>
          </w:rPr>
          <w:tab/>
        </w:r>
        <w:r w:rsidR="00806D5A" w:rsidRPr="00E74C51" w:rsidDel="00806D5A">
          <w:rPr>
            <w:rFonts w:hint="eastAsia"/>
            <w:lang w:eastAsia="zh-CN"/>
          </w:rPr>
          <w:t>报告人组也可由研究组、工作组或任务组设立，以处理需要分析的紧急或特殊问题。报告人组与报告人</w:t>
        </w:r>
        <w:r w:rsidR="00806D5A" w:rsidDel="00806D5A">
          <w:rPr>
            <w:rFonts w:hint="eastAsia"/>
            <w:lang w:eastAsia="zh-CN"/>
          </w:rPr>
          <w:t>的</w:t>
        </w:r>
        <w:r w:rsidR="00806D5A" w:rsidRPr="00E74C51" w:rsidDel="00806D5A">
          <w:rPr>
            <w:rFonts w:hint="eastAsia"/>
            <w:lang w:eastAsia="zh-CN"/>
          </w:rPr>
          <w:t>不同之处在于，除了一个指定的报告人外，报告人组</w:t>
        </w:r>
        <w:r w:rsidR="00806D5A" w:rsidDel="00806D5A">
          <w:rPr>
            <w:rFonts w:hint="eastAsia"/>
            <w:lang w:eastAsia="zh-CN"/>
          </w:rPr>
          <w:t>还有其他成员</w:t>
        </w:r>
        <w:r w:rsidR="00806D5A" w:rsidRPr="00E74C51" w:rsidDel="00806D5A">
          <w:rPr>
            <w:rFonts w:hint="eastAsia"/>
            <w:lang w:eastAsia="zh-CN"/>
          </w:rPr>
          <w:t>，报告人组的结果应代表该组协商一致的共</w:t>
        </w:r>
        <w:r w:rsidR="00806D5A" w:rsidDel="00806D5A">
          <w:rPr>
            <w:rFonts w:hint="eastAsia"/>
            <w:lang w:eastAsia="zh-CN"/>
          </w:rPr>
          <w:t>识，或反映该组参与者的多种意见。报告人组必须具有明确的职责范围，</w:t>
        </w:r>
        <w:r w:rsidR="00806D5A" w:rsidRPr="00E74C51" w:rsidDel="00806D5A">
          <w:rPr>
            <w:rFonts w:hint="eastAsia"/>
            <w:lang w:eastAsia="zh-CN"/>
          </w:rPr>
          <w:t>应尽可能</w:t>
        </w:r>
        <w:r w:rsidR="00806D5A" w:rsidDel="00806D5A">
          <w:rPr>
            <w:rFonts w:hint="eastAsia"/>
            <w:lang w:eastAsia="zh-CN"/>
          </w:rPr>
          <w:t>以信函通信方式</w:t>
        </w:r>
        <w:r w:rsidR="00806D5A" w:rsidRPr="00E74C51" w:rsidDel="00806D5A">
          <w:rPr>
            <w:rFonts w:hint="eastAsia"/>
            <w:lang w:eastAsia="zh-CN"/>
          </w:rPr>
          <w:t>开展工作。然而，如有必要，报告人组也可以召开会议以推进其工作。</w:t>
        </w:r>
        <w:r w:rsidR="00806D5A" w:rsidRPr="00E74C51" w:rsidDel="00806D5A">
          <w:rPr>
            <w:lang w:eastAsia="zh-CN"/>
          </w:rPr>
          <w:t>BR</w:t>
        </w:r>
        <w:r w:rsidR="00806D5A" w:rsidDel="00806D5A">
          <w:rPr>
            <w:rFonts w:hint="eastAsia"/>
            <w:lang w:eastAsia="zh-CN"/>
          </w:rPr>
          <w:t>对报告人组</w:t>
        </w:r>
        <w:r w:rsidR="00806D5A" w:rsidRPr="00E74C51" w:rsidDel="00806D5A">
          <w:rPr>
            <w:rFonts w:hint="eastAsia"/>
            <w:lang w:eastAsia="zh-CN"/>
          </w:rPr>
          <w:t>工作的支持</w:t>
        </w:r>
        <w:r w:rsidR="00806D5A" w:rsidDel="00806D5A">
          <w:rPr>
            <w:rFonts w:hint="eastAsia"/>
            <w:lang w:eastAsia="zh-CN"/>
          </w:rPr>
          <w:t>是</w:t>
        </w:r>
        <w:r w:rsidR="00806D5A" w:rsidRPr="00E74C51" w:rsidDel="00806D5A">
          <w:rPr>
            <w:rFonts w:hint="eastAsia"/>
            <w:lang w:eastAsia="zh-CN"/>
          </w:rPr>
          <w:t>有限</w:t>
        </w:r>
        <w:r w:rsidR="00806D5A" w:rsidDel="00806D5A">
          <w:rPr>
            <w:rFonts w:hint="eastAsia"/>
            <w:lang w:eastAsia="zh-CN"/>
          </w:rPr>
          <w:t>的。</w:t>
        </w:r>
      </w:moveFrom>
    </w:p>
    <w:p w:rsidR="00806D5A" w:rsidDel="00806D5A" w:rsidRDefault="00C04068" w:rsidP="002E5285">
      <w:pPr>
        <w:spacing w:line="240" w:lineRule="auto"/>
        <w:rPr>
          <w:moveFrom w:id="505" w:author="Xu, Hui" w:date="2015-06-18T19:09:00Z"/>
          <w:lang w:eastAsia="zh-CN"/>
        </w:rPr>
      </w:pPr>
      <w:del w:id="506" w:author="Xu, Hui" w:date="2015-06-18T19:19:00Z">
        <w:r w:rsidRPr="00C04068" w:rsidDel="00C04068">
          <w:rPr>
            <w:bCs/>
            <w:iCs/>
            <w:lang w:eastAsia="zh-CN"/>
            <w:rPrChange w:id="507" w:author="Xu, Hui" w:date="2015-06-18T19:19:00Z">
              <w:rPr>
                <w:b/>
                <w:i/>
                <w:lang w:eastAsia="zh-CN"/>
              </w:rPr>
            </w:rPrChange>
          </w:rPr>
          <w:delText>2.15</w:delText>
        </w:r>
      </w:del>
      <w:moveFrom w:id="508" w:author="Xu, Hui" w:date="2015-06-18T19:09:00Z">
        <w:r w:rsidR="00806D5A" w:rsidDel="00806D5A">
          <w:rPr>
            <w:b/>
            <w:i/>
            <w:lang w:eastAsia="zh-CN"/>
          </w:rPr>
          <w:tab/>
        </w:r>
        <w:r w:rsidR="00806D5A" w:rsidRPr="00E74C51" w:rsidDel="00806D5A">
          <w:rPr>
            <w:rFonts w:hint="eastAsia"/>
            <w:lang w:eastAsia="zh-CN"/>
          </w:rPr>
          <w:t>除上述情况外，在一些特殊情况下，可能需要成立一个由来自一个以上研究组的报告人和其他专家组成的联合报告人组</w:t>
        </w:r>
        <w:r w:rsidR="00806D5A" w:rsidDel="00806D5A">
          <w:rPr>
            <w:rFonts w:hint="eastAsia"/>
            <w:lang w:eastAsia="zh-CN"/>
          </w:rPr>
          <w:t>（</w:t>
        </w:r>
        <w:r w:rsidR="00806D5A" w:rsidRPr="00E74C51" w:rsidDel="00806D5A">
          <w:rPr>
            <w:lang w:eastAsia="zh-CN"/>
          </w:rPr>
          <w:t>JRG</w:t>
        </w:r>
        <w:r w:rsidR="00806D5A" w:rsidDel="00806D5A">
          <w:rPr>
            <w:rFonts w:hint="eastAsia"/>
            <w:lang w:eastAsia="zh-CN"/>
          </w:rPr>
          <w:t>）</w:t>
        </w:r>
        <w:r w:rsidR="00806D5A" w:rsidRPr="00E74C51" w:rsidDel="00806D5A">
          <w:rPr>
            <w:rFonts w:hint="eastAsia"/>
            <w:lang w:eastAsia="zh-CN"/>
          </w:rPr>
          <w:t>。联合报告人组应向相关研究组的工作组或任务组汇报工作。</w:t>
        </w:r>
      </w:moveFrom>
      <w:del w:id="509" w:author="Xu, Hui" w:date="2015-06-18T19:21:00Z">
        <w:r w:rsidR="007F2C3E" w:rsidRPr="00E74C51" w:rsidDel="007F2C3E">
          <w:rPr>
            <w:rFonts w:hint="eastAsia"/>
            <w:lang w:eastAsia="zh-CN"/>
          </w:rPr>
          <w:delText>第</w:delText>
        </w:r>
        <w:r w:rsidR="007F2C3E" w:rsidRPr="00E74C51" w:rsidDel="007F2C3E">
          <w:rPr>
            <w:lang w:eastAsia="zh-CN"/>
          </w:rPr>
          <w:delText>2.12</w:delText>
        </w:r>
        <w:r w:rsidR="007F2C3E" w:rsidDel="007F2C3E">
          <w:rPr>
            <w:rFonts w:hint="eastAsia"/>
            <w:lang w:eastAsia="zh-CN"/>
          </w:rPr>
          <w:delText>节</w:delText>
        </w:r>
        <w:r w:rsidR="007F2C3E" w:rsidRPr="00E74C51" w:rsidDel="007F2C3E">
          <w:rPr>
            <w:rFonts w:hint="eastAsia"/>
            <w:lang w:eastAsia="zh-CN"/>
          </w:rPr>
          <w:delText>有关联合报告人组的规定只适用于那些由主任在与相关研究组主席协商后确认需要特别支持的联合报告人组</w:delText>
        </w:r>
        <w:r w:rsidR="007F2C3E" w:rsidDel="007F2C3E">
          <w:rPr>
            <w:rFonts w:hint="eastAsia"/>
            <w:lang w:eastAsia="zh-CN"/>
          </w:rPr>
          <w:delText>。</w:delText>
        </w:r>
      </w:del>
    </w:p>
    <w:p w:rsidR="00806D5A" w:rsidDel="00806D5A" w:rsidRDefault="00C04068" w:rsidP="002E5285">
      <w:pPr>
        <w:spacing w:line="240" w:lineRule="auto"/>
        <w:rPr>
          <w:moveFrom w:id="510" w:author="Xu, Hui" w:date="2015-06-18T19:09:00Z"/>
          <w:lang w:eastAsia="zh-CN"/>
        </w:rPr>
      </w:pPr>
      <w:del w:id="511" w:author="Xu, Hui" w:date="2015-06-18T19:19:00Z">
        <w:r w:rsidRPr="00C04068" w:rsidDel="00C04068">
          <w:rPr>
            <w:bCs/>
            <w:lang w:eastAsia="zh-CN"/>
            <w:rPrChange w:id="512" w:author="Xu, Hui" w:date="2015-06-18T19:19:00Z">
              <w:rPr>
                <w:b/>
                <w:lang w:eastAsia="zh-CN"/>
              </w:rPr>
            </w:rPrChange>
          </w:rPr>
          <w:delText>2.16</w:delText>
        </w:r>
      </w:del>
      <w:moveFrom w:id="513" w:author="Xu, Hui" w:date="2015-06-18T19:09:00Z">
        <w:r w:rsidR="00806D5A" w:rsidDel="00806D5A">
          <w:rPr>
            <w:b/>
            <w:lang w:eastAsia="zh-CN"/>
          </w:rPr>
          <w:tab/>
        </w:r>
        <w:r w:rsidR="00806D5A" w:rsidRPr="00E74C51" w:rsidDel="00806D5A">
          <w:rPr>
            <w:rFonts w:hint="eastAsia"/>
            <w:bCs/>
            <w:lang w:eastAsia="zh-CN"/>
          </w:rPr>
          <w:t>也可</w:t>
        </w:r>
        <w:r w:rsidR="00806D5A" w:rsidDel="00806D5A">
          <w:rPr>
            <w:rFonts w:hint="eastAsia"/>
            <w:bCs/>
            <w:lang w:eastAsia="zh-CN"/>
          </w:rPr>
          <w:t>成立</w:t>
        </w:r>
        <w:r w:rsidR="00806D5A" w:rsidRPr="00E74C51" w:rsidDel="00806D5A">
          <w:rPr>
            <w:rFonts w:hint="eastAsia"/>
            <w:bCs/>
            <w:lang w:eastAsia="zh-CN"/>
          </w:rPr>
          <w:t>在指定的</w:t>
        </w:r>
        <w:r w:rsidR="00806D5A" w:rsidDel="00806D5A">
          <w:rPr>
            <w:rFonts w:hint="eastAsia"/>
            <w:bCs/>
            <w:lang w:eastAsia="zh-CN"/>
          </w:rPr>
          <w:t>信函通信组主席领导下信函</w:t>
        </w:r>
        <w:r w:rsidR="00806D5A" w:rsidRPr="00E74C51" w:rsidDel="00806D5A">
          <w:rPr>
            <w:rFonts w:hint="eastAsia"/>
            <w:bCs/>
            <w:lang w:eastAsia="zh-CN"/>
          </w:rPr>
          <w:t>通信组。</w:t>
        </w:r>
        <w:r w:rsidR="00806D5A" w:rsidDel="00806D5A">
          <w:rPr>
            <w:rFonts w:hint="eastAsia"/>
            <w:bCs/>
            <w:lang w:eastAsia="zh-CN"/>
          </w:rPr>
          <w:t>信函</w:t>
        </w:r>
        <w:r w:rsidR="00806D5A" w:rsidRPr="00E74C51" w:rsidDel="00806D5A">
          <w:rPr>
            <w:rFonts w:hint="eastAsia"/>
            <w:bCs/>
            <w:lang w:eastAsia="zh-CN"/>
          </w:rPr>
          <w:t>通信组与报告人组的不同之处在于，</w:t>
        </w:r>
        <w:r w:rsidR="00806D5A" w:rsidDel="00806D5A">
          <w:rPr>
            <w:rFonts w:hint="eastAsia"/>
            <w:bCs/>
            <w:lang w:eastAsia="zh-CN"/>
          </w:rPr>
          <w:t>信函</w:t>
        </w:r>
        <w:r w:rsidR="00806D5A" w:rsidRPr="00E74C51" w:rsidDel="00806D5A">
          <w:rPr>
            <w:rFonts w:hint="eastAsia"/>
            <w:bCs/>
            <w:lang w:eastAsia="zh-CN"/>
          </w:rPr>
          <w:t>通信</w:t>
        </w:r>
        <w:r w:rsidR="00806D5A" w:rsidDel="00806D5A">
          <w:rPr>
            <w:rFonts w:hint="eastAsia"/>
            <w:bCs/>
            <w:lang w:eastAsia="zh-CN"/>
          </w:rPr>
          <w:t>组只采用电子通信手段开展</w:t>
        </w:r>
        <w:r w:rsidR="00806D5A" w:rsidRPr="00E74C51" w:rsidDel="00806D5A">
          <w:rPr>
            <w:rFonts w:hint="eastAsia"/>
            <w:bCs/>
            <w:lang w:eastAsia="zh-CN"/>
          </w:rPr>
          <w:t>工作，</w:t>
        </w:r>
        <w:r w:rsidR="00806D5A" w:rsidDel="00806D5A">
          <w:rPr>
            <w:rFonts w:hint="eastAsia"/>
            <w:bCs/>
            <w:lang w:eastAsia="zh-CN"/>
          </w:rPr>
          <w:t>无</w:t>
        </w:r>
        <w:r w:rsidR="00806D5A" w:rsidRPr="00E74C51" w:rsidDel="00806D5A">
          <w:rPr>
            <w:rFonts w:hint="eastAsia"/>
            <w:bCs/>
            <w:lang w:eastAsia="zh-CN"/>
          </w:rPr>
          <w:t>需</w:t>
        </w:r>
        <w:r w:rsidR="00806D5A" w:rsidDel="00806D5A">
          <w:rPr>
            <w:rFonts w:hint="eastAsia"/>
            <w:bCs/>
            <w:lang w:eastAsia="zh-CN"/>
          </w:rPr>
          <w:t>开会</w:t>
        </w:r>
        <w:r w:rsidR="00806D5A" w:rsidRPr="00E74C51" w:rsidDel="00806D5A">
          <w:rPr>
            <w:rFonts w:hint="eastAsia"/>
            <w:bCs/>
            <w:lang w:eastAsia="zh-CN"/>
          </w:rPr>
          <w:t>。</w:t>
        </w:r>
        <w:r w:rsidR="00806D5A" w:rsidDel="00806D5A">
          <w:rPr>
            <w:rFonts w:hint="eastAsia"/>
            <w:bCs/>
            <w:lang w:eastAsia="zh-CN"/>
          </w:rPr>
          <w:t>信函</w:t>
        </w:r>
        <w:r w:rsidR="00806D5A" w:rsidRPr="00E74C51" w:rsidDel="00806D5A">
          <w:rPr>
            <w:rFonts w:hint="eastAsia"/>
            <w:bCs/>
            <w:lang w:eastAsia="zh-CN"/>
          </w:rPr>
          <w:t>通信组必须具有明确的职责范围，可由工作组、任务组、研究组、</w:t>
        </w:r>
        <w:r w:rsidR="00806D5A" w:rsidDel="00806D5A">
          <w:rPr>
            <w:rFonts w:hint="eastAsia"/>
            <w:lang w:eastAsia="zh-CN"/>
          </w:rPr>
          <w:t>词汇协调委员会</w:t>
        </w:r>
        <w:r w:rsidR="00806D5A" w:rsidRPr="00E74C51" w:rsidDel="00806D5A">
          <w:rPr>
            <w:rFonts w:hint="eastAsia"/>
            <w:lang w:eastAsia="zh-CN"/>
          </w:rPr>
          <w:t>或</w:t>
        </w:r>
        <w:r w:rsidR="00806D5A" w:rsidDel="00806D5A">
          <w:rPr>
            <w:rFonts w:hint="eastAsia"/>
            <w:lang w:eastAsia="zh-CN"/>
          </w:rPr>
          <w:t>无线电通信顾问组</w:t>
        </w:r>
        <w:r w:rsidR="00806D5A" w:rsidDel="00806D5A">
          <w:rPr>
            <w:rFonts w:hint="eastAsia"/>
            <w:bCs/>
            <w:lang w:eastAsia="zh-CN"/>
          </w:rPr>
          <w:t>设立并任命主席。</w:t>
        </w:r>
      </w:moveFrom>
    </w:p>
    <w:p w:rsidR="00270C47" w:rsidRDefault="00C04068" w:rsidP="002E5285">
      <w:pPr>
        <w:spacing w:line="240" w:lineRule="auto"/>
        <w:rPr>
          <w:lang w:eastAsia="zh-CN"/>
        </w:rPr>
      </w:pPr>
      <w:del w:id="514" w:author="Xu, Hui" w:date="2015-06-18T19:19:00Z">
        <w:r w:rsidDel="00C04068">
          <w:rPr>
            <w:bCs/>
            <w:lang w:eastAsia="zh-CN"/>
          </w:rPr>
          <w:delText>2.17</w:delText>
        </w:r>
      </w:del>
      <w:del w:id="515" w:author="Xu, Hui" w:date="2015-06-18T19:22:00Z">
        <w:r w:rsidR="007F2C3E" w:rsidDel="007F2C3E">
          <w:rPr>
            <w:lang w:eastAsia="zh-CN"/>
          </w:rPr>
          <w:tab/>
        </w:r>
        <w:r w:rsidR="007F2C3E" w:rsidDel="007F2C3E">
          <w:rPr>
            <w:rFonts w:hint="eastAsia"/>
            <w:lang w:eastAsia="zh-CN"/>
          </w:rPr>
          <w:delText>成员国</w:delText>
        </w:r>
        <w:r w:rsidR="007F2C3E" w:rsidRPr="00E74C51" w:rsidDel="007F2C3E">
          <w:rPr>
            <w:rFonts w:hint="eastAsia"/>
            <w:lang w:eastAsia="zh-CN"/>
          </w:rPr>
          <w:delText>、部门成员</w:delText>
        </w:r>
        <w:r w:rsidR="007F2C3E" w:rsidDel="007F2C3E">
          <w:rPr>
            <w:rFonts w:hint="eastAsia"/>
            <w:lang w:eastAsia="zh-CN"/>
          </w:rPr>
          <w:delText>、</w:delText>
        </w:r>
        <w:r w:rsidR="007F2C3E" w:rsidRPr="00E74C51" w:rsidDel="007F2C3E">
          <w:rPr>
            <w:rFonts w:hint="eastAsia"/>
            <w:lang w:eastAsia="zh-CN"/>
          </w:rPr>
          <w:delText>部门准成员</w:delText>
        </w:r>
        <w:r w:rsidR="007F2C3E" w:rsidDel="007F2C3E">
          <w:rPr>
            <w:rFonts w:hint="eastAsia"/>
            <w:lang w:eastAsia="zh-CN"/>
          </w:rPr>
          <w:delText>和学术成员</w:delText>
        </w:r>
        <w:r w:rsidR="007F2C3E" w:rsidRPr="00E74C51" w:rsidDel="007F2C3E">
          <w:rPr>
            <w:rFonts w:hint="eastAsia"/>
            <w:lang w:eastAsia="zh-CN"/>
          </w:rPr>
          <w:delText>的代表</w:delText>
        </w:r>
        <w:r w:rsidR="007F2C3E" w:rsidDel="007F2C3E">
          <w:rPr>
            <w:rFonts w:hint="eastAsia"/>
            <w:lang w:eastAsia="zh-CN"/>
          </w:rPr>
          <w:delText>均可</w:delText>
        </w:r>
        <w:r w:rsidR="007F2C3E" w:rsidRPr="00E74C51" w:rsidDel="007F2C3E">
          <w:rPr>
            <w:rFonts w:hint="eastAsia"/>
            <w:lang w:eastAsia="zh-CN"/>
          </w:rPr>
          <w:delText>参加</w:delText>
        </w:r>
        <w:r w:rsidR="007F2C3E" w:rsidDel="007F2C3E">
          <w:rPr>
            <w:rFonts w:hint="eastAsia"/>
            <w:lang w:eastAsia="zh-CN"/>
          </w:rPr>
          <w:delText>研究组的报告人组和信函通信组的工作</w:delText>
        </w:r>
        <w:r w:rsidR="007F2C3E" w:rsidRPr="00E74C51" w:rsidDel="007F2C3E">
          <w:rPr>
            <w:rFonts w:hint="eastAsia"/>
            <w:lang w:eastAsia="zh-CN"/>
          </w:rPr>
          <w:delText>。</w:delText>
        </w:r>
      </w:del>
      <w:moveFromRangeStart w:id="516" w:author="Xu, Hui" w:date="2015-06-24T15:49:00Z" w:name="move422924305"/>
      <w:moveFromRangeEnd w:id="500"/>
      <w:moveFrom w:id="517" w:author="Xu, Hui" w:date="2015-06-24T15:49:00Z">
        <w:r w:rsidR="00270C47" w:rsidDel="00270C47">
          <w:rPr>
            <w:rFonts w:hint="eastAsia"/>
            <w:lang w:eastAsia="zh-CN"/>
          </w:rPr>
          <w:t>成员国、部门成员的代表和各研究组主席均可参加</w:t>
        </w:r>
        <w:r w:rsidR="00270C47" w:rsidDel="00270C47">
          <w:rPr>
            <w:lang w:eastAsia="zh-CN"/>
          </w:rPr>
          <w:t>RAG</w:t>
        </w:r>
        <w:r w:rsidR="00270C47" w:rsidDel="00270C47">
          <w:rPr>
            <w:rFonts w:hint="eastAsia"/>
            <w:lang w:eastAsia="zh-CN"/>
          </w:rPr>
          <w:t>报告人组和信函通信组的工作。向这些小组提出的意见和提交的文件都应酌情注明参与文件提交的、该小组的具体成员国、部门成员、部门准成员或学术成员。</w:t>
        </w:r>
      </w:moveFrom>
      <w:moveFromRangeEnd w:id="516"/>
    </w:p>
    <w:p w:rsidR="0014025A" w:rsidRPr="00BB4350" w:rsidRDefault="0014025A" w:rsidP="002E5285">
      <w:pPr>
        <w:spacing w:line="240" w:lineRule="auto"/>
        <w:rPr>
          <w:bCs/>
          <w:lang w:eastAsia="zh-CN"/>
        </w:rPr>
      </w:pPr>
      <w:del w:id="518" w:author="Anonym" w:date="2015-05-06T21:09:00Z">
        <w:r w:rsidRPr="00CD2AB5">
          <w:rPr>
            <w:lang w:eastAsia="zh-CN"/>
          </w:rPr>
          <w:lastRenderedPageBreak/>
          <w:delText>2.18</w:delText>
        </w:r>
      </w:del>
      <w:ins w:id="519" w:author="Anonym" w:date="2015-05-06T21:09:00Z">
        <w:r w:rsidRPr="00CD2AB5">
          <w:rPr>
            <w:lang w:eastAsia="zh-CN"/>
          </w:rPr>
          <w:t>3.1.8</w:t>
        </w:r>
      </w:ins>
      <w:r w:rsidRPr="00CD2AB5">
        <w:rPr>
          <w:lang w:eastAsia="zh-CN"/>
        </w:rPr>
        <w:tab/>
      </w:r>
      <w:r>
        <w:rPr>
          <w:rFonts w:hint="eastAsia"/>
          <w:lang w:eastAsia="zh-CN"/>
        </w:rPr>
        <w:t>研究组职责范围内的实质问题仅可</w:t>
      </w:r>
      <w:r w:rsidRPr="00E74C51">
        <w:rPr>
          <w:rFonts w:hint="eastAsia"/>
          <w:lang w:eastAsia="zh-CN"/>
        </w:rPr>
        <w:t>在研究组、工作组、联合工作组、任务组、联合任务组、报告人组、联合报告人组和</w:t>
      </w:r>
      <w:r>
        <w:rPr>
          <w:rFonts w:hint="eastAsia"/>
          <w:lang w:eastAsia="zh-CN"/>
        </w:rPr>
        <w:t>信函</w:t>
      </w:r>
      <w:r w:rsidRPr="00E74C51">
        <w:rPr>
          <w:rFonts w:hint="eastAsia"/>
          <w:lang w:eastAsia="zh-CN"/>
        </w:rPr>
        <w:t>通信组</w:t>
      </w:r>
      <w:ins w:id="520" w:author="Xu, Hui" w:date="2015-06-23T14:57:00Z">
        <w:r w:rsidR="00077B09">
          <w:rPr>
            <w:rFonts w:hint="eastAsia"/>
            <w:lang w:eastAsia="zh-CN"/>
          </w:rPr>
          <w:t>（</w:t>
        </w:r>
        <w:r w:rsidR="00077B09">
          <w:rPr>
            <w:lang w:eastAsia="zh-CN"/>
          </w:rPr>
          <w:t>第</w:t>
        </w:r>
        <w:r w:rsidR="00077B09">
          <w:rPr>
            <w:rFonts w:hint="eastAsia"/>
            <w:lang w:eastAsia="zh-CN"/>
          </w:rPr>
          <w:t>3.</w:t>
        </w:r>
        <w:r w:rsidR="00077B09">
          <w:rPr>
            <w:lang w:eastAsia="zh-CN"/>
          </w:rPr>
          <w:t>2</w:t>
        </w:r>
        <w:r w:rsidR="00077B09">
          <w:rPr>
            <w:rFonts w:hint="eastAsia"/>
            <w:lang w:eastAsia="zh-CN"/>
          </w:rPr>
          <w:t>段</w:t>
        </w:r>
        <w:r w:rsidR="00077B09">
          <w:rPr>
            <w:lang w:eastAsia="zh-CN"/>
          </w:rPr>
          <w:t>所定义）以</w:t>
        </w:r>
      </w:ins>
      <w:ins w:id="521" w:author="Xu, Hui" w:date="2015-06-23T14:58:00Z">
        <w:r w:rsidR="00077B09">
          <w:rPr>
            <w:lang w:eastAsia="zh-CN"/>
          </w:rPr>
          <w:t>及跨部门报告人组（见第</w:t>
        </w:r>
        <w:r w:rsidR="00077B09">
          <w:rPr>
            <w:rFonts w:hint="eastAsia"/>
            <w:lang w:eastAsia="zh-CN"/>
          </w:rPr>
          <w:t>8.</w:t>
        </w:r>
        <w:r w:rsidR="00077B09">
          <w:rPr>
            <w:lang w:eastAsia="zh-CN"/>
          </w:rPr>
          <w:t>1.3</w:t>
        </w:r>
        <w:r w:rsidR="00077B09">
          <w:rPr>
            <w:rFonts w:hint="eastAsia"/>
            <w:lang w:eastAsia="zh-CN"/>
          </w:rPr>
          <w:t>段</w:t>
        </w:r>
        <w:r w:rsidR="00077B09">
          <w:rPr>
            <w:lang w:eastAsia="zh-CN"/>
          </w:rPr>
          <w:t>）</w:t>
        </w:r>
      </w:ins>
      <w:r w:rsidRPr="00E74C51">
        <w:rPr>
          <w:rFonts w:hint="eastAsia"/>
          <w:lang w:eastAsia="zh-CN"/>
        </w:rPr>
        <w:t>内部审议</w:t>
      </w:r>
      <w:r>
        <w:rPr>
          <w:rFonts w:hint="eastAsia"/>
          <w:lang w:eastAsia="zh-CN"/>
        </w:rPr>
        <w:t>。</w:t>
      </w:r>
    </w:p>
    <w:p w:rsidR="009622EB" w:rsidDel="009622EB" w:rsidRDefault="009622EB" w:rsidP="002E5285">
      <w:pPr>
        <w:spacing w:line="240" w:lineRule="auto"/>
        <w:rPr>
          <w:del w:id="522" w:author="Xu, Hui" w:date="2015-06-18T19:23:00Z"/>
          <w:lang w:eastAsia="zh-CN"/>
        </w:rPr>
      </w:pPr>
      <w:del w:id="523" w:author="Xu, Hui" w:date="2015-06-18T19:23:00Z">
        <w:r w:rsidRPr="003A1AFD" w:rsidDel="009622EB">
          <w:rPr>
            <w:lang w:eastAsia="zh-CN"/>
          </w:rPr>
          <w:delText>2.19</w:delText>
        </w:r>
        <w:r w:rsidDel="009622EB">
          <w:rPr>
            <w:lang w:eastAsia="zh-CN"/>
          </w:rPr>
          <w:tab/>
        </w:r>
        <w:r w:rsidDel="009622EB">
          <w:rPr>
            <w:rFonts w:hint="eastAsia"/>
            <w:lang w:eastAsia="zh-CN"/>
          </w:rPr>
          <w:delText>每个</w:delText>
        </w:r>
        <w:r w:rsidRPr="00E74C51" w:rsidDel="009622EB">
          <w:rPr>
            <w:rFonts w:hint="eastAsia"/>
            <w:lang w:eastAsia="zh-CN"/>
          </w:rPr>
          <w:delText>研究组</w:delText>
        </w:r>
        <w:r w:rsidDel="009622EB">
          <w:rPr>
            <w:rFonts w:hint="eastAsia"/>
            <w:lang w:eastAsia="zh-CN"/>
          </w:rPr>
          <w:delText>均可</w:delText>
        </w:r>
        <w:r w:rsidRPr="00E74C51" w:rsidDel="009622EB">
          <w:rPr>
            <w:rFonts w:hint="eastAsia"/>
            <w:lang w:eastAsia="zh-CN"/>
          </w:rPr>
          <w:delText>设立编辑小组，以确保</w:delText>
        </w:r>
        <w:r w:rsidDel="009622EB">
          <w:rPr>
            <w:rFonts w:hint="eastAsia"/>
            <w:lang w:eastAsia="zh-CN"/>
          </w:rPr>
          <w:delText>批准案文中的</w:delText>
        </w:r>
        <w:r w:rsidRPr="00E74C51" w:rsidDel="009622EB">
          <w:rPr>
            <w:rFonts w:hint="eastAsia"/>
            <w:lang w:eastAsia="zh-CN"/>
          </w:rPr>
          <w:delText>技术词汇</w:delText>
        </w:r>
        <w:r w:rsidDel="009622EB">
          <w:rPr>
            <w:rFonts w:hint="eastAsia"/>
            <w:lang w:eastAsia="zh-CN"/>
          </w:rPr>
          <w:delText>和语法的</w:delText>
        </w:r>
        <w:r w:rsidRPr="00E74C51" w:rsidDel="009622EB">
          <w:rPr>
            <w:rFonts w:hint="eastAsia"/>
            <w:lang w:eastAsia="zh-CN"/>
          </w:rPr>
          <w:delText>正确性。</w:delText>
        </w:r>
        <w:r w:rsidDel="009622EB">
          <w:rPr>
            <w:rFonts w:hint="eastAsia"/>
            <w:lang w:eastAsia="zh-CN"/>
          </w:rPr>
          <w:delText>在此情况下，编辑小组可</w:delText>
        </w:r>
        <w:r w:rsidRPr="00E74C51" w:rsidDel="009622EB">
          <w:rPr>
            <w:rFonts w:hint="eastAsia"/>
            <w:lang w:eastAsia="zh-CN"/>
          </w:rPr>
          <w:delText>保证已批准的文本</w:delText>
        </w:r>
        <w:r w:rsidDel="009622EB">
          <w:rPr>
            <w:rFonts w:hint="eastAsia"/>
            <w:lang w:eastAsia="zh-CN"/>
          </w:rPr>
          <w:delText>相互</w:delText>
        </w:r>
        <w:r w:rsidRPr="00E74C51" w:rsidDel="009622EB">
          <w:rPr>
            <w:rFonts w:hint="eastAsia"/>
            <w:lang w:eastAsia="zh-CN"/>
          </w:rPr>
          <w:delText>一致，且在国际电联</w:delText>
        </w:r>
        <w:r w:rsidDel="009622EB">
          <w:rPr>
            <w:rFonts w:hint="eastAsia"/>
            <w:lang w:eastAsia="zh-CN"/>
          </w:rPr>
          <w:delText>六种正式</w:delText>
        </w:r>
        <w:r w:rsidRPr="00E74C51" w:rsidDel="009622EB">
          <w:rPr>
            <w:rFonts w:hint="eastAsia"/>
            <w:lang w:eastAsia="zh-CN"/>
          </w:rPr>
          <w:delText>语文中具有相同的含义，并易于为所有用户所理解。编辑小组以信函方式开展工作。</w:delText>
        </w:r>
        <w:r w:rsidDel="009622EB">
          <w:rPr>
            <w:rFonts w:hint="eastAsia"/>
            <w:lang w:eastAsia="zh-CN"/>
          </w:rPr>
          <w:delText>无线电通信局</w:delText>
        </w:r>
        <w:r w:rsidRPr="00E74C51" w:rsidDel="009622EB">
          <w:rPr>
            <w:rFonts w:hint="eastAsia"/>
            <w:lang w:eastAsia="zh-CN"/>
          </w:rPr>
          <w:delText>在得到通过文本的各正式语文版本后</w:delText>
        </w:r>
        <w:r w:rsidDel="009622EB">
          <w:rPr>
            <w:rFonts w:hint="eastAsia"/>
            <w:lang w:eastAsia="zh-CN"/>
          </w:rPr>
          <w:delText>，</w:delText>
        </w:r>
        <w:r w:rsidRPr="00E74C51" w:rsidDel="009622EB">
          <w:rPr>
            <w:rFonts w:hint="eastAsia"/>
            <w:lang w:eastAsia="zh-CN"/>
          </w:rPr>
          <w:delText>将</w:delText>
        </w:r>
        <w:r w:rsidDel="009622EB">
          <w:rPr>
            <w:rFonts w:hint="eastAsia"/>
            <w:lang w:eastAsia="zh-CN"/>
          </w:rPr>
          <w:delText>其</w:delText>
        </w:r>
        <w:r w:rsidRPr="00E74C51" w:rsidDel="009622EB">
          <w:rPr>
            <w:rFonts w:hint="eastAsia"/>
            <w:lang w:eastAsia="zh-CN"/>
          </w:rPr>
          <w:delText>提供给指定的编辑小组成员。</w:delText>
        </w:r>
      </w:del>
    </w:p>
    <w:p w:rsidR="009622EB" w:rsidDel="009622EB" w:rsidRDefault="009622EB" w:rsidP="002E5285">
      <w:pPr>
        <w:spacing w:line="240" w:lineRule="auto"/>
        <w:rPr>
          <w:del w:id="524" w:author="Xu, Hui" w:date="2015-06-18T19:23:00Z"/>
          <w:lang w:eastAsia="zh-CN"/>
        </w:rPr>
      </w:pPr>
      <w:del w:id="525" w:author="Xu, Hui" w:date="2015-06-18T19:23:00Z">
        <w:r w:rsidRPr="003A1AFD" w:rsidDel="009622EB">
          <w:rPr>
            <w:lang w:eastAsia="zh-CN"/>
          </w:rPr>
          <w:delText>2.20</w:delText>
        </w:r>
        <w:r w:rsidDel="009622EB">
          <w:rPr>
            <w:lang w:eastAsia="zh-CN"/>
          </w:rPr>
          <w:tab/>
        </w:r>
        <w:r w:rsidRPr="00E74C51" w:rsidDel="009622EB">
          <w:rPr>
            <w:rFonts w:hint="eastAsia"/>
            <w:lang w:eastAsia="zh-CN"/>
          </w:rPr>
          <w:delText>研究组主席可以设立</w:delText>
        </w:r>
        <w:r w:rsidRPr="00CC7744" w:rsidDel="009622EB">
          <w:rPr>
            <w:rFonts w:hint="eastAsia"/>
            <w:lang w:eastAsia="zh-CN"/>
          </w:rPr>
          <w:delText>由所有副主席</w:delText>
        </w:r>
        <w:r w:rsidDel="009622EB">
          <w:rPr>
            <w:rFonts w:hint="eastAsia"/>
            <w:lang w:eastAsia="zh-CN"/>
          </w:rPr>
          <w:delText>，</w:delText>
        </w:r>
        <w:r w:rsidRPr="00CC7744" w:rsidDel="009622EB">
          <w:rPr>
            <w:rFonts w:hint="eastAsia"/>
            <w:lang w:eastAsia="zh-CN"/>
          </w:rPr>
          <w:delText>和工作组正副主席</w:delText>
        </w:r>
        <w:r w:rsidDel="009622EB">
          <w:rPr>
            <w:rFonts w:hint="eastAsia"/>
            <w:lang w:eastAsia="zh-CN"/>
          </w:rPr>
          <w:delText>以及各分组主席</w:delText>
        </w:r>
        <w:r w:rsidRPr="00CC7744" w:rsidDel="009622EB">
          <w:rPr>
            <w:rFonts w:hint="eastAsia"/>
            <w:lang w:eastAsia="zh-CN"/>
          </w:rPr>
          <w:delText>组成的</w:delText>
        </w:r>
        <w:r w:rsidRPr="00E74C51" w:rsidDel="009622EB">
          <w:rPr>
            <w:rFonts w:hint="eastAsia"/>
            <w:lang w:eastAsia="zh-CN"/>
          </w:rPr>
          <w:delText>指导</w:delText>
        </w:r>
        <w:r w:rsidDel="009622EB">
          <w:rPr>
            <w:rFonts w:hint="eastAsia"/>
            <w:lang w:eastAsia="zh-CN"/>
          </w:rPr>
          <w:delText>委员会，协助</w:delText>
        </w:r>
        <w:r w:rsidRPr="00E74C51" w:rsidDel="009622EB">
          <w:rPr>
            <w:rFonts w:hint="eastAsia"/>
            <w:lang w:eastAsia="zh-CN"/>
          </w:rPr>
          <w:delText>组织</w:delText>
        </w:r>
        <w:r w:rsidDel="009622EB">
          <w:rPr>
            <w:rFonts w:hint="eastAsia"/>
            <w:lang w:eastAsia="zh-CN"/>
          </w:rPr>
          <w:delText>工作。</w:delText>
        </w:r>
      </w:del>
    </w:p>
    <w:p w:rsidR="0014025A" w:rsidRPr="00CD2AB5" w:rsidRDefault="0014025A" w:rsidP="002E5285">
      <w:pPr>
        <w:spacing w:line="240" w:lineRule="auto"/>
        <w:rPr>
          <w:lang w:eastAsia="zh-CN"/>
        </w:rPr>
      </w:pPr>
      <w:del w:id="526" w:author="Anonym" w:date="2015-05-06T21:09:00Z">
        <w:r w:rsidRPr="00CD2AB5">
          <w:rPr>
            <w:lang w:eastAsia="zh-CN"/>
          </w:rPr>
          <w:delText>2.21</w:delText>
        </w:r>
      </w:del>
      <w:ins w:id="527" w:author="Anonym" w:date="2015-05-06T21:09:00Z">
        <w:r w:rsidRPr="00CD2AB5">
          <w:rPr>
            <w:lang w:eastAsia="zh-CN"/>
          </w:rPr>
          <w:t>3.1.9</w:t>
        </w:r>
      </w:ins>
      <w:r w:rsidRPr="00CD2AB5">
        <w:rPr>
          <w:lang w:eastAsia="zh-CN"/>
        </w:rPr>
        <w:tab/>
      </w:r>
      <w:r w:rsidRPr="00E74C51">
        <w:rPr>
          <w:rFonts w:hint="eastAsia"/>
          <w:lang w:eastAsia="zh-CN"/>
        </w:rPr>
        <w:t>研究组主席应与副主席及主任协商制定一份研究组、任务组和工作组未来一段时间内的会议计划安排，同时考虑到</w:t>
      </w:r>
      <w:r>
        <w:rPr>
          <w:rFonts w:hint="eastAsia"/>
          <w:lang w:eastAsia="zh-CN"/>
        </w:rPr>
        <w:t>为</w:t>
      </w:r>
      <w:r w:rsidRPr="00E74C51">
        <w:rPr>
          <w:rFonts w:hint="eastAsia"/>
          <w:lang w:eastAsia="zh-CN"/>
        </w:rPr>
        <w:t>研究组活动划拨的预算</w:t>
      </w:r>
      <w:r>
        <w:rPr>
          <w:rFonts w:hint="eastAsia"/>
          <w:lang w:eastAsia="zh-CN"/>
        </w:rPr>
        <w:t>。各研究组主席应与主任协商以保证</w:t>
      </w:r>
      <w:r w:rsidRPr="00E74C51">
        <w:rPr>
          <w:rFonts w:hint="eastAsia"/>
          <w:lang w:eastAsia="zh-CN"/>
        </w:rPr>
        <w:t>下</w:t>
      </w:r>
      <w:r>
        <w:rPr>
          <w:rFonts w:hint="eastAsia"/>
          <w:lang w:eastAsia="zh-CN"/>
        </w:rPr>
        <w:t>文</w:t>
      </w:r>
      <w:r w:rsidRPr="00E74C51">
        <w:rPr>
          <w:rFonts w:hint="eastAsia"/>
          <w:lang w:eastAsia="zh-CN"/>
        </w:rPr>
        <w:t>第</w:t>
      </w:r>
      <w:del w:id="528" w:author="Xu, Hui" w:date="2015-06-18T19:25:00Z">
        <w:r w:rsidR="008C3904" w:rsidDel="008C3904">
          <w:rPr>
            <w:rFonts w:hint="eastAsia"/>
            <w:lang w:eastAsia="zh-CN"/>
          </w:rPr>
          <w:delText>2.23</w:delText>
        </w:r>
      </w:del>
      <w:ins w:id="529" w:author="Anonym" w:date="2015-05-06T21:09:00Z">
        <w:r w:rsidRPr="00CD2AB5">
          <w:rPr>
            <w:lang w:eastAsia="zh-CN"/>
          </w:rPr>
          <w:t>3.1.11</w:t>
        </w:r>
      </w:ins>
      <w:r w:rsidRPr="00E74C51">
        <w:rPr>
          <w:rFonts w:hint="eastAsia"/>
          <w:lang w:eastAsia="zh-CN"/>
        </w:rPr>
        <w:t>和</w:t>
      </w:r>
      <w:del w:id="530" w:author="Xu, Hui" w:date="2015-06-18T19:25:00Z">
        <w:r w:rsidR="008C3904" w:rsidDel="008C3904">
          <w:rPr>
            <w:rFonts w:hint="eastAsia"/>
            <w:lang w:eastAsia="zh-CN"/>
          </w:rPr>
          <w:delText>2.24</w:delText>
        </w:r>
      </w:del>
      <w:ins w:id="531" w:author="Anonym" w:date="2015-05-06T21:09:00Z">
        <w:r w:rsidRPr="00CD2AB5">
          <w:rPr>
            <w:lang w:eastAsia="zh-CN"/>
          </w:rPr>
          <w:t>3.1.12</w:t>
        </w:r>
      </w:ins>
      <w:r>
        <w:rPr>
          <w:rFonts w:hint="eastAsia"/>
          <w:lang w:eastAsia="zh-CN"/>
        </w:rPr>
        <w:t>段的规定得到适当考虑，主要</w:t>
      </w:r>
      <w:r w:rsidRPr="00E74C51">
        <w:rPr>
          <w:rFonts w:hint="eastAsia"/>
          <w:lang w:eastAsia="zh-CN"/>
        </w:rPr>
        <w:t>因为它们关系到现有资源问题</w:t>
      </w:r>
      <w:r>
        <w:rPr>
          <w:rFonts w:hint="eastAsia"/>
          <w:lang w:eastAsia="zh-CN"/>
        </w:rPr>
        <w:t>。</w:t>
      </w:r>
    </w:p>
    <w:p w:rsidR="0014025A" w:rsidRPr="00CD2AB5" w:rsidRDefault="0014025A" w:rsidP="002E5285">
      <w:pPr>
        <w:spacing w:line="240" w:lineRule="auto"/>
        <w:rPr>
          <w:lang w:eastAsia="zh-CN"/>
        </w:rPr>
      </w:pPr>
      <w:del w:id="532" w:author="Anonym" w:date="2015-05-06T21:09:00Z">
        <w:r w:rsidRPr="00CD2AB5">
          <w:rPr>
            <w:lang w:eastAsia="zh-CN"/>
          </w:rPr>
          <w:delText>2.22</w:delText>
        </w:r>
      </w:del>
      <w:ins w:id="533" w:author="Anonym" w:date="2015-05-06T21:09:00Z">
        <w:r w:rsidRPr="00CD2AB5">
          <w:rPr>
            <w:lang w:eastAsia="zh-CN"/>
          </w:rPr>
          <w:t>3.1.10</w:t>
        </w:r>
      </w:ins>
      <w:r w:rsidRPr="00CD2AB5">
        <w:rPr>
          <w:lang w:eastAsia="zh-CN"/>
        </w:rPr>
        <w:tab/>
      </w:r>
      <w:r w:rsidR="00554A5E">
        <w:rPr>
          <w:rFonts w:hint="eastAsia"/>
          <w:lang w:eastAsia="zh-CN"/>
        </w:rPr>
        <w:t>研究组须</w:t>
      </w:r>
      <w:r w:rsidRPr="00E74C51">
        <w:rPr>
          <w:rFonts w:hint="eastAsia"/>
          <w:lang w:eastAsia="zh-CN"/>
        </w:rPr>
        <w:t>在其会议上审议由任务组和工作组起草的建议书草案、报告、</w:t>
      </w:r>
      <w:ins w:id="534" w:author="Xu, Hui" w:date="2015-06-23T14:59:00Z">
        <w:r w:rsidR="00554A5E">
          <w:rPr>
            <w:rFonts w:hint="eastAsia"/>
            <w:lang w:eastAsia="zh-CN"/>
          </w:rPr>
          <w:t>课题</w:t>
        </w:r>
        <w:r w:rsidR="00554A5E">
          <w:rPr>
            <w:lang w:eastAsia="zh-CN"/>
          </w:rPr>
          <w:t>、</w:t>
        </w:r>
      </w:ins>
      <w:r>
        <w:rPr>
          <w:rFonts w:hint="eastAsia"/>
          <w:lang w:eastAsia="zh-CN"/>
        </w:rPr>
        <w:t>进度报告及其它</w:t>
      </w:r>
      <w:r w:rsidRPr="00E74C51">
        <w:rPr>
          <w:rFonts w:hint="eastAsia"/>
          <w:lang w:eastAsia="zh-CN"/>
        </w:rPr>
        <w:t>文件</w:t>
      </w:r>
      <w:r w:rsidRPr="00063526">
        <w:rPr>
          <w:rFonts w:hint="eastAsia"/>
          <w:lang w:eastAsia="zh-CN"/>
        </w:rPr>
        <w:t>，以及</w:t>
      </w:r>
      <w:ins w:id="535" w:author="Xu, Hui" w:date="2015-06-23T14:59:00Z">
        <w:r w:rsidR="00554A5E">
          <w:rPr>
            <w:rFonts w:hint="eastAsia"/>
            <w:lang w:eastAsia="zh-CN"/>
          </w:rPr>
          <w:t>成员</w:t>
        </w:r>
        <w:r w:rsidR="00554A5E">
          <w:rPr>
            <w:lang w:eastAsia="zh-CN"/>
          </w:rPr>
          <w:t>和</w:t>
        </w:r>
      </w:ins>
      <w:r w:rsidRPr="00063526">
        <w:rPr>
          <w:rFonts w:hint="eastAsia"/>
          <w:lang w:eastAsia="zh-CN"/>
        </w:rPr>
        <w:t>同一研究组设立的报告人和</w:t>
      </w:r>
      <w:r w:rsidRPr="00063526">
        <w:rPr>
          <w:lang w:eastAsia="zh-CN"/>
        </w:rPr>
        <w:t>/</w:t>
      </w:r>
      <w:r w:rsidRPr="00063526">
        <w:rPr>
          <w:rFonts w:hint="eastAsia"/>
          <w:lang w:eastAsia="zh-CN"/>
        </w:rPr>
        <w:t>或报告人组提交的文稿</w:t>
      </w:r>
      <w:r w:rsidRPr="00E74C51">
        <w:rPr>
          <w:rFonts w:hint="eastAsia"/>
          <w:lang w:eastAsia="zh-CN"/>
        </w:rPr>
        <w:t>。为便于参加会议</w:t>
      </w:r>
      <w:r>
        <w:rPr>
          <w:rFonts w:hint="eastAsia"/>
          <w:lang w:eastAsia="zh-CN"/>
        </w:rPr>
        <w:t>活动，应最迟在每次会议开幕前</w:t>
      </w:r>
      <w:del w:id="536" w:author="Xu, Hui" w:date="2015-06-18T19:27:00Z">
        <w:r w:rsidR="00111B03" w:rsidDel="00111B03">
          <w:rPr>
            <w:rFonts w:hint="eastAsia"/>
            <w:lang w:eastAsia="zh-CN"/>
          </w:rPr>
          <w:delText>六</w:delText>
        </w:r>
        <w:r w:rsidR="00111B03" w:rsidDel="00111B03">
          <w:rPr>
            <w:lang w:eastAsia="zh-CN"/>
          </w:rPr>
          <w:delText>周</w:delText>
        </w:r>
      </w:del>
      <w:ins w:id="537" w:author="Xu, Hui" w:date="2015-06-18T19:27:00Z">
        <w:r w:rsidR="00111B03">
          <w:rPr>
            <w:rFonts w:hint="eastAsia"/>
            <w:lang w:eastAsia="zh-CN"/>
          </w:rPr>
          <w:t>三</w:t>
        </w:r>
        <w:r w:rsidR="00111B03">
          <w:rPr>
            <w:lang w:eastAsia="zh-CN"/>
          </w:rPr>
          <w:t>个月</w:t>
        </w:r>
      </w:ins>
      <w:ins w:id="538" w:author="Xu, Hui" w:date="2015-06-23T15:00:00Z">
        <w:r w:rsidR="00554A5E">
          <w:rPr>
            <w:rFonts w:hint="eastAsia"/>
            <w:lang w:eastAsia="zh-CN"/>
          </w:rPr>
          <w:t>通过</w:t>
        </w:r>
        <w:r w:rsidR="00554A5E">
          <w:rPr>
            <w:lang w:eastAsia="zh-CN"/>
          </w:rPr>
          <w:t>宣布会议的行政通</w:t>
        </w:r>
        <w:r w:rsidR="00554A5E">
          <w:rPr>
            <w:rFonts w:hint="eastAsia"/>
            <w:lang w:eastAsia="zh-CN"/>
          </w:rPr>
          <w:t>函</w:t>
        </w:r>
      </w:ins>
      <w:r w:rsidRPr="00E74C51">
        <w:rPr>
          <w:rFonts w:hint="eastAsia"/>
          <w:lang w:eastAsia="zh-CN"/>
        </w:rPr>
        <w:t>公布议程草案，尽可能</w:t>
      </w:r>
      <w:r>
        <w:rPr>
          <w:rFonts w:hint="eastAsia"/>
          <w:lang w:eastAsia="zh-CN"/>
        </w:rPr>
        <w:t>明确审议</w:t>
      </w:r>
      <w:r w:rsidRPr="00E74C51">
        <w:rPr>
          <w:rFonts w:hint="eastAsia"/>
          <w:lang w:eastAsia="zh-CN"/>
        </w:rPr>
        <w:t>不同</w:t>
      </w:r>
      <w:r>
        <w:rPr>
          <w:rFonts w:hint="eastAsia"/>
          <w:lang w:eastAsia="zh-CN"/>
        </w:rPr>
        <w:t>议</w:t>
      </w:r>
      <w:r w:rsidRPr="00E74C51">
        <w:rPr>
          <w:rFonts w:hint="eastAsia"/>
          <w:lang w:eastAsia="zh-CN"/>
        </w:rPr>
        <w:t>题的具体日期</w:t>
      </w:r>
      <w:r>
        <w:rPr>
          <w:rFonts w:hint="eastAsia"/>
          <w:lang w:eastAsia="zh-CN"/>
        </w:rPr>
        <w:t>。</w:t>
      </w:r>
    </w:p>
    <w:p w:rsidR="0014025A" w:rsidRPr="00CD2AB5" w:rsidRDefault="0014025A" w:rsidP="002E5285">
      <w:pPr>
        <w:spacing w:line="240" w:lineRule="auto"/>
        <w:rPr>
          <w:lang w:eastAsia="zh-CN"/>
        </w:rPr>
      </w:pPr>
      <w:del w:id="539" w:author="Anonym" w:date="2015-05-06T21:09:00Z">
        <w:r w:rsidRPr="00CD2AB5">
          <w:rPr>
            <w:lang w:eastAsia="zh-CN"/>
          </w:rPr>
          <w:delText>2.23</w:delText>
        </w:r>
      </w:del>
      <w:ins w:id="540" w:author="Anonym" w:date="2015-05-06T21:09:00Z">
        <w:r w:rsidRPr="00CD2AB5">
          <w:rPr>
            <w:lang w:eastAsia="zh-CN"/>
          </w:rPr>
          <w:t>3.1.11</w:t>
        </w:r>
      </w:ins>
      <w:r w:rsidRPr="00CD2AB5">
        <w:rPr>
          <w:lang w:eastAsia="zh-CN"/>
        </w:rPr>
        <w:tab/>
      </w:r>
      <w:r>
        <w:rPr>
          <w:rFonts w:hint="eastAsia"/>
          <w:lang w:eastAsia="zh-CN"/>
        </w:rPr>
        <w:t>对于在日内瓦以外召开的会议，应适用</w:t>
      </w:r>
      <w:r w:rsidRPr="00E74C51">
        <w:rPr>
          <w:rFonts w:hint="eastAsia"/>
          <w:lang w:eastAsia="zh-CN"/>
        </w:rPr>
        <w:t>全权代表大会（</w:t>
      </w:r>
      <w:r w:rsidRPr="00E74C51">
        <w:rPr>
          <w:lang w:eastAsia="zh-CN"/>
        </w:rPr>
        <w:t>1994</w:t>
      </w:r>
      <w:r w:rsidRPr="00E74C51">
        <w:rPr>
          <w:rFonts w:hint="eastAsia"/>
          <w:lang w:eastAsia="zh-CN"/>
        </w:rPr>
        <w:t>年，京都）第</w:t>
      </w:r>
      <w:r w:rsidRPr="00E74C51">
        <w:rPr>
          <w:lang w:eastAsia="zh-CN"/>
        </w:rPr>
        <w:t>5</w:t>
      </w:r>
      <w:r w:rsidRPr="00E74C51">
        <w:rPr>
          <w:rFonts w:hint="eastAsia"/>
          <w:lang w:eastAsia="zh-CN"/>
        </w:rPr>
        <w:t>号决议的规定。在日内瓦以外召开的研究组或其任务组及工作组会议的邀请函应附有</w:t>
      </w:r>
      <w:r>
        <w:rPr>
          <w:rFonts w:hint="eastAsia"/>
          <w:lang w:eastAsia="zh-CN"/>
        </w:rPr>
        <w:t>一份声明，</w:t>
      </w:r>
      <w:r w:rsidRPr="00E74C51">
        <w:rPr>
          <w:rFonts w:hint="eastAsia"/>
          <w:lang w:eastAsia="zh-CN"/>
        </w:rPr>
        <w:t>表明东道国同意支付额外开支并接受第</w:t>
      </w:r>
      <w:r w:rsidRPr="00E74C51">
        <w:rPr>
          <w:lang w:eastAsia="zh-CN"/>
        </w:rPr>
        <w:t>5</w:t>
      </w:r>
      <w:r w:rsidRPr="00E74C51">
        <w:rPr>
          <w:rFonts w:hint="eastAsia"/>
          <w:lang w:eastAsia="zh-CN"/>
        </w:rPr>
        <w:t>号决议（</w:t>
      </w:r>
      <w:r w:rsidRPr="00E74C51">
        <w:rPr>
          <w:lang w:eastAsia="zh-CN"/>
        </w:rPr>
        <w:t>1994</w:t>
      </w:r>
      <w:r>
        <w:rPr>
          <w:rFonts w:hint="eastAsia"/>
          <w:lang w:eastAsia="zh-CN"/>
        </w:rPr>
        <w:t>年，京都）</w:t>
      </w:r>
      <w:r w:rsidRPr="00C06EE6">
        <w:rPr>
          <w:rFonts w:ascii="STKaiti" w:eastAsia="STKaiti" w:hAnsi="STKaiti" w:hint="eastAsia"/>
          <w:lang w:eastAsia="zh-CN"/>
        </w:rPr>
        <w:t>做出决议</w:t>
      </w:r>
      <w:r w:rsidRPr="00E74C51">
        <w:rPr>
          <w:lang w:eastAsia="zh-CN"/>
        </w:rPr>
        <w:t>2</w:t>
      </w:r>
      <w:r w:rsidRPr="00E74C51">
        <w:rPr>
          <w:rFonts w:hint="eastAsia"/>
          <w:lang w:eastAsia="zh-CN"/>
        </w:rPr>
        <w:t>的</w:t>
      </w:r>
      <w:r>
        <w:rPr>
          <w:rFonts w:hint="eastAsia"/>
          <w:lang w:eastAsia="zh-CN"/>
        </w:rPr>
        <w:t>规定</w:t>
      </w:r>
      <w:r w:rsidRPr="00E74C51">
        <w:rPr>
          <w:rFonts w:hint="eastAsia"/>
          <w:lang w:eastAsia="zh-CN"/>
        </w:rPr>
        <w:t>，即“对于在日内瓦以外召开的发展大会和各部门</w:t>
      </w:r>
      <w:r>
        <w:rPr>
          <w:rFonts w:hint="eastAsia"/>
          <w:lang w:eastAsia="zh-CN"/>
        </w:rPr>
        <w:t>会议的邀请，除非东道国政府至少免费提供足够的场所以及必要的办公家</w:t>
      </w:r>
      <w:r w:rsidRPr="00E74C51">
        <w:rPr>
          <w:rFonts w:hint="eastAsia"/>
          <w:lang w:eastAsia="zh-CN"/>
        </w:rPr>
        <w:t>具和设备，否则不应予以接受；但会议在发展中国家召开时，如果东道国政府提出请求，则不必免费提供设备”</w:t>
      </w:r>
      <w:r>
        <w:rPr>
          <w:rFonts w:hint="eastAsia"/>
          <w:lang w:eastAsia="zh-CN"/>
        </w:rPr>
        <w:t>。</w:t>
      </w:r>
    </w:p>
    <w:p w:rsidR="0014025A" w:rsidRDefault="0014025A" w:rsidP="002E5285">
      <w:pPr>
        <w:spacing w:line="240" w:lineRule="auto"/>
        <w:rPr>
          <w:lang w:eastAsia="zh-CN"/>
        </w:rPr>
      </w:pPr>
      <w:del w:id="541" w:author="Anonym" w:date="2015-05-06T21:09:00Z">
        <w:r w:rsidRPr="00CD2AB5">
          <w:rPr>
            <w:lang w:eastAsia="zh-CN"/>
          </w:rPr>
          <w:delText>2.24</w:delText>
        </w:r>
      </w:del>
      <w:ins w:id="542" w:author="Anonym" w:date="2015-05-06T21:09:00Z">
        <w:r w:rsidRPr="00CD2AB5">
          <w:rPr>
            <w:lang w:eastAsia="zh-CN"/>
          </w:rPr>
          <w:t>3.1.12</w:t>
        </w:r>
      </w:ins>
      <w:r w:rsidRPr="00CD2AB5">
        <w:rPr>
          <w:lang w:eastAsia="zh-CN"/>
        </w:rPr>
        <w:tab/>
      </w:r>
      <w:r w:rsidRPr="00E74C51">
        <w:rPr>
          <w:rFonts w:hint="eastAsia"/>
          <w:lang w:eastAsia="zh-CN"/>
        </w:rPr>
        <w:t>为确保有效地利用无线电通信部门资源</w:t>
      </w:r>
      <w:r>
        <w:rPr>
          <w:rFonts w:hint="eastAsia"/>
          <w:lang w:eastAsia="zh-CN"/>
        </w:rPr>
        <w:t>、充分发挥</w:t>
      </w:r>
      <w:r w:rsidRPr="00E74C51">
        <w:rPr>
          <w:rFonts w:hint="eastAsia"/>
          <w:lang w:eastAsia="zh-CN"/>
        </w:rPr>
        <w:t>工作参与人员</w:t>
      </w:r>
      <w:r>
        <w:rPr>
          <w:rFonts w:hint="eastAsia"/>
          <w:lang w:eastAsia="zh-CN"/>
        </w:rPr>
        <w:t>的作用，并减少差旅</w:t>
      </w:r>
      <w:r w:rsidRPr="00E74C51">
        <w:rPr>
          <w:rFonts w:hint="eastAsia"/>
          <w:lang w:eastAsia="zh-CN"/>
        </w:rPr>
        <w:t>，主任应在与各主席协商后及时确定并公布会议计划。该计划应考虑相关因素，包括：</w:t>
      </w:r>
    </w:p>
    <w:p w:rsidR="0014025A" w:rsidRDefault="0014025A" w:rsidP="002E5285">
      <w:pPr>
        <w:pStyle w:val="enumlev1"/>
        <w:spacing w:line="240" w:lineRule="auto"/>
        <w:rPr>
          <w:lang w:eastAsia="zh-CN"/>
        </w:rPr>
      </w:pPr>
      <w:r w:rsidRPr="00E74C51">
        <w:rPr>
          <w:lang w:eastAsia="zh-CN"/>
        </w:rPr>
        <w:t>–</w:t>
      </w:r>
      <w:r w:rsidRPr="00E74C51">
        <w:rPr>
          <w:lang w:eastAsia="zh-CN"/>
        </w:rPr>
        <w:tab/>
      </w:r>
      <w:r w:rsidRPr="00E74C51">
        <w:rPr>
          <w:rFonts w:hint="eastAsia"/>
          <w:lang w:eastAsia="zh-CN"/>
        </w:rPr>
        <w:t>当某</w:t>
      </w:r>
      <w:r>
        <w:rPr>
          <w:rFonts w:hint="eastAsia"/>
          <w:lang w:eastAsia="zh-CN"/>
        </w:rPr>
        <w:t>些研究组、工作组或任务组会议合在一起召开时的预期与会</w:t>
      </w:r>
      <w:r w:rsidRPr="00E74C51">
        <w:rPr>
          <w:rFonts w:hint="eastAsia"/>
          <w:lang w:eastAsia="zh-CN"/>
        </w:rPr>
        <w:t>情况；</w:t>
      </w:r>
    </w:p>
    <w:p w:rsidR="0014025A" w:rsidRDefault="0014025A" w:rsidP="002E5285">
      <w:pPr>
        <w:pStyle w:val="enumlev1"/>
        <w:spacing w:line="240" w:lineRule="auto"/>
        <w:rPr>
          <w:lang w:eastAsia="zh-CN"/>
        </w:rPr>
      </w:pPr>
      <w:r w:rsidRPr="00E74C51">
        <w:rPr>
          <w:lang w:eastAsia="zh-CN"/>
        </w:rPr>
        <w:t>–</w:t>
      </w:r>
      <w:r w:rsidRPr="00E74C51">
        <w:rPr>
          <w:lang w:eastAsia="zh-CN"/>
        </w:rPr>
        <w:tab/>
      </w:r>
      <w:r>
        <w:rPr>
          <w:rFonts w:hint="eastAsia"/>
          <w:lang w:eastAsia="zh-CN"/>
        </w:rPr>
        <w:t>相关议题会议接连召开的必要性</w:t>
      </w:r>
      <w:r w:rsidRPr="00E74C51">
        <w:rPr>
          <w:rFonts w:hint="eastAsia"/>
          <w:lang w:eastAsia="zh-CN"/>
        </w:rPr>
        <w:t>；</w:t>
      </w:r>
    </w:p>
    <w:p w:rsidR="0014025A" w:rsidRDefault="0014025A" w:rsidP="002E5285">
      <w:pPr>
        <w:pStyle w:val="enumlev1"/>
        <w:spacing w:line="240" w:lineRule="auto"/>
        <w:rPr>
          <w:lang w:eastAsia="zh-CN"/>
        </w:rPr>
      </w:pPr>
      <w:r w:rsidRPr="00CD54FC">
        <w:rPr>
          <w:lang w:eastAsia="zh-CN"/>
        </w:rPr>
        <w:t>–</w:t>
      </w:r>
      <w:r w:rsidRPr="00CD54FC">
        <w:rPr>
          <w:lang w:eastAsia="zh-CN"/>
        </w:rPr>
        <w:tab/>
      </w:r>
      <w:r w:rsidRPr="00CD54FC">
        <w:rPr>
          <w:rFonts w:hint="eastAsia"/>
          <w:lang w:eastAsia="zh-CN"/>
        </w:rPr>
        <w:t>国际电联资源充足与否；</w:t>
      </w:r>
    </w:p>
    <w:p w:rsidR="0014025A" w:rsidRDefault="0014025A" w:rsidP="002E5285">
      <w:pPr>
        <w:pStyle w:val="enumlev1"/>
        <w:spacing w:line="240" w:lineRule="auto"/>
        <w:rPr>
          <w:lang w:eastAsia="zh-CN"/>
        </w:rPr>
      </w:pPr>
      <w:r w:rsidRPr="00CD54FC">
        <w:rPr>
          <w:lang w:eastAsia="zh-CN"/>
        </w:rPr>
        <w:t>–</w:t>
      </w:r>
      <w:r w:rsidRPr="00CD54FC">
        <w:rPr>
          <w:lang w:eastAsia="zh-CN"/>
        </w:rPr>
        <w:tab/>
      </w:r>
      <w:r w:rsidRPr="00CD54FC">
        <w:rPr>
          <w:rFonts w:hint="eastAsia"/>
          <w:lang w:eastAsia="zh-CN"/>
        </w:rPr>
        <w:t>各会议的文件需求；</w:t>
      </w:r>
    </w:p>
    <w:p w:rsidR="0014025A" w:rsidRDefault="0014025A" w:rsidP="002E5285">
      <w:pPr>
        <w:pStyle w:val="enumlev1"/>
        <w:spacing w:line="240" w:lineRule="auto"/>
        <w:rPr>
          <w:lang w:eastAsia="zh-CN"/>
        </w:rPr>
      </w:pPr>
      <w:r w:rsidRPr="00CD54FC">
        <w:rPr>
          <w:lang w:eastAsia="zh-CN"/>
        </w:rPr>
        <w:t>–</w:t>
      </w:r>
      <w:r w:rsidRPr="00CD54FC">
        <w:rPr>
          <w:lang w:eastAsia="zh-CN"/>
        </w:rPr>
        <w:tab/>
      </w:r>
      <w:r w:rsidRPr="00CD54FC">
        <w:rPr>
          <w:rFonts w:hint="eastAsia"/>
          <w:lang w:eastAsia="zh-CN"/>
        </w:rPr>
        <w:t>与国际电联其它活动及其他组织进行协调的必要性；</w:t>
      </w:r>
    </w:p>
    <w:p w:rsidR="0014025A" w:rsidRPr="00950624" w:rsidRDefault="0014025A" w:rsidP="002E5285">
      <w:pPr>
        <w:pStyle w:val="enumlev1"/>
        <w:spacing w:line="240" w:lineRule="auto"/>
        <w:rPr>
          <w:lang w:eastAsia="zh-CN"/>
        </w:rPr>
      </w:pPr>
      <w:r w:rsidRPr="00950624">
        <w:rPr>
          <w:lang w:eastAsia="zh-CN"/>
        </w:rPr>
        <w:t>–</w:t>
      </w:r>
      <w:r w:rsidRPr="00950624">
        <w:rPr>
          <w:lang w:eastAsia="zh-CN"/>
        </w:rPr>
        <w:tab/>
      </w:r>
      <w:r w:rsidRPr="00950624">
        <w:rPr>
          <w:rFonts w:hint="eastAsia"/>
          <w:lang w:eastAsia="zh-CN"/>
        </w:rPr>
        <w:t>无线电通信全会发出的有关研究组会议的指示。</w:t>
      </w:r>
    </w:p>
    <w:p w:rsidR="0014025A" w:rsidRDefault="0014025A" w:rsidP="002E5285">
      <w:pPr>
        <w:spacing w:line="240" w:lineRule="auto"/>
        <w:rPr>
          <w:lang w:eastAsia="zh-CN"/>
        </w:rPr>
      </w:pPr>
      <w:del w:id="543" w:author="Anonym" w:date="2015-05-06T21:09:00Z">
        <w:r w:rsidRPr="00CD2AB5">
          <w:rPr>
            <w:lang w:eastAsia="zh-CN"/>
          </w:rPr>
          <w:delText>2.25</w:delText>
        </w:r>
      </w:del>
      <w:ins w:id="544" w:author="Anonym" w:date="2015-05-06T21:09:00Z">
        <w:r w:rsidRPr="00CD2AB5">
          <w:rPr>
            <w:lang w:eastAsia="zh-CN"/>
          </w:rPr>
          <w:t>3.1.13</w:t>
        </w:r>
      </w:ins>
      <w:r w:rsidRPr="00CD2AB5">
        <w:rPr>
          <w:lang w:eastAsia="zh-CN"/>
        </w:rPr>
        <w:tab/>
      </w:r>
      <w:r w:rsidRPr="00E74C51">
        <w:rPr>
          <w:rFonts w:hint="eastAsia"/>
          <w:lang w:eastAsia="zh-CN"/>
        </w:rPr>
        <w:t>只要条件允许，工作组和任务组会议之后</w:t>
      </w:r>
      <w:r>
        <w:rPr>
          <w:rFonts w:hint="eastAsia"/>
          <w:lang w:eastAsia="zh-CN"/>
        </w:rPr>
        <w:t>应立即召开研究组会议，会议</w:t>
      </w:r>
      <w:r w:rsidRPr="00E74C51">
        <w:rPr>
          <w:rFonts w:hint="eastAsia"/>
          <w:lang w:eastAsia="zh-CN"/>
        </w:rPr>
        <w:t>议程</w:t>
      </w:r>
      <w:ins w:id="545" w:author="Xu, Hui" w:date="2015-06-23T15:01:00Z">
        <w:r w:rsidR="006E1550">
          <w:rPr>
            <w:rFonts w:hint="eastAsia"/>
            <w:lang w:eastAsia="zh-CN"/>
          </w:rPr>
          <w:t>草案</w:t>
        </w:r>
      </w:ins>
      <w:r w:rsidRPr="00E74C51">
        <w:rPr>
          <w:rFonts w:hint="eastAsia"/>
          <w:lang w:eastAsia="zh-CN"/>
        </w:rPr>
        <w:t>应包括</w:t>
      </w:r>
      <w:r>
        <w:rPr>
          <w:rFonts w:hint="eastAsia"/>
          <w:lang w:eastAsia="zh-CN"/>
        </w:rPr>
        <w:t>下列内容</w:t>
      </w:r>
      <w:r w:rsidRPr="00E74C51">
        <w:rPr>
          <w:rFonts w:hint="eastAsia"/>
          <w:lang w:eastAsia="zh-CN"/>
        </w:rPr>
        <w:t>：</w:t>
      </w:r>
    </w:p>
    <w:p w:rsidR="0014025A" w:rsidRDefault="0014025A">
      <w:pPr>
        <w:pStyle w:val="enumlev1"/>
        <w:spacing w:line="240" w:lineRule="auto"/>
        <w:rPr>
          <w:lang w:eastAsia="zh-CN"/>
        </w:rPr>
      </w:pPr>
      <w:r w:rsidRPr="00665A5F">
        <w:rPr>
          <w:lang w:eastAsia="zh-CN"/>
        </w:rPr>
        <w:t>–</w:t>
      </w:r>
      <w:r w:rsidRPr="00665A5F">
        <w:rPr>
          <w:lang w:eastAsia="zh-CN"/>
        </w:rPr>
        <w:tab/>
      </w:r>
      <w:r w:rsidRPr="00665A5F">
        <w:rPr>
          <w:rFonts w:hint="eastAsia"/>
          <w:lang w:eastAsia="zh-CN"/>
        </w:rPr>
        <w:t>如果工作组和任务组在早些时候召开会议且已起草了建议书草案（将适用第</w:t>
      </w:r>
      <w:del w:id="546" w:author="Xu, Hui" w:date="2015-06-18T19:28:00Z">
        <w:r w:rsidR="00394D0A" w:rsidDel="00394D0A">
          <w:rPr>
            <w:rFonts w:hint="eastAsia"/>
            <w:lang w:eastAsia="zh-CN"/>
          </w:rPr>
          <w:delText>10</w:delText>
        </w:r>
      </w:del>
      <w:ins w:id="547" w:author="Xu, Hui" w:date="2015-06-18T19:28:00Z">
        <w:r w:rsidR="00394D0A">
          <w:rPr>
            <w:lang w:eastAsia="zh-CN"/>
          </w:rPr>
          <w:t>14</w:t>
        </w:r>
      </w:ins>
      <w:r w:rsidRPr="00665A5F">
        <w:rPr>
          <w:rFonts w:hint="eastAsia"/>
          <w:lang w:eastAsia="zh-CN"/>
        </w:rPr>
        <w:t>节的批准程序），则应包含此类建议书草案的清单及</w:t>
      </w:r>
      <w:del w:id="548" w:author="Xu, Hui" w:date="2015-06-23T15:01:00Z">
        <w:r w:rsidRPr="00665A5F" w:rsidDel="006E1550">
          <w:rPr>
            <w:rFonts w:hint="eastAsia"/>
            <w:lang w:eastAsia="zh-CN"/>
          </w:rPr>
          <w:delText>相应的拟议提案摘要（即</w:delText>
        </w:r>
      </w:del>
      <w:r w:rsidRPr="00665A5F">
        <w:rPr>
          <w:rFonts w:hint="eastAsia"/>
          <w:lang w:eastAsia="zh-CN"/>
        </w:rPr>
        <w:t>新的或经修订的建议书</w:t>
      </w:r>
      <w:del w:id="549" w:author="Xu, Hui" w:date="2015-06-25T09:33:00Z">
        <w:r w:rsidRPr="00665A5F" w:rsidDel="005D726A">
          <w:rPr>
            <w:rFonts w:hint="eastAsia"/>
            <w:lang w:eastAsia="zh-CN"/>
          </w:rPr>
          <w:delText>摘要</w:delText>
        </w:r>
      </w:del>
      <w:del w:id="550" w:author="Xu, Hui" w:date="2015-06-23T15:01:00Z">
        <w:r w:rsidRPr="00665A5F" w:rsidDel="006E1550">
          <w:rPr>
            <w:rFonts w:hint="eastAsia"/>
            <w:lang w:eastAsia="zh-CN"/>
          </w:rPr>
          <w:delText>）</w:delText>
        </w:r>
      </w:del>
      <w:r w:rsidRPr="00665A5F">
        <w:rPr>
          <w:rFonts w:hint="eastAsia"/>
          <w:lang w:eastAsia="zh-CN"/>
        </w:rPr>
        <w:t>；</w:t>
      </w:r>
    </w:p>
    <w:p w:rsidR="0014025A" w:rsidRPr="00CD2AB5" w:rsidRDefault="0014025A" w:rsidP="002E5285">
      <w:pPr>
        <w:pStyle w:val="enumlev1"/>
        <w:spacing w:line="240" w:lineRule="auto"/>
        <w:rPr>
          <w:lang w:eastAsia="zh-CN"/>
        </w:rPr>
      </w:pPr>
      <w:r w:rsidRPr="00665A5F">
        <w:rPr>
          <w:lang w:eastAsia="zh-CN"/>
        </w:rPr>
        <w:t>–</w:t>
      </w:r>
      <w:r w:rsidRPr="00665A5F">
        <w:rPr>
          <w:lang w:eastAsia="zh-CN"/>
        </w:rPr>
        <w:tab/>
      </w:r>
      <w:r w:rsidRPr="00665A5F">
        <w:rPr>
          <w:rFonts w:hint="eastAsia"/>
          <w:lang w:eastAsia="zh-CN"/>
        </w:rPr>
        <w:t>在研究组会议之前召开的工作组和任务组会议将要讨论的、并可能就其制定建议书草案的议题的说明。</w:t>
      </w:r>
    </w:p>
    <w:p w:rsidR="0014025A" w:rsidRDefault="0014025A" w:rsidP="002E5285">
      <w:pPr>
        <w:spacing w:line="240" w:lineRule="auto"/>
        <w:rPr>
          <w:lang w:eastAsia="zh-CN"/>
        </w:rPr>
      </w:pPr>
      <w:del w:id="551" w:author="Anonym" w:date="2015-05-06T21:09:00Z">
        <w:r w:rsidRPr="00CD2AB5">
          <w:rPr>
            <w:lang w:eastAsia="zh-CN"/>
          </w:rPr>
          <w:delText>2.26</w:delText>
        </w:r>
      </w:del>
      <w:ins w:id="552" w:author="Anonym" w:date="2015-05-06T21:09:00Z">
        <w:r w:rsidRPr="00CD2AB5">
          <w:rPr>
            <w:lang w:eastAsia="zh-CN"/>
          </w:rPr>
          <w:t>3.1.14</w:t>
        </w:r>
      </w:ins>
      <w:r w:rsidRPr="00CD2AB5">
        <w:rPr>
          <w:lang w:eastAsia="zh-CN"/>
        </w:rPr>
        <w:tab/>
      </w:r>
      <w:r>
        <w:rPr>
          <w:rFonts w:hint="eastAsia"/>
          <w:lang w:eastAsia="zh-CN"/>
        </w:rPr>
        <w:t>（研究组会议之</w:t>
      </w:r>
      <w:r w:rsidRPr="00E74C51">
        <w:rPr>
          <w:rFonts w:hint="eastAsia"/>
          <w:lang w:eastAsia="zh-CN"/>
        </w:rPr>
        <w:t>后</w:t>
      </w:r>
      <w:r>
        <w:rPr>
          <w:rFonts w:hint="eastAsia"/>
          <w:lang w:eastAsia="zh-CN"/>
        </w:rPr>
        <w:t>立即召开的</w:t>
      </w:r>
      <w:r w:rsidRPr="00E74C51">
        <w:rPr>
          <w:rFonts w:hint="eastAsia"/>
          <w:lang w:eastAsia="zh-CN"/>
        </w:rPr>
        <w:t>）</w:t>
      </w:r>
      <w:r>
        <w:rPr>
          <w:rFonts w:hint="eastAsia"/>
          <w:lang w:eastAsia="zh-CN"/>
        </w:rPr>
        <w:t>工作组和任务组会议</w:t>
      </w:r>
      <w:r w:rsidRPr="00E74C51">
        <w:rPr>
          <w:rFonts w:hint="eastAsia"/>
          <w:lang w:eastAsia="zh-CN"/>
        </w:rPr>
        <w:t>的议程</w:t>
      </w:r>
      <w:ins w:id="553" w:author="Xu, Hui" w:date="2015-06-23T15:01:00Z">
        <w:r w:rsidR="00762095">
          <w:rPr>
            <w:rFonts w:hint="eastAsia"/>
            <w:lang w:eastAsia="zh-CN"/>
          </w:rPr>
          <w:t>草案</w:t>
        </w:r>
      </w:ins>
      <w:r w:rsidRPr="00E74C51">
        <w:rPr>
          <w:rFonts w:hint="eastAsia"/>
          <w:lang w:eastAsia="zh-CN"/>
        </w:rPr>
        <w:t>应尽可能具体地指明将要讨论的议题，并应指出预计将</w:t>
      </w:r>
      <w:r>
        <w:rPr>
          <w:rFonts w:hint="eastAsia"/>
          <w:lang w:eastAsia="zh-CN"/>
        </w:rPr>
        <w:t>就何</w:t>
      </w:r>
      <w:r w:rsidRPr="00E74C51">
        <w:rPr>
          <w:rFonts w:hint="eastAsia"/>
          <w:lang w:eastAsia="zh-CN"/>
        </w:rPr>
        <w:t>议题</w:t>
      </w:r>
      <w:r>
        <w:rPr>
          <w:rFonts w:hint="eastAsia"/>
          <w:lang w:eastAsia="zh-CN"/>
        </w:rPr>
        <w:t>制定</w:t>
      </w:r>
      <w:r w:rsidRPr="00E74C51">
        <w:rPr>
          <w:rFonts w:hint="eastAsia"/>
          <w:lang w:eastAsia="zh-CN"/>
        </w:rPr>
        <w:t>建议书草案</w:t>
      </w:r>
      <w:r>
        <w:rPr>
          <w:rFonts w:hint="eastAsia"/>
          <w:lang w:eastAsia="zh-CN"/>
        </w:rPr>
        <w:t>。</w:t>
      </w:r>
    </w:p>
    <w:p w:rsidR="00394D0A" w:rsidDel="00394D0A" w:rsidRDefault="00394D0A" w:rsidP="002E5285">
      <w:pPr>
        <w:spacing w:line="240" w:lineRule="auto"/>
        <w:rPr>
          <w:del w:id="554" w:author="Xu, Hui" w:date="2015-06-18T19:30:00Z"/>
          <w:lang w:eastAsia="zh-CN"/>
        </w:rPr>
      </w:pPr>
      <w:del w:id="555" w:author="Xu, Hui" w:date="2015-06-18T19:30:00Z">
        <w:r w:rsidRPr="00210009" w:rsidDel="00394D0A">
          <w:rPr>
            <w:bCs/>
            <w:lang w:eastAsia="zh-CN"/>
          </w:rPr>
          <w:lastRenderedPageBreak/>
          <w:delText>2.27</w:delText>
        </w:r>
        <w:r w:rsidDel="00394D0A">
          <w:rPr>
            <w:lang w:eastAsia="zh-CN"/>
          </w:rPr>
          <w:tab/>
        </w:r>
        <w:r w:rsidDel="00394D0A">
          <w:rPr>
            <w:rFonts w:hint="eastAsia"/>
            <w:lang w:eastAsia="zh-CN"/>
          </w:rPr>
          <w:delText>每个</w:delText>
        </w:r>
        <w:r w:rsidRPr="00E74C51" w:rsidDel="00394D0A">
          <w:rPr>
            <w:rFonts w:hint="eastAsia"/>
            <w:lang w:eastAsia="zh-CN"/>
          </w:rPr>
          <w:delText>研究组</w:delText>
        </w:r>
        <w:r w:rsidDel="00394D0A">
          <w:rPr>
            <w:rFonts w:hint="eastAsia"/>
            <w:lang w:eastAsia="zh-CN"/>
          </w:rPr>
          <w:delText>均</w:delText>
        </w:r>
        <w:r w:rsidRPr="00E74C51" w:rsidDel="00394D0A">
          <w:rPr>
            <w:rFonts w:hint="eastAsia"/>
            <w:lang w:eastAsia="zh-CN"/>
          </w:rPr>
          <w:delText>可通过建议书草案。应根据第</w:delText>
        </w:r>
        <w:r w:rsidDel="00394D0A">
          <w:rPr>
            <w:lang w:eastAsia="zh-CN"/>
          </w:rPr>
          <w:delText>10</w:delText>
        </w:r>
        <w:r w:rsidDel="00394D0A">
          <w:rPr>
            <w:rFonts w:hint="eastAsia"/>
            <w:lang w:eastAsia="zh-CN"/>
          </w:rPr>
          <w:delText>节</w:delText>
        </w:r>
        <w:r w:rsidRPr="00E74C51" w:rsidDel="00394D0A">
          <w:rPr>
            <w:rFonts w:hint="eastAsia"/>
            <w:lang w:eastAsia="zh-CN"/>
          </w:rPr>
          <w:delText>的规定批准建议书草案。此外，鼓励各研究组</w:delText>
        </w:r>
        <w:r w:rsidDel="00394D0A">
          <w:rPr>
            <w:rFonts w:hint="eastAsia"/>
            <w:lang w:eastAsia="zh-CN"/>
          </w:rPr>
          <w:delText>进行</w:delText>
        </w:r>
        <w:r w:rsidRPr="00E74C51" w:rsidDel="00394D0A">
          <w:rPr>
            <w:rFonts w:hint="eastAsia"/>
            <w:lang w:eastAsia="zh-CN"/>
          </w:rPr>
          <w:delText>更新，并应继续审议所保留的建议书，</w:delText>
        </w:r>
        <w:r w:rsidDel="00394D0A">
          <w:rPr>
            <w:rFonts w:hint="eastAsia"/>
            <w:lang w:eastAsia="zh-CN"/>
          </w:rPr>
          <w:delText>对保留老的建议书提出充分理由，</w:delText>
        </w:r>
        <w:r w:rsidRPr="00E74C51" w:rsidDel="00394D0A">
          <w:rPr>
            <w:rFonts w:hint="eastAsia"/>
            <w:lang w:eastAsia="zh-CN"/>
          </w:rPr>
          <w:delText>对</w:delText>
        </w:r>
        <w:r w:rsidDel="00394D0A">
          <w:rPr>
            <w:rFonts w:hint="eastAsia"/>
            <w:lang w:eastAsia="zh-CN"/>
          </w:rPr>
          <w:delText>于</w:delText>
        </w:r>
        <w:r w:rsidRPr="00E74C51" w:rsidDel="00394D0A">
          <w:rPr>
            <w:rFonts w:hint="eastAsia"/>
            <w:lang w:eastAsia="zh-CN"/>
          </w:rPr>
          <w:delText>无需保留的建议书，应建议将其删除（见第</w:delText>
        </w:r>
        <w:r w:rsidRPr="00E74C51" w:rsidDel="00394D0A">
          <w:rPr>
            <w:lang w:eastAsia="zh-CN"/>
          </w:rPr>
          <w:delText>1</w:delText>
        </w:r>
        <w:r w:rsidDel="00394D0A">
          <w:rPr>
            <w:lang w:eastAsia="zh-CN"/>
          </w:rPr>
          <w:delText>1</w:delText>
        </w:r>
        <w:r w:rsidDel="00394D0A">
          <w:rPr>
            <w:rFonts w:hint="eastAsia"/>
            <w:lang w:eastAsia="zh-CN"/>
          </w:rPr>
          <w:delText>节</w:delText>
        </w:r>
        <w:r w:rsidRPr="00E74C51" w:rsidDel="00394D0A">
          <w:rPr>
            <w:rFonts w:hint="eastAsia"/>
            <w:lang w:eastAsia="zh-CN"/>
          </w:rPr>
          <w:delText>）。</w:delText>
        </w:r>
      </w:del>
    </w:p>
    <w:p w:rsidR="00394D0A" w:rsidRPr="00CD2AB5" w:rsidDel="00394D0A" w:rsidRDefault="00394D0A" w:rsidP="002E5285">
      <w:pPr>
        <w:spacing w:line="240" w:lineRule="auto"/>
        <w:rPr>
          <w:del w:id="556" w:author="Xu, Hui" w:date="2015-06-18T19:30:00Z"/>
          <w:lang w:eastAsia="zh-CN"/>
        </w:rPr>
      </w:pPr>
      <w:del w:id="557" w:author="Xu, Hui" w:date="2015-06-18T19:30:00Z">
        <w:r w:rsidRPr="00263B9C" w:rsidDel="00394D0A">
          <w:rPr>
            <w:bCs/>
            <w:lang w:eastAsia="zh-CN"/>
          </w:rPr>
          <w:delText>2.28</w:delText>
        </w:r>
        <w:r w:rsidRPr="00E74C51" w:rsidDel="00394D0A">
          <w:rPr>
            <w:lang w:eastAsia="zh-CN"/>
          </w:rPr>
          <w:tab/>
        </w:r>
        <w:r w:rsidDel="00394D0A">
          <w:rPr>
            <w:rFonts w:hint="eastAsia"/>
            <w:lang w:eastAsia="zh-CN"/>
          </w:rPr>
          <w:delText>各</w:delText>
        </w:r>
        <w:r w:rsidRPr="00E74C51" w:rsidDel="00394D0A">
          <w:rPr>
            <w:rFonts w:hint="eastAsia"/>
            <w:lang w:eastAsia="zh-CN"/>
          </w:rPr>
          <w:delText>研究组</w:delText>
        </w:r>
        <w:r w:rsidDel="00394D0A">
          <w:rPr>
            <w:rFonts w:hint="eastAsia"/>
            <w:lang w:eastAsia="zh-CN"/>
          </w:rPr>
          <w:delText>均</w:delText>
        </w:r>
        <w:r w:rsidRPr="00E74C51" w:rsidDel="00394D0A">
          <w:rPr>
            <w:rFonts w:hint="eastAsia"/>
            <w:lang w:eastAsia="zh-CN"/>
          </w:rPr>
          <w:delText>可</w:delText>
        </w:r>
        <w:r w:rsidDel="00394D0A">
          <w:rPr>
            <w:rFonts w:hint="eastAsia"/>
            <w:lang w:eastAsia="zh-CN"/>
          </w:rPr>
          <w:delText>通过将</w:delText>
        </w:r>
        <w:r w:rsidRPr="00E74C51" w:rsidDel="00394D0A">
          <w:rPr>
            <w:rFonts w:hint="eastAsia"/>
            <w:lang w:eastAsia="zh-CN"/>
          </w:rPr>
          <w:delText>根据第</w:delText>
        </w:r>
        <w:r w:rsidRPr="00E74C51" w:rsidDel="00394D0A">
          <w:rPr>
            <w:lang w:eastAsia="zh-CN"/>
          </w:rPr>
          <w:delText>3</w:delText>
        </w:r>
        <w:r w:rsidDel="00394D0A">
          <w:rPr>
            <w:rFonts w:hint="eastAsia"/>
            <w:lang w:eastAsia="zh-CN"/>
          </w:rPr>
          <w:delText>节的规定</w:delText>
        </w:r>
        <w:r w:rsidRPr="00E74C51" w:rsidDel="00394D0A">
          <w:rPr>
            <w:rFonts w:hint="eastAsia"/>
            <w:lang w:eastAsia="zh-CN"/>
          </w:rPr>
          <w:delText>提交批准的课题草案。</w:delText>
        </w:r>
      </w:del>
    </w:p>
    <w:p w:rsidR="00586503" w:rsidRPr="00CD2AB5" w:rsidRDefault="00586503" w:rsidP="002E5285">
      <w:pPr>
        <w:keepNext/>
        <w:spacing w:line="240" w:lineRule="auto"/>
        <w:rPr>
          <w:ins w:id="558" w:author="Xu, Hui" w:date="2015-06-18T19:46:00Z"/>
          <w:lang w:eastAsia="zh-CN"/>
        </w:rPr>
      </w:pPr>
      <w:ins w:id="559" w:author="Xu, Hui" w:date="2015-06-18T19:46:00Z">
        <w:r w:rsidRPr="00CD2AB5">
          <w:rPr>
            <w:bCs/>
            <w:lang w:eastAsia="zh-CN"/>
          </w:rPr>
          <w:t>3.1.15</w:t>
        </w:r>
        <w:r w:rsidRPr="00CD2AB5">
          <w:rPr>
            <w:lang w:eastAsia="zh-CN"/>
          </w:rPr>
          <w:tab/>
        </w:r>
        <w:r w:rsidRPr="00224A74">
          <w:rPr>
            <w:rFonts w:hint="eastAsia"/>
            <w:lang w:eastAsia="zh-CN"/>
          </w:rPr>
          <w:t>无线电通信局主任</w:t>
        </w:r>
        <w:r>
          <w:rPr>
            <w:rFonts w:hint="eastAsia"/>
            <w:lang w:eastAsia="zh-CN"/>
          </w:rPr>
          <w:t>须以电子方式</w:t>
        </w:r>
        <w:r w:rsidRPr="00224A74">
          <w:rPr>
            <w:rFonts w:hint="eastAsia"/>
            <w:lang w:eastAsia="zh-CN"/>
          </w:rPr>
          <w:t>定期发布有关该部门活动的信息</w:t>
        </w:r>
        <w:r>
          <w:rPr>
            <w:rFonts w:hint="eastAsia"/>
            <w:lang w:eastAsia="zh-CN"/>
          </w:rPr>
          <w:t>：</w:t>
        </w:r>
      </w:ins>
    </w:p>
    <w:p w:rsidR="00586503" w:rsidRPr="00CD2AB5" w:rsidRDefault="00586503" w:rsidP="002E5285">
      <w:pPr>
        <w:pStyle w:val="enumlev1"/>
        <w:spacing w:line="240" w:lineRule="auto"/>
        <w:rPr>
          <w:ins w:id="560" w:author="Xu, Hui" w:date="2015-06-18T19:46:00Z"/>
          <w:lang w:eastAsia="zh-CN"/>
        </w:rPr>
      </w:pPr>
      <w:ins w:id="561" w:author="Xu, Hui" w:date="2015-06-18T19:46:00Z">
        <w:r w:rsidRPr="00CD2AB5">
          <w:rPr>
            <w:lang w:eastAsia="zh-CN"/>
          </w:rPr>
          <w:t>–</w:t>
        </w:r>
        <w:r w:rsidRPr="00CD2AB5">
          <w:rPr>
            <w:lang w:eastAsia="zh-CN"/>
          </w:rPr>
          <w:tab/>
        </w:r>
        <w:r w:rsidRPr="004C075F">
          <w:rPr>
            <w:rFonts w:hint="eastAsia"/>
            <w:lang w:eastAsia="zh-CN"/>
          </w:rPr>
          <w:t>参加下一</w:t>
        </w:r>
        <w:r>
          <w:rPr>
            <w:rFonts w:hint="eastAsia"/>
            <w:lang w:eastAsia="zh-CN"/>
          </w:rPr>
          <w:t>次</w:t>
        </w:r>
        <w:r w:rsidRPr="004C075F">
          <w:rPr>
            <w:rFonts w:hint="eastAsia"/>
            <w:lang w:eastAsia="zh-CN"/>
          </w:rPr>
          <w:t>研究组</w:t>
        </w:r>
        <w:r>
          <w:rPr>
            <w:rFonts w:hint="eastAsia"/>
            <w:lang w:eastAsia="zh-CN"/>
          </w:rPr>
          <w:t>会议</w:t>
        </w:r>
        <w:r w:rsidRPr="004C075F">
          <w:rPr>
            <w:rFonts w:hint="eastAsia"/>
            <w:lang w:eastAsia="zh-CN"/>
          </w:rPr>
          <w:t>工作的邀请函；</w:t>
        </w:r>
      </w:ins>
    </w:p>
    <w:p w:rsidR="00586503" w:rsidRPr="00CD2AB5" w:rsidRDefault="00586503" w:rsidP="002E5285">
      <w:pPr>
        <w:pStyle w:val="enumlev1"/>
        <w:spacing w:line="240" w:lineRule="auto"/>
        <w:rPr>
          <w:ins w:id="562" w:author="Xu, Hui" w:date="2015-06-18T19:46:00Z"/>
          <w:lang w:eastAsia="zh-CN"/>
        </w:rPr>
      </w:pPr>
      <w:ins w:id="563" w:author="Xu, Hui" w:date="2015-06-18T19:46:00Z">
        <w:r w:rsidRPr="00CD2AB5">
          <w:rPr>
            <w:lang w:eastAsia="zh-CN"/>
          </w:rPr>
          <w:t>–</w:t>
        </w:r>
        <w:r w:rsidRPr="00CD2AB5">
          <w:rPr>
            <w:lang w:eastAsia="zh-CN"/>
          </w:rPr>
          <w:tab/>
        </w:r>
        <w:r>
          <w:rPr>
            <w:rFonts w:hint="eastAsia"/>
            <w:lang w:eastAsia="zh-CN"/>
          </w:rPr>
          <w:t>以</w:t>
        </w:r>
        <w:r>
          <w:rPr>
            <w:lang w:eastAsia="zh-CN"/>
          </w:rPr>
          <w:t>电子方式获取相关</w:t>
        </w:r>
        <w:r w:rsidRPr="004C075F">
          <w:rPr>
            <w:rFonts w:hint="eastAsia"/>
            <w:lang w:eastAsia="zh-CN"/>
          </w:rPr>
          <w:t>文件</w:t>
        </w:r>
        <w:r>
          <w:rPr>
            <w:rFonts w:hint="eastAsia"/>
            <w:lang w:eastAsia="zh-CN"/>
          </w:rPr>
          <w:t>的</w:t>
        </w:r>
        <w:r>
          <w:rPr>
            <w:lang w:eastAsia="zh-CN"/>
          </w:rPr>
          <w:t>信息</w:t>
        </w:r>
        <w:r w:rsidRPr="004C075F">
          <w:rPr>
            <w:rFonts w:hint="eastAsia"/>
            <w:lang w:eastAsia="zh-CN"/>
          </w:rPr>
          <w:t>；</w:t>
        </w:r>
      </w:ins>
    </w:p>
    <w:p w:rsidR="00586503" w:rsidRPr="00CD2AB5" w:rsidRDefault="00586503" w:rsidP="002E5285">
      <w:pPr>
        <w:pStyle w:val="enumlev1"/>
        <w:spacing w:line="240" w:lineRule="auto"/>
        <w:rPr>
          <w:ins w:id="564" w:author="Xu, Hui" w:date="2015-06-18T19:46:00Z"/>
          <w:lang w:eastAsia="zh-CN"/>
        </w:rPr>
      </w:pPr>
      <w:ins w:id="565" w:author="Xu, Hui" w:date="2015-06-18T19:46:00Z">
        <w:r w:rsidRPr="00CD2AB5">
          <w:rPr>
            <w:lang w:eastAsia="zh-CN"/>
          </w:rPr>
          <w:t>–</w:t>
        </w:r>
        <w:r w:rsidRPr="00CD2AB5">
          <w:rPr>
            <w:lang w:eastAsia="zh-CN"/>
          </w:rPr>
          <w:tab/>
        </w:r>
        <w:r w:rsidRPr="004C075F">
          <w:rPr>
            <w:rFonts w:hint="eastAsia"/>
            <w:lang w:eastAsia="zh-CN"/>
          </w:rPr>
          <w:t>会议的时间安排，并适当更新；</w:t>
        </w:r>
      </w:ins>
    </w:p>
    <w:p w:rsidR="00586503" w:rsidRDefault="00586503" w:rsidP="002E5285">
      <w:pPr>
        <w:keepNext/>
        <w:spacing w:line="240" w:lineRule="auto"/>
        <w:rPr>
          <w:bCs/>
          <w:lang w:eastAsia="zh-CN"/>
        </w:rPr>
      </w:pPr>
      <w:ins w:id="566" w:author="Xu, Hui" w:date="2015-06-18T19:46:00Z">
        <w:r w:rsidRPr="00CD2AB5">
          <w:rPr>
            <w:lang w:eastAsia="zh-CN"/>
          </w:rPr>
          <w:t>–</w:t>
        </w:r>
        <w:r w:rsidRPr="00CD2AB5">
          <w:rPr>
            <w:lang w:eastAsia="zh-CN"/>
          </w:rPr>
          <w:tab/>
        </w:r>
        <w:r>
          <w:rPr>
            <w:rFonts w:hint="eastAsia"/>
            <w:lang w:eastAsia="zh-CN"/>
          </w:rPr>
          <w:t>任何可为成员提供帮助的其他信息。</w:t>
        </w:r>
      </w:ins>
    </w:p>
    <w:p w:rsidR="0014025A" w:rsidRDefault="0014025A" w:rsidP="002E5285">
      <w:pPr>
        <w:spacing w:line="240" w:lineRule="auto"/>
        <w:rPr>
          <w:lang w:eastAsia="zh-CN"/>
        </w:rPr>
      </w:pPr>
      <w:del w:id="567" w:author="Anonym" w:date="2015-05-06T21:09:00Z">
        <w:r w:rsidRPr="00CD2AB5">
          <w:rPr>
            <w:lang w:eastAsia="zh-CN"/>
          </w:rPr>
          <w:delText>2.28</w:delText>
        </w:r>
      </w:del>
      <w:del w:id="568" w:author="Xu, Hui" w:date="2015-06-18T19:39:00Z">
        <w:r w:rsidR="009738C5" w:rsidRPr="007F474C" w:rsidDel="00553DB0">
          <w:rPr>
            <w:rFonts w:ascii="STKaiti" w:eastAsia="STKaiti" w:hAnsi="STKaiti" w:hint="eastAsia"/>
            <w:bCs/>
            <w:lang w:eastAsia="zh-CN"/>
          </w:rPr>
          <w:delText>之</w:delText>
        </w:r>
      </w:del>
      <w:del w:id="569" w:author="Xu, Hui" w:date="2015-06-24T15:27:00Z">
        <w:r w:rsidR="009738C5" w:rsidDel="009738C5">
          <w:rPr>
            <w:rFonts w:ascii="STKaiti" w:eastAsia="STKaiti" w:hAnsi="STKaiti" w:hint="eastAsia"/>
            <w:bCs/>
            <w:lang w:eastAsia="zh-CN"/>
          </w:rPr>
          <w:delText>二</w:delText>
        </w:r>
      </w:del>
      <w:ins w:id="570" w:author="Anonym" w:date="2015-05-06T21:09:00Z">
        <w:r w:rsidRPr="00CD2AB5">
          <w:rPr>
            <w:lang w:eastAsia="zh-CN"/>
          </w:rPr>
          <w:t>3.1.16</w:t>
        </w:r>
      </w:ins>
      <w:r w:rsidRPr="00CD2AB5" w:rsidDel="00316184">
        <w:rPr>
          <w:lang w:eastAsia="zh-CN"/>
        </w:rPr>
        <w:tab/>
      </w:r>
      <w:r>
        <w:rPr>
          <w:rFonts w:hint="eastAsia"/>
          <w:lang w:eastAsia="zh-CN"/>
        </w:rPr>
        <w:t>研究组在根据</w:t>
      </w:r>
      <w:r>
        <w:rPr>
          <w:lang w:eastAsia="zh-CN"/>
        </w:rPr>
        <w:t>ITU-R</w:t>
      </w:r>
      <w:r>
        <w:rPr>
          <w:rFonts w:hint="eastAsia"/>
          <w:lang w:eastAsia="zh-CN"/>
        </w:rPr>
        <w:t>第</w:t>
      </w:r>
      <w:r>
        <w:rPr>
          <w:lang w:eastAsia="zh-CN"/>
        </w:rPr>
        <w:t>4</w:t>
      </w:r>
      <w:r>
        <w:rPr>
          <w:rFonts w:hint="eastAsia"/>
          <w:lang w:eastAsia="zh-CN"/>
        </w:rPr>
        <w:t>和</w:t>
      </w:r>
      <w:r>
        <w:rPr>
          <w:lang w:eastAsia="zh-CN"/>
        </w:rPr>
        <w:t>5</w:t>
      </w:r>
      <w:r>
        <w:rPr>
          <w:rFonts w:hint="eastAsia"/>
          <w:lang w:eastAsia="zh-CN"/>
        </w:rPr>
        <w:t>号决议审议所分配的课题时，应达成一致的结论，并应采用以下指导原则：</w:t>
      </w:r>
    </w:p>
    <w:p w:rsidR="0014025A" w:rsidRDefault="0014025A" w:rsidP="002E5285">
      <w:pPr>
        <w:pStyle w:val="enumlev1"/>
        <w:spacing w:line="240" w:lineRule="auto"/>
        <w:rPr>
          <w:lang w:eastAsia="zh-CN"/>
        </w:rPr>
      </w:pPr>
      <w:r w:rsidRPr="00CB0DA0">
        <w:rPr>
          <w:i/>
          <w:iCs/>
          <w:lang w:eastAsia="zh-CN"/>
        </w:rPr>
        <w:t>a)</w:t>
      </w:r>
      <w:r>
        <w:rPr>
          <w:lang w:eastAsia="zh-CN"/>
        </w:rPr>
        <w:tab/>
        <w:t>ITU-R</w:t>
      </w:r>
      <w:r>
        <w:rPr>
          <w:rFonts w:hint="eastAsia"/>
          <w:lang w:eastAsia="zh-CN"/>
        </w:rPr>
        <w:t>职权范围内的课题：</w:t>
      </w:r>
    </w:p>
    <w:p w:rsidR="0014025A" w:rsidRDefault="0014025A" w:rsidP="002E5285">
      <w:pPr>
        <w:pStyle w:val="enumlev1"/>
        <w:spacing w:line="240" w:lineRule="auto"/>
        <w:rPr>
          <w:lang w:eastAsia="zh-CN"/>
        </w:rPr>
      </w:pPr>
      <w:r>
        <w:rPr>
          <w:lang w:eastAsia="zh-CN"/>
        </w:rPr>
        <w:tab/>
      </w:r>
      <w:r>
        <w:rPr>
          <w:rFonts w:hint="eastAsia"/>
          <w:lang w:eastAsia="zh-CN"/>
        </w:rPr>
        <w:t>本指导原则确保，课题与相关研究要符合无线电通信问题的研究方法，即，国际电联《公约》第</w:t>
      </w:r>
      <w:r>
        <w:rPr>
          <w:lang w:eastAsia="zh-CN"/>
        </w:rPr>
        <w:t>11</w:t>
      </w:r>
      <w:r>
        <w:rPr>
          <w:rFonts w:hint="eastAsia"/>
          <w:lang w:eastAsia="zh-CN"/>
        </w:rPr>
        <w:t>条第</w:t>
      </w:r>
      <w:r>
        <w:rPr>
          <w:lang w:eastAsia="zh-CN"/>
        </w:rPr>
        <w:t>150-154</w:t>
      </w:r>
      <w:r>
        <w:rPr>
          <w:rFonts w:hint="eastAsia"/>
          <w:lang w:eastAsia="zh-CN"/>
        </w:rPr>
        <w:t>和</w:t>
      </w:r>
      <w:r>
        <w:rPr>
          <w:lang w:eastAsia="zh-CN"/>
        </w:rPr>
        <w:t>159</w:t>
      </w:r>
      <w:r>
        <w:rPr>
          <w:rFonts w:hint="eastAsia"/>
          <w:lang w:eastAsia="zh-CN"/>
        </w:rPr>
        <w:t>款，“</w:t>
      </w:r>
      <w:r>
        <w:rPr>
          <w:lang w:eastAsia="zh-CN"/>
        </w:rPr>
        <w:t xml:space="preserve">a) </w:t>
      </w:r>
      <w:r>
        <w:rPr>
          <w:rFonts w:hint="eastAsia"/>
          <w:lang w:eastAsia="zh-CN"/>
        </w:rPr>
        <w:t>在地面和空间无线电中使用无线电频谱以及使用对地静止卫星及其它卫星轨道的使用；</w:t>
      </w:r>
      <w:r>
        <w:rPr>
          <w:lang w:eastAsia="zh-CN"/>
        </w:rPr>
        <w:t xml:space="preserve">b) </w:t>
      </w:r>
      <w:r>
        <w:rPr>
          <w:rFonts w:hint="eastAsia"/>
          <w:lang w:eastAsia="zh-CN"/>
        </w:rPr>
        <w:t>无线电系统的特性和性能</w:t>
      </w:r>
      <w:r w:rsidR="007A3901">
        <w:rPr>
          <w:rFonts w:hint="eastAsia"/>
          <w:lang w:eastAsia="zh-CN"/>
        </w:rPr>
        <w:t>；</w:t>
      </w:r>
      <w:r>
        <w:rPr>
          <w:lang w:eastAsia="zh-CN"/>
        </w:rPr>
        <w:t xml:space="preserve">c) </w:t>
      </w:r>
      <w:r>
        <w:rPr>
          <w:rFonts w:hint="eastAsia"/>
          <w:lang w:eastAsia="zh-CN"/>
        </w:rPr>
        <w:t>无线电台站的运行；以及</w:t>
      </w:r>
      <w:r>
        <w:rPr>
          <w:lang w:eastAsia="zh-CN"/>
        </w:rPr>
        <w:t xml:space="preserve">d) </w:t>
      </w:r>
      <w:r>
        <w:rPr>
          <w:rFonts w:hint="eastAsia"/>
          <w:lang w:eastAsia="zh-CN"/>
        </w:rPr>
        <w:t>遇险和安全事务的无线电通信”。但是，除非无线电通信全会与课题有关的议项有所要求，或者</w:t>
      </w:r>
      <w:r>
        <w:rPr>
          <w:lang w:eastAsia="zh-CN"/>
        </w:rPr>
        <w:t>WRC</w:t>
      </w:r>
      <w:r>
        <w:rPr>
          <w:rFonts w:hint="eastAsia"/>
          <w:lang w:eastAsia="zh-CN"/>
        </w:rPr>
        <w:t>决议要求</w:t>
      </w:r>
      <w:r>
        <w:rPr>
          <w:lang w:eastAsia="zh-CN"/>
        </w:rPr>
        <w:t>ITU-R</w:t>
      </w:r>
      <w:r>
        <w:rPr>
          <w:rFonts w:hint="eastAsia"/>
          <w:lang w:eastAsia="zh-CN"/>
        </w:rPr>
        <w:t>进行研究，新的或经修订的课题在通过时不应涉及任何频谱问题，包括有关频率划分的提案；</w:t>
      </w:r>
    </w:p>
    <w:p w:rsidR="0014025A" w:rsidRDefault="0014025A" w:rsidP="002E5285">
      <w:pPr>
        <w:pStyle w:val="enumlev1"/>
        <w:spacing w:line="240" w:lineRule="auto"/>
        <w:rPr>
          <w:lang w:eastAsia="zh-CN"/>
        </w:rPr>
      </w:pPr>
      <w:r w:rsidRPr="00CB0DA0">
        <w:rPr>
          <w:i/>
          <w:iCs/>
          <w:lang w:eastAsia="zh-CN"/>
        </w:rPr>
        <w:t>b)</w:t>
      </w:r>
      <w:r>
        <w:rPr>
          <w:lang w:eastAsia="zh-CN"/>
        </w:rPr>
        <w:tab/>
      </w:r>
      <w:r>
        <w:rPr>
          <w:rFonts w:hint="eastAsia"/>
          <w:lang w:eastAsia="zh-CN"/>
        </w:rPr>
        <w:t>涉及与其他国际机构工作有关的课题：</w:t>
      </w:r>
    </w:p>
    <w:p w:rsidR="0014025A" w:rsidRPr="00CD2AB5" w:rsidDel="00316184" w:rsidRDefault="0014025A" w:rsidP="002E5285">
      <w:pPr>
        <w:keepNext/>
        <w:spacing w:line="240" w:lineRule="auto"/>
        <w:rPr>
          <w:lang w:eastAsia="zh-CN"/>
        </w:rPr>
      </w:pPr>
      <w:r>
        <w:rPr>
          <w:lang w:eastAsia="zh-CN"/>
        </w:rPr>
        <w:tab/>
      </w:r>
      <w:r>
        <w:rPr>
          <w:rFonts w:hint="eastAsia"/>
          <w:lang w:eastAsia="zh-CN"/>
        </w:rPr>
        <w:t>如果这项工作在其它地方开展，研究组应根据本决议第</w:t>
      </w:r>
      <w:r>
        <w:rPr>
          <w:lang w:eastAsia="zh-CN"/>
        </w:rPr>
        <w:t>5.4</w:t>
      </w:r>
      <w:r>
        <w:rPr>
          <w:rFonts w:hint="eastAsia"/>
          <w:lang w:eastAsia="zh-CN"/>
        </w:rPr>
        <w:t>段，和</w:t>
      </w:r>
      <w:r>
        <w:rPr>
          <w:lang w:eastAsia="zh-CN"/>
        </w:rPr>
        <w:t>ITU-R</w:t>
      </w:r>
      <w:r>
        <w:rPr>
          <w:rFonts w:hint="eastAsia"/>
          <w:lang w:eastAsia="zh-CN"/>
        </w:rPr>
        <w:t>第</w:t>
      </w:r>
      <w:r>
        <w:rPr>
          <w:lang w:eastAsia="zh-CN"/>
        </w:rPr>
        <w:t>9</w:t>
      </w:r>
      <w:r>
        <w:rPr>
          <w:rFonts w:hint="eastAsia"/>
          <w:lang w:eastAsia="zh-CN"/>
        </w:rPr>
        <w:t>号决议与这些组织进行联络，从而确定开展研究的适当方法，以便利用外部的专业知识。</w:t>
      </w:r>
    </w:p>
    <w:p w:rsidR="00553DB0" w:rsidDel="00553DB0" w:rsidRDefault="00553DB0" w:rsidP="002E5285">
      <w:pPr>
        <w:spacing w:line="240" w:lineRule="auto"/>
        <w:rPr>
          <w:del w:id="571" w:author="Xu, Hui" w:date="2015-06-18T19:39:00Z"/>
          <w:lang w:eastAsia="zh-CN"/>
        </w:rPr>
      </w:pPr>
      <w:del w:id="572" w:author="Xu, Hui" w:date="2015-06-18T19:39:00Z">
        <w:r w:rsidRPr="00AA10FD" w:rsidDel="00553DB0">
          <w:rPr>
            <w:bCs/>
            <w:lang w:eastAsia="zh-CN"/>
          </w:rPr>
          <w:delText>2.28</w:delText>
        </w:r>
        <w:r w:rsidRPr="007F474C" w:rsidDel="00553DB0">
          <w:rPr>
            <w:rFonts w:ascii="STKaiti" w:eastAsia="STKaiti" w:hAnsi="STKaiti" w:hint="eastAsia"/>
            <w:bCs/>
            <w:lang w:eastAsia="zh-CN"/>
          </w:rPr>
          <w:delText>之三</w:delText>
        </w:r>
        <w:r w:rsidDel="00553DB0">
          <w:rPr>
            <w:lang w:eastAsia="zh-CN"/>
          </w:rPr>
          <w:tab/>
        </w:r>
        <w:r w:rsidDel="00553DB0">
          <w:rPr>
            <w:rFonts w:hint="eastAsia"/>
            <w:lang w:eastAsia="zh-CN"/>
          </w:rPr>
          <w:delText>研究组将根据上述</w:delText>
        </w:r>
        <w:r w:rsidDel="00553DB0">
          <w:rPr>
            <w:lang w:eastAsia="zh-CN"/>
          </w:rPr>
          <w:delText>2.28</w:delText>
        </w:r>
        <w:r w:rsidRPr="007F474C" w:rsidDel="00553DB0">
          <w:rPr>
            <w:rFonts w:ascii="STKaiti" w:eastAsia="STKaiti" w:hAnsi="STKaiti" w:hint="eastAsia"/>
            <w:lang w:eastAsia="zh-CN"/>
          </w:rPr>
          <w:delText>之二</w:delText>
        </w:r>
        <w:r w:rsidDel="00553DB0">
          <w:rPr>
            <w:rFonts w:hint="eastAsia"/>
            <w:lang w:eastAsia="zh-CN"/>
          </w:rPr>
          <w:delText>段所述导则评估建议通过的新课题草案，在根据本决议将其提交主管部门批准时应将此评估纳入其中。</w:delText>
        </w:r>
      </w:del>
    </w:p>
    <w:p w:rsidR="0014025A" w:rsidRPr="00CD2AB5" w:rsidDel="00316184" w:rsidRDefault="0014025A" w:rsidP="002E5285">
      <w:pPr>
        <w:spacing w:line="240" w:lineRule="auto"/>
        <w:rPr>
          <w:lang w:eastAsia="zh-CN"/>
        </w:rPr>
      </w:pPr>
      <w:del w:id="573" w:author="Anonym" w:date="2015-05-06T21:09:00Z">
        <w:r w:rsidRPr="00CD2AB5">
          <w:rPr>
            <w:lang w:eastAsia="zh-CN"/>
          </w:rPr>
          <w:delText>2.28</w:delText>
        </w:r>
      </w:del>
      <w:del w:id="574" w:author="Xu, Hui" w:date="2015-06-18T19:40:00Z">
        <w:r w:rsidR="0052680F" w:rsidRPr="007F474C" w:rsidDel="0052680F">
          <w:rPr>
            <w:rFonts w:ascii="STKaiti" w:eastAsia="STKaiti" w:hAnsi="STKaiti" w:hint="eastAsia"/>
            <w:bCs/>
            <w:lang w:eastAsia="zh-CN"/>
          </w:rPr>
          <w:delText>之四</w:delText>
        </w:r>
      </w:del>
      <w:ins w:id="575" w:author="Anonym" w:date="2015-05-06T21:09:00Z">
        <w:r w:rsidRPr="00CD2AB5">
          <w:rPr>
            <w:lang w:eastAsia="zh-CN"/>
          </w:rPr>
          <w:t>3.1.17</w:t>
        </w:r>
      </w:ins>
      <w:r w:rsidRPr="00CD2AB5" w:rsidDel="00316184">
        <w:rPr>
          <w:lang w:eastAsia="zh-CN"/>
        </w:rPr>
        <w:tab/>
      </w:r>
      <w:r>
        <w:rPr>
          <w:rFonts w:hint="eastAsia"/>
          <w:lang w:eastAsia="zh-CN"/>
        </w:rPr>
        <w:t>研究组将根据上述</w:t>
      </w:r>
      <w:del w:id="576" w:author="Xu, Hui" w:date="2015-06-18T19:41:00Z">
        <w:r w:rsidR="0052680F" w:rsidDel="0052680F">
          <w:rPr>
            <w:lang w:eastAsia="zh-CN"/>
          </w:rPr>
          <w:delText>2.28</w:delText>
        </w:r>
        <w:r w:rsidR="0052680F" w:rsidRPr="007F474C" w:rsidDel="0052680F">
          <w:rPr>
            <w:rFonts w:ascii="STKaiti" w:eastAsia="STKaiti" w:hAnsi="STKaiti" w:hint="eastAsia"/>
            <w:lang w:eastAsia="zh-CN"/>
          </w:rPr>
          <w:delText>之二</w:delText>
        </w:r>
      </w:del>
      <w:ins w:id="577" w:author="Anonym" w:date="2015-05-06T21:09:00Z">
        <w:r w:rsidRPr="00CD2AB5">
          <w:rPr>
            <w:lang w:eastAsia="zh-CN"/>
          </w:rPr>
          <w:t>3.1.16</w:t>
        </w:r>
      </w:ins>
      <w:r w:rsidR="007A3901">
        <w:rPr>
          <w:rFonts w:hint="eastAsia"/>
          <w:lang w:eastAsia="zh-CN"/>
        </w:rPr>
        <w:t>段</w:t>
      </w:r>
      <w:r>
        <w:rPr>
          <w:rFonts w:hint="eastAsia"/>
          <w:lang w:eastAsia="zh-CN"/>
        </w:rPr>
        <w:t>所述导则对课题研究工作的延续性给予高度重视，以便尽可能有效地利用国际电联的稀缺资源，同时考虑到有必要对</w:t>
      </w:r>
      <w:r>
        <w:rPr>
          <w:rFonts w:hint="eastAsia"/>
          <w:lang w:eastAsia="zh-CN"/>
        </w:rPr>
        <w:t>PP</w:t>
      </w:r>
      <w:r>
        <w:rPr>
          <w:rFonts w:hint="eastAsia"/>
          <w:lang w:eastAsia="zh-CN"/>
        </w:rPr>
        <w:t>、</w:t>
      </w:r>
      <w:r>
        <w:rPr>
          <w:rFonts w:hint="eastAsia"/>
          <w:lang w:eastAsia="zh-CN"/>
        </w:rPr>
        <w:t>WRC</w:t>
      </w:r>
      <w:r>
        <w:rPr>
          <w:rFonts w:hint="eastAsia"/>
          <w:lang w:eastAsia="zh-CN"/>
        </w:rPr>
        <w:t>和</w:t>
      </w:r>
      <w:r>
        <w:rPr>
          <w:rFonts w:hint="eastAsia"/>
          <w:lang w:eastAsia="zh-CN"/>
        </w:rPr>
        <w:t>RRB</w:t>
      </w:r>
      <w:r>
        <w:rPr>
          <w:rFonts w:hint="eastAsia"/>
          <w:lang w:eastAsia="zh-CN"/>
        </w:rPr>
        <w:t>等国际电联相关部门为其分配的议题确定适当的重要程度。</w:t>
      </w:r>
    </w:p>
    <w:p w:rsidR="0014025A" w:rsidRPr="00CD2AB5" w:rsidRDefault="0014025A" w:rsidP="002E5285">
      <w:pPr>
        <w:pStyle w:val="Heading2"/>
        <w:spacing w:line="240" w:lineRule="auto"/>
        <w:rPr>
          <w:ins w:id="578" w:author="Anonym" w:date="2015-05-06T21:09:00Z"/>
          <w:lang w:eastAsia="zh-CN"/>
        </w:rPr>
      </w:pPr>
      <w:ins w:id="579" w:author="Anonym" w:date="2015-05-06T21:09:00Z">
        <w:r w:rsidRPr="00CD2AB5">
          <w:rPr>
            <w:lang w:eastAsia="zh-CN"/>
          </w:rPr>
          <w:t>3.2</w:t>
        </w:r>
        <w:r w:rsidRPr="00CD2AB5">
          <w:rPr>
            <w:lang w:eastAsia="zh-CN"/>
          </w:rPr>
          <w:tab/>
        </w:r>
      </w:ins>
      <w:ins w:id="580" w:author="Xu, Hui" w:date="2015-06-23T15:02:00Z">
        <w:r w:rsidR="007A3901">
          <w:rPr>
            <w:rFonts w:hint="eastAsia"/>
            <w:lang w:eastAsia="zh-CN"/>
          </w:rPr>
          <w:t>结构</w:t>
        </w:r>
      </w:ins>
    </w:p>
    <w:p w:rsidR="0014025A" w:rsidRDefault="0014025A" w:rsidP="002E5285">
      <w:pPr>
        <w:spacing w:line="240" w:lineRule="auto"/>
        <w:rPr>
          <w:lang w:eastAsia="zh-CN"/>
        </w:rPr>
      </w:pPr>
      <w:del w:id="581" w:author="Turnbull, Karen" w:date="2015-05-15T10:28:00Z">
        <w:r w:rsidRPr="00CD2AB5" w:rsidDel="00613F22">
          <w:rPr>
            <w:lang w:eastAsia="zh-CN"/>
          </w:rPr>
          <w:delText>2</w:delText>
        </w:r>
      </w:del>
      <w:del w:id="582" w:author="Anonym" w:date="2015-05-06T21:09:00Z">
        <w:r w:rsidRPr="00CD2AB5">
          <w:rPr>
            <w:lang w:eastAsia="zh-CN"/>
          </w:rPr>
          <w:delText>.29</w:delText>
        </w:r>
      </w:del>
      <w:ins w:id="583" w:author="Anonym" w:date="2015-05-06T21:09:00Z">
        <w:r w:rsidRPr="00CD2AB5">
          <w:rPr>
            <w:lang w:eastAsia="zh-CN"/>
          </w:rPr>
          <w:t>3.2.1</w:t>
        </w:r>
      </w:ins>
      <w:r>
        <w:rPr>
          <w:lang w:eastAsia="zh-CN"/>
        </w:rPr>
        <w:tab/>
      </w:r>
      <w:del w:id="584" w:author="Xu, Hui" w:date="2015-06-18T19:50:00Z">
        <w:r w:rsidR="00ED634A" w:rsidDel="00ED634A">
          <w:rPr>
            <w:rFonts w:hint="eastAsia"/>
            <w:lang w:eastAsia="zh-CN"/>
          </w:rPr>
          <w:delText>各</w:delText>
        </w:r>
      </w:del>
      <w:r w:rsidR="00ED634A" w:rsidRPr="00E74C51">
        <w:rPr>
          <w:rFonts w:hint="eastAsia"/>
          <w:lang w:eastAsia="zh-CN"/>
        </w:rPr>
        <w:t>研究组</w:t>
      </w:r>
      <w:ins w:id="585" w:author="Xu, Hui" w:date="2015-06-18T19:50:00Z">
        <w:r w:rsidR="00ED634A" w:rsidRPr="00E74C51">
          <w:rPr>
            <w:rFonts w:hint="eastAsia"/>
            <w:lang w:eastAsia="zh-CN"/>
          </w:rPr>
          <w:t>主席</w:t>
        </w:r>
      </w:ins>
      <w:r w:rsidR="00ED634A" w:rsidRPr="00E74C51">
        <w:rPr>
          <w:rFonts w:hint="eastAsia"/>
          <w:lang w:eastAsia="zh-CN"/>
        </w:rPr>
        <w:t>可以</w:t>
      </w:r>
      <w:ins w:id="586" w:author="Xu, Hui" w:date="2015-06-18T19:50:00Z">
        <w:r w:rsidR="00ED634A" w:rsidRPr="00E74C51">
          <w:rPr>
            <w:rFonts w:hint="eastAsia"/>
            <w:lang w:eastAsia="zh-CN"/>
          </w:rPr>
          <w:t>设立</w:t>
        </w:r>
        <w:r w:rsidR="00ED634A" w:rsidRPr="00CC7744">
          <w:rPr>
            <w:rFonts w:hint="eastAsia"/>
            <w:lang w:eastAsia="zh-CN"/>
          </w:rPr>
          <w:t>由所有副主席和工作组正副主席</w:t>
        </w:r>
        <w:r w:rsidR="00ED634A">
          <w:rPr>
            <w:rFonts w:hint="eastAsia"/>
            <w:lang w:eastAsia="zh-CN"/>
          </w:rPr>
          <w:t>以及各分组主席</w:t>
        </w:r>
        <w:r w:rsidR="00ED634A" w:rsidRPr="00CC7744">
          <w:rPr>
            <w:rFonts w:hint="eastAsia"/>
            <w:lang w:eastAsia="zh-CN"/>
          </w:rPr>
          <w:t>组成的</w:t>
        </w:r>
        <w:r w:rsidR="00ED634A" w:rsidRPr="00E74C51">
          <w:rPr>
            <w:rFonts w:hint="eastAsia"/>
            <w:lang w:eastAsia="zh-CN"/>
          </w:rPr>
          <w:t>指导</w:t>
        </w:r>
        <w:r w:rsidR="00ED634A">
          <w:rPr>
            <w:rFonts w:hint="eastAsia"/>
            <w:lang w:eastAsia="zh-CN"/>
          </w:rPr>
          <w:t>委员会，协助</w:t>
        </w:r>
        <w:r w:rsidR="00ED634A" w:rsidRPr="00E74C51">
          <w:rPr>
            <w:rFonts w:hint="eastAsia"/>
            <w:lang w:eastAsia="zh-CN"/>
          </w:rPr>
          <w:t>组织</w:t>
        </w:r>
        <w:r w:rsidR="00ED634A">
          <w:rPr>
            <w:rFonts w:hint="eastAsia"/>
            <w:lang w:eastAsia="zh-CN"/>
          </w:rPr>
          <w:t>工作。</w:t>
        </w:r>
      </w:ins>
    </w:p>
    <w:p w:rsidR="008258C6" w:rsidRPr="00CD2AB5" w:rsidRDefault="00141514" w:rsidP="002E5285">
      <w:pPr>
        <w:spacing w:line="240" w:lineRule="auto"/>
        <w:rPr>
          <w:szCs w:val="24"/>
          <w:lang w:eastAsia="zh-CN"/>
        </w:rPr>
      </w:pPr>
      <w:ins w:id="587" w:author="Xu, Hui" w:date="2015-06-18T18:47:00Z">
        <w:r w:rsidRPr="00CD2AB5">
          <w:rPr>
            <w:lang w:eastAsia="zh-CN"/>
          </w:rPr>
          <w:t>3.2.2</w:t>
        </w:r>
        <w:r w:rsidRPr="00CD2AB5">
          <w:rPr>
            <w:lang w:eastAsia="zh-CN"/>
          </w:rPr>
          <w:tab/>
        </w:r>
        <w:r w:rsidRPr="00E74C51">
          <w:rPr>
            <w:rFonts w:hint="eastAsia"/>
            <w:lang w:eastAsia="zh-CN"/>
          </w:rPr>
          <w:t>研究组通常可以设立工作组</w:t>
        </w:r>
        <w:r>
          <w:rPr>
            <w:rFonts w:hint="eastAsia"/>
            <w:lang w:eastAsia="zh-CN"/>
          </w:rPr>
          <w:t>，在其范围内研究指派给它们的课题以及根据</w:t>
        </w:r>
      </w:ins>
      <w:ins w:id="588" w:author="Xu, Hui" w:date="2015-06-23T15:03:00Z">
        <w:r w:rsidR="00E12B2B">
          <w:rPr>
            <w:rFonts w:hint="eastAsia"/>
            <w:lang w:eastAsia="zh-CN"/>
          </w:rPr>
          <w:t>上</w:t>
        </w:r>
        <w:r w:rsidR="00E12B2B">
          <w:rPr>
            <w:lang w:eastAsia="zh-CN"/>
          </w:rPr>
          <w:t>述</w:t>
        </w:r>
      </w:ins>
      <w:ins w:id="589" w:author="Xu, Hui" w:date="2015-06-18T18:47:00Z">
        <w:r>
          <w:rPr>
            <w:rFonts w:hint="eastAsia"/>
            <w:lang w:eastAsia="zh-CN"/>
          </w:rPr>
          <w:t>第</w:t>
        </w:r>
        <w:r>
          <w:rPr>
            <w:lang w:eastAsia="zh-CN"/>
          </w:rPr>
          <w:t>3.1.2</w:t>
        </w:r>
        <w:r>
          <w:rPr>
            <w:rFonts w:hint="eastAsia"/>
            <w:lang w:eastAsia="zh-CN"/>
          </w:rPr>
          <w:t>段需要研究的议题。</w:t>
        </w:r>
      </w:ins>
      <w:moveToRangeStart w:id="590" w:author="Xu, Hui" w:date="2015-06-18T18:45:00Z" w:name="move422416474"/>
      <w:moveTo w:id="591" w:author="Xu, Hui" w:date="2015-06-18T18:45:00Z">
        <w:r w:rsidR="008258C6">
          <w:rPr>
            <w:rFonts w:hint="eastAsia"/>
            <w:lang w:eastAsia="zh-CN"/>
          </w:rPr>
          <w:t>工作组在一段不确定时间内存在，以完成</w:t>
        </w:r>
        <w:r w:rsidR="008258C6" w:rsidRPr="00E74C51">
          <w:rPr>
            <w:rFonts w:hint="eastAsia"/>
            <w:lang w:eastAsia="zh-CN"/>
          </w:rPr>
          <w:t>研究组承担的课题</w:t>
        </w:r>
        <w:r w:rsidR="008258C6">
          <w:rPr>
            <w:rFonts w:hint="eastAsia"/>
            <w:lang w:eastAsia="zh-CN"/>
          </w:rPr>
          <w:t>，研究相关议题。工作组负责研究课题和这些议题并起草建议书草案或其它文本，</w:t>
        </w:r>
        <w:r w:rsidR="008258C6" w:rsidRPr="00E74C51">
          <w:rPr>
            <w:rFonts w:hint="eastAsia"/>
            <w:lang w:eastAsia="zh-CN"/>
          </w:rPr>
          <w:t>供研究组审议。为减少对无线电通信局、成员国、部门成员</w:t>
        </w:r>
        <w:r w:rsidR="008258C6">
          <w:rPr>
            <w:rFonts w:hint="eastAsia"/>
            <w:lang w:eastAsia="zh-CN"/>
          </w:rPr>
          <w:t>、</w:t>
        </w:r>
        <w:r w:rsidR="008258C6" w:rsidRPr="00E74C51">
          <w:rPr>
            <w:rFonts w:hint="eastAsia"/>
            <w:lang w:eastAsia="zh-CN"/>
          </w:rPr>
          <w:t>部门准成员</w:t>
        </w:r>
        <w:r w:rsidR="008258C6">
          <w:rPr>
            <w:rFonts w:hint="eastAsia"/>
            <w:lang w:eastAsia="zh-CN"/>
          </w:rPr>
          <w:t>和学术成员</w:t>
        </w:r>
      </w:moveTo>
      <w:ins w:id="592" w:author="Xu, Hui" w:date="2015-06-18T19:53:00Z">
        <w:r w:rsidR="00BA5230" w:rsidRPr="00CD2AB5">
          <w:rPr>
            <w:rStyle w:val="FootnoteReference"/>
            <w:lang w:eastAsia="zh-CN"/>
          </w:rPr>
          <w:footnoteReference w:customMarkFollows="1" w:id="8"/>
          <w:t>3</w:t>
        </w:r>
      </w:ins>
      <w:moveTo w:id="603" w:author="Xu, Hui" w:date="2015-06-18T18:45:00Z">
        <w:r w:rsidR="008258C6" w:rsidRPr="00E74C51">
          <w:rPr>
            <w:rFonts w:hint="eastAsia"/>
            <w:lang w:eastAsia="zh-CN"/>
          </w:rPr>
          <w:t>产生的资源方面的影响</w:t>
        </w:r>
      </w:moveTo>
      <w:moveToRangeEnd w:id="590"/>
      <w:ins w:id="604" w:author="Xu, Hui" w:date="2015-06-18T18:52:00Z">
        <w:r w:rsidRPr="00E74C51">
          <w:rPr>
            <w:rFonts w:hint="eastAsia"/>
            <w:lang w:eastAsia="zh-CN"/>
          </w:rPr>
          <w:t>，研究组</w:t>
        </w:r>
      </w:ins>
      <w:ins w:id="605" w:author="Xu, Hui" w:date="2015-06-23T15:03:00Z">
        <w:r w:rsidR="00FF4B40">
          <w:rPr>
            <w:rFonts w:hint="eastAsia"/>
            <w:lang w:eastAsia="zh-CN"/>
          </w:rPr>
          <w:t>须</w:t>
        </w:r>
      </w:ins>
      <w:ins w:id="606" w:author="Xu, Hui" w:date="2015-06-18T18:52:00Z">
        <w:r>
          <w:rPr>
            <w:rFonts w:hint="eastAsia"/>
            <w:lang w:eastAsia="zh-CN"/>
          </w:rPr>
          <w:t>通过达成一致意见的方式设立并保留最低数量的工作组。</w:t>
        </w:r>
      </w:ins>
    </w:p>
    <w:p w:rsidR="00584C9F" w:rsidRDefault="0039179A" w:rsidP="002E5285">
      <w:pPr>
        <w:spacing w:line="240" w:lineRule="auto"/>
        <w:rPr>
          <w:moveTo w:id="607" w:author="Xu, Hui" w:date="2015-06-18T18:57:00Z"/>
          <w:lang w:eastAsia="zh-CN"/>
        </w:rPr>
      </w:pPr>
      <w:ins w:id="608" w:author="Xu, Hui" w:date="2015-06-18T18:58:00Z">
        <w:r>
          <w:rPr>
            <w:lang w:eastAsia="zh-CN"/>
          </w:rPr>
          <w:lastRenderedPageBreak/>
          <w:t>3.2.3</w:t>
        </w:r>
      </w:ins>
      <w:moveToRangeStart w:id="609" w:author="Xu, Hui" w:date="2015-06-18T18:57:00Z" w:name="move422417149"/>
      <w:moveTo w:id="610" w:author="Xu, Hui" w:date="2015-06-18T18:57:00Z">
        <w:r w:rsidR="00584C9F" w:rsidRPr="00E74C51">
          <w:rPr>
            <w:lang w:eastAsia="zh-CN"/>
          </w:rPr>
          <w:tab/>
        </w:r>
        <w:r w:rsidR="00584C9F" w:rsidRPr="00E74C51">
          <w:rPr>
            <w:rFonts w:hint="eastAsia"/>
            <w:lang w:eastAsia="zh-CN"/>
          </w:rPr>
          <w:t>每个研究组也可</w:t>
        </w:r>
        <w:r w:rsidR="00584C9F">
          <w:rPr>
            <w:rFonts w:hint="eastAsia"/>
            <w:lang w:eastAsia="zh-CN"/>
          </w:rPr>
          <w:t>按需要</w:t>
        </w:r>
        <w:r w:rsidR="00584C9F" w:rsidRPr="00E74C51">
          <w:rPr>
            <w:rFonts w:hint="eastAsia"/>
            <w:lang w:eastAsia="zh-CN"/>
          </w:rPr>
          <w:t>设立</w:t>
        </w:r>
        <w:r w:rsidR="00584C9F">
          <w:rPr>
            <w:rFonts w:hint="eastAsia"/>
            <w:lang w:eastAsia="zh-CN"/>
          </w:rPr>
          <w:t>最低数量的</w:t>
        </w:r>
        <w:r w:rsidR="00584C9F" w:rsidRPr="00E74C51">
          <w:rPr>
            <w:rFonts w:hint="eastAsia"/>
            <w:lang w:eastAsia="zh-CN"/>
          </w:rPr>
          <w:t>任务组，向其指派需紧急研究的课题和工作组无法适</w:t>
        </w:r>
        <w:r w:rsidR="00584C9F">
          <w:rPr>
            <w:rFonts w:hint="eastAsia"/>
            <w:lang w:eastAsia="zh-CN"/>
          </w:rPr>
          <w:t>时</w:t>
        </w:r>
        <w:r w:rsidR="00584C9F" w:rsidRPr="00E74C51">
          <w:rPr>
            <w:rFonts w:hint="eastAsia"/>
            <w:lang w:eastAsia="zh-CN"/>
          </w:rPr>
          <w:t>进行的紧急建议书的</w:t>
        </w:r>
        <w:r w:rsidR="00584C9F">
          <w:rPr>
            <w:rFonts w:hint="eastAsia"/>
            <w:lang w:eastAsia="zh-CN"/>
          </w:rPr>
          <w:t>起草工作，</w:t>
        </w:r>
        <w:r w:rsidR="00584C9F" w:rsidRPr="00E74C51">
          <w:rPr>
            <w:rFonts w:hint="eastAsia"/>
            <w:lang w:eastAsia="zh-CN"/>
          </w:rPr>
          <w:t>可</w:t>
        </w:r>
        <w:r w:rsidR="00584C9F">
          <w:rPr>
            <w:rFonts w:hint="eastAsia"/>
            <w:lang w:eastAsia="zh-CN"/>
          </w:rPr>
          <w:t>能需</w:t>
        </w:r>
        <w:r w:rsidR="00584C9F" w:rsidRPr="00E74C51">
          <w:rPr>
            <w:rFonts w:hint="eastAsia"/>
            <w:lang w:eastAsia="zh-CN"/>
          </w:rPr>
          <w:t>在任务组和工作组之间建立适当的联络。考虑到指派给任务组的</w:t>
        </w:r>
        <w:r w:rsidR="00584C9F">
          <w:rPr>
            <w:rFonts w:hint="eastAsia"/>
            <w:lang w:eastAsia="zh-CN"/>
          </w:rPr>
          <w:t>课题</w:t>
        </w:r>
        <w:r w:rsidR="00584C9F" w:rsidRPr="00E74C51">
          <w:rPr>
            <w:rFonts w:hint="eastAsia"/>
            <w:lang w:eastAsia="zh-CN"/>
          </w:rPr>
          <w:t>的紧急程度，应规定任务组完成工作的截止</w:t>
        </w:r>
        <w:r w:rsidR="00584C9F">
          <w:rPr>
            <w:rFonts w:hint="eastAsia"/>
            <w:lang w:eastAsia="zh-CN"/>
          </w:rPr>
          <w:t>日期</w:t>
        </w:r>
        <w:r w:rsidR="00584C9F" w:rsidRPr="00E74C51">
          <w:rPr>
            <w:rFonts w:hint="eastAsia"/>
            <w:lang w:eastAsia="zh-CN"/>
          </w:rPr>
          <w:t>，而任务组也将在所分配任务完成后解散。</w:t>
        </w:r>
      </w:moveTo>
    </w:p>
    <w:p w:rsidR="00584C9F" w:rsidRDefault="0039179A" w:rsidP="002E5285">
      <w:pPr>
        <w:spacing w:line="240" w:lineRule="auto"/>
        <w:rPr>
          <w:moveTo w:id="611" w:author="Xu, Hui" w:date="2015-06-18T18:57:00Z"/>
          <w:lang w:eastAsia="zh-CN"/>
        </w:rPr>
      </w:pPr>
      <w:ins w:id="612" w:author="Xu, Hui" w:date="2015-06-18T18:58:00Z">
        <w:r>
          <w:rPr>
            <w:lang w:eastAsia="zh-CN"/>
          </w:rPr>
          <w:t>3.2.4</w:t>
        </w:r>
      </w:ins>
      <w:moveTo w:id="613" w:author="Xu, Hui" w:date="2015-06-18T18:57:00Z">
        <w:r w:rsidR="00584C9F" w:rsidRPr="00E74C51">
          <w:rPr>
            <w:lang w:eastAsia="zh-CN"/>
          </w:rPr>
          <w:tab/>
        </w:r>
        <w:r w:rsidR="00584C9F" w:rsidRPr="00E74C51">
          <w:rPr>
            <w:rFonts w:hint="eastAsia"/>
            <w:lang w:eastAsia="zh-CN"/>
          </w:rPr>
          <w:t>研究组</w:t>
        </w:r>
        <w:r w:rsidR="00584C9F">
          <w:rPr>
            <w:rFonts w:hint="eastAsia"/>
            <w:lang w:eastAsia="zh-CN"/>
          </w:rPr>
          <w:t>应在其</w:t>
        </w:r>
        <w:r w:rsidR="00584C9F" w:rsidRPr="00E74C51">
          <w:rPr>
            <w:rFonts w:hint="eastAsia"/>
            <w:lang w:eastAsia="zh-CN"/>
          </w:rPr>
          <w:t>会议</w:t>
        </w:r>
        <w:r w:rsidR="00584C9F">
          <w:rPr>
            <w:rFonts w:hint="eastAsia"/>
            <w:lang w:eastAsia="zh-CN"/>
          </w:rPr>
          <w:t>期间设立任务组，并应就此做出一项决定。研究组应为每个任务组起草一份</w:t>
        </w:r>
        <w:r w:rsidR="00584C9F" w:rsidRPr="00E74C51">
          <w:rPr>
            <w:rFonts w:hint="eastAsia"/>
            <w:lang w:eastAsia="zh-CN"/>
          </w:rPr>
          <w:t>列有以下各项的</w:t>
        </w:r>
        <w:r w:rsidR="00584C9F">
          <w:rPr>
            <w:rFonts w:hint="eastAsia"/>
            <w:lang w:eastAsia="zh-CN"/>
          </w:rPr>
          <w:t>案</w:t>
        </w:r>
        <w:r w:rsidR="00584C9F" w:rsidRPr="00E74C51">
          <w:rPr>
            <w:rFonts w:hint="eastAsia"/>
            <w:lang w:eastAsia="zh-CN"/>
          </w:rPr>
          <w:t>文：</w:t>
        </w:r>
      </w:moveTo>
    </w:p>
    <w:p w:rsidR="00584C9F" w:rsidRDefault="00584C9F" w:rsidP="002E5285">
      <w:pPr>
        <w:pStyle w:val="enumlev1"/>
        <w:spacing w:line="240" w:lineRule="auto"/>
        <w:rPr>
          <w:moveTo w:id="614" w:author="Xu, Hui" w:date="2015-06-18T18:57:00Z"/>
          <w:lang w:eastAsia="zh-CN"/>
        </w:rPr>
      </w:pPr>
      <w:moveTo w:id="615" w:author="Xu, Hui" w:date="2015-06-18T18:57:00Z">
        <w:r w:rsidRPr="00391608">
          <w:rPr>
            <w:lang w:eastAsia="zh-CN"/>
          </w:rPr>
          <w:t>–</w:t>
        </w:r>
        <w:r w:rsidRPr="00391608">
          <w:rPr>
            <w:lang w:eastAsia="zh-CN"/>
          </w:rPr>
          <w:tab/>
        </w:r>
        <w:r w:rsidRPr="00391608">
          <w:rPr>
            <w:rFonts w:hint="eastAsia"/>
            <w:lang w:eastAsia="zh-CN"/>
          </w:rPr>
          <w:t>有关在指派的课题</w:t>
        </w:r>
        <w:r>
          <w:rPr>
            <w:rFonts w:hint="eastAsia"/>
            <w:lang w:eastAsia="zh-CN"/>
          </w:rPr>
          <w:t>或议题</w:t>
        </w:r>
        <w:r w:rsidRPr="00391608">
          <w:rPr>
            <w:rFonts w:hint="eastAsia"/>
            <w:lang w:eastAsia="zh-CN"/>
          </w:rPr>
          <w:t>范围内需研究的具体问题以及对需起草的建议书草案和</w:t>
        </w:r>
        <w:r w:rsidRPr="00391608">
          <w:rPr>
            <w:lang w:eastAsia="zh-CN"/>
          </w:rPr>
          <w:t>/</w:t>
        </w:r>
        <w:r w:rsidRPr="00391608">
          <w:rPr>
            <w:rFonts w:hint="eastAsia"/>
            <w:lang w:eastAsia="zh-CN"/>
          </w:rPr>
          <w:t>或报告草案的主题的说明；</w:t>
        </w:r>
      </w:moveTo>
    </w:p>
    <w:p w:rsidR="00584C9F" w:rsidRDefault="00584C9F" w:rsidP="002E5285">
      <w:pPr>
        <w:pStyle w:val="enumlev1"/>
        <w:spacing w:line="240" w:lineRule="auto"/>
        <w:rPr>
          <w:moveTo w:id="616" w:author="Xu, Hui" w:date="2015-06-18T18:57:00Z"/>
          <w:lang w:eastAsia="zh-CN"/>
        </w:rPr>
      </w:pPr>
      <w:moveTo w:id="617" w:author="Xu, Hui" w:date="2015-06-18T18:57:00Z">
        <w:r w:rsidRPr="00391608">
          <w:rPr>
            <w:lang w:eastAsia="zh-CN"/>
          </w:rPr>
          <w:t>–</w:t>
        </w:r>
        <w:r w:rsidRPr="00391608">
          <w:rPr>
            <w:lang w:eastAsia="zh-CN"/>
          </w:rPr>
          <w:tab/>
        </w:r>
        <w:r w:rsidRPr="00391608">
          <w:rPr>
            <w:rFonts w:hint="eastAsia"/>
            <w:lang w:eastAsia="zh-CN"/>
          </w:rPr>
          <w:t>提交报告的日期；</w:t>
        </w:r>
      </w:moveTo>
    </w:p>
    <w:p w:rsidR="00584C9F" w:rsidRDefault="00584C9F" w:rsidP="002E5285">
      <w:pPr>
        <w:pStyle w:val="enumlev1"/>
        <w:spacing w:line="240" w:lineRule="auto"/>
        <w:rPr>
          <w:moveTo w:id="618" w:author="Xu, Hui" w:date="2015-06-18T18:57:00Z"/>
          <w:lang w:eastAsia="zh-CN"/>
        </w:rPr>
      </w:pPr>
      <w:moveTo w:id="619" w:author="Xu, Hui" w:date="2015-06-18T18:57:00Z">
        <w:r w:rsidRPr="00391608">
          <w:rPr>
            <w:lang w:eastAsia="zh-CN"/>
          </w:rPr>
          <w:t>–</w:t>
        </w:r>
        <w:r w:rsidRPr="00391608">
          <w:rPr>
            <w:lang w:eastAsia="zh-CN"/>
          </w:rPr>
          <w:tab/>
        </w:r>
        <w:r w:rsidRPr="00391608">
          <w:rPr>
            <w:rFonts w:hint="eastAsia"/>
            <w:lang w:eastAsia="zh-CN"/>
          </w:rPr>
          <w:t>正副主席的姓名和地址。</w:t>
        </w:r>
      </w:moveTo>
    </w:p>
    <w:p w:rsidR="00D47697" w:rsidRDefault="00584C9F" w:rsidP="002E5285">
      <w:pPr>
        <w:overflowPunct/>
        <w:autoSpaceDE/>
        <w:autoSpaceDN/>
        <w:adjustRightInd/>
        <w:spacing w:before="120" w:line="240" w:lineRule="auto"/>
        <w:ind w:firstLineChars="200" w:firstLine="480"/>
        <w:jc w:val="left"/>
        <w:textAlignment w:val="auto"/>
        <w:rPr>
          <w:lang w:eastAsia="zh-CN"/>
        </w:rPr>
      </w:pPr>
      <w:moveTo w:id="620" w:author="Xu, Hui" w:date="2015-06-18T18:57:00Z">
        <w:r>
          <w:rPr>
            <w:rFonts w:hint="eastAsia"/>
            <w:lang w:eastAsia="zh-CN"/>
          </w:rPr>
          <w:t>另外，若在研究组休会期间出现紧急课题或议题，以致无法在预定的某个研究组会议上进行合理的审议，则研究组主席可以在与副主席及主任协商后，设立一个任务组，并在一项决定中指明需研究的课题或议题。</w:t>
        </w:r>
        <w:r w:rsidRPr="001A125C">
          <w:rPr>
            <w:rFonts w:hint="eastAsia"/>
            <w:lang w:eastAsia="zh-CN"/>
          </w:rPr>
          <w:t>此行动应由随后的研究组会议进行确认。</w:t>
        </w:r>
      </w:moveTo>
      <w:moveToRangeEnd w:id="609"/>
    </w:p>
    <w:p w:rsidR="0014025A" w:rsidRPr="00CD2AB5" w:rsidRDefault="0014025A" w:rsidP="002E5285">
      <w:pPr>
        <w:spacing w:line="240" w:lineRule="auto"/>
        <w:rPr>
          <w:ins w:id="621" w:author="Anonym" w:date="2015-05-06T21:09:00Z"/>
          <w:lang w:eastAsia="zh-CN"/>
        </w:rPr>
      </w:pPr>
      <w:ins w:id="622" w:author="Anonym" w:date="2015-05-06T21:09:00Z">
        <w:r w:rsidRPr="00CD2AB5">
          <w:rPr>
            <w:lang w:eastAsia="zh-CN"/>
          </w:rPr>
          <w:t>3.2.5</w:t>
        </w:r>
        <w:r w:rsidRPr="00CD2AB5">
          <w:rPr>
            <w:lang w:eastAsia="zh-CN"/>
          </w:rPr>
          <w:tab/>
        </w:r>
      </w:ins>
      <w:ins w:id="623" w:author="Xu, Hui" w:date="2015-06-18T19:52:00Z">
        <w:r w:rsidR="00794F25" w:rsidRPr="003A1AFD">
          <w:rPr>
            <w:rFonts w:hint="eastAsia"/>
            <w:lang w:eastAsia="zh-CN"/>
          </w:rPr>
          <w:t>必要时，研究组可根据相关研究组主席的提议，设立联合工作组（</w:t>
        </w:r>
        <w:r w:rsidR="00794F25" w:rsidRPr="00667444">
          <w:rPr>
            <w:lang w:eastAsia="zh-CN"/>
          </w:rPr>
          <w:t>JWP</w:t>
        </w:r>
        <w:r w:rsidR="00794F25" w:rsidRPr="003A1AFD">
          <w:rPr>
            <w:rFonts w:hint="eastAsia"/>
            <w:lang w:eastAsia="zh-CN"/>
          </w:rPr>
          <w:t>）或联合任务组（</w:t>
        </w:r>
        <w:r w:rsidR="00794F25" w:rsidRPr="00667444">
          <w:rPr>
            <w:lang w:eastAsia="zh-CN"/>
          </w:rPr>
          <w:t>JTG</w:t>
        </w:r>
        <w:r w:rsidR="00794F25" w:rsidRPr="003A1AFD">
          <w:rPr>
            <w:rFonts w:hint="eastAsia"/>
            <w:lang w:eastAsia="zh-CN"/>
          </w:rPr>
          <w:t>），以集中涵盖多个研究组范围的输入文件或研究那些需一个以上研究组专家参与研究的课题或议题。</w:t>
        </w:r>
      </w:ins>
      <w:ins w:id="624" w:author="Liu, Sanping" w:date="2015-04-29T15:41:00Z">
        <w:r>
          <w:rPr>
            <w:rFonts w:hint="eastAsia"/>
            <w:lang w:eastAsia="zh-CN"/>
          </w:rPr>
          <w:t>还</w:t>
        </w:r>
        <w:r>
          <w:rPr>
            <w:lang w:eastAsia="zh-CN"/>
          </w:rPr>
          <w:t>可通过</w:t>
        </w:r>
        <w:r>
          <w:rPr>
            <w:lang w:eastAsia="zh-CN"/>
          </w:rPr>
          <w:t>CPM</w:t>
        </w:r>
        <w:r>
          <w:rPr>
            <w:rFonts w:hint="eastAsia"/>
            <w:lang w:eastAsia="zh-CN"/>
          </w:rPr>
          <w:t>第一次</w:t>
        </w:r>
        <w:r>
          <w:rPr>
            <w:lang w:eastAsia="zh-CN"/>
          </w:rPr>
          <w:t>会议的决定并在</w:t>
        </w:r>
      </w:ins>
      <w:ins w:id="625" w:author="Liu, Sanping" w:date="2015-04-29T15:42:00Z">
        <w:r>
          <w:rPr>
            <w:rFonts w:hint="eastAsia"/>
            <w:lang w:eastAsia="zh-CN"/>
          </w:rPr>
          <w:t>征得</w:t>
        </w:r>
        <w:r>
          <w:rPr>
            <w:lang w:eastAsia="zh-CN"/>
          </w:rPr>
          <w:t>相关研究组主席同意后设立联合任务组，负责按照</w:t>
        </w:r>
        <w:r>
          <w:rPr>
            <w:rFonts w:hint="eastAsia"/>
            <w:lang w:eastAsia="zh-CN"/>
          </w:rPr>
          <w:t>ITU-R</w:t>
        </w:r>
        <w:r>
          <w:rPr>
            <w:rFonts w:hint="eastAsia"/>
            <w:lang w:eastAsia="zh-CN"/>
          </w:rPr>
          <w:t>第</w:t>
        </w:r>
        <w:r>
          <w:rPr>
            <w:rFonts w:hint="eastAsia"/>
            <w:lang w:eastAsia="zh-CN"/>
          </w:rPr>
          <w:t>2</w:t>
        </w:r>
        <w:r>
          <w:rPr>
            <w:rFonts w:hint="eastAsia"/>
            <w:lang w:eastAsia="zh-CN"/>
          </w:rPr>
          <w:t>号</w:t>
        </w:r>
        <w:r>
          <w:rPr>
            <w:lang w:eastAsia="zh-CN"/>
          </w:rPr>
          <w:t>决议的规定，开展有关筹备下一届</w:t>
        </w:r>
        <w:r>
          <w:rPr>
            <w:rFonts w:hint="eastAsia"/>
            <w:lang w:eastAsia="zh-CN"/>
          </w:rPr>
          <w:t>WRC</w:t>
        </w:r>
        <w:r>
          <w:rPr>
            <w:rFonts w:hint="eastAsia"/>
            <w:lang w:eastAsia="zh-CN"/>
          </w:rPr>
          <w:t>的</w:t>
        </w:r>
        <w:r>
          <w:rPr>
            <w:lang w:eastAsia="zh-CN"/>
          </w:rPr>
          <w:t>研究工作。当</w:t>
        </w:r>
        <w:r>
          <w:rPr>
            <w:rFonts w:hint="eastAsia"/>
            <w:lang w:eastAsia="zh-CN"/>
          </w:rPr>
          <w:t>联合</w:t>
        </w:r>
        <w:r>
          <w:rPr>
            <w:lang w:eastAsia="zh-CN"/>
          </w:rPr>
          <w:t>工作组或联合任务组解散时，最初成立</w:t>
        </w:r>
      </w:ins>
      <w:ins w:id="626" w:author="Liu, Sanping" w:date="2015-04-29T15:43:00Z">
        <w:r>
          <w:rPr>
            <w:lang w:eastAsia="zh-CN"/>
          </w:rPr>
          <w:t>这些联合组的研究组</w:t>
        </w:r>
      </w:ins>
      <w:ins w:id="627" w:author="Xu, Hui" w:date="2015-06-18T19:54:00Z">
        <w:r w:rsidR="00D76854" w:rsidRPr="00C71532">
          <w:rPr>
            <w:rFonts w:hint="eastAsia"/>
            <w:u w:val="single"/>
            <w:lang w:eastAsia="zh-CN"/>
          </w:rPr>
          <w:t>须</w:t>
        </w:r>
      </w:ins>
      <w:ins w:id="628" w:author="Liu, Sanping" w:date="2015-04-29T15:43:00Z">
        <w:r>
          <w:rPr>
            <w:lang w:eastAsia="zh-CN"/>
          </w:rPr>
          <w:t>负责这些组制定的文件的充实完善工作。</w:t>
        </w:r>
      </w:ins>
    </w:p>
    <w:p w:rsidR="00806D5A" w:rsidRDefault="004E61C7" w:rsidP="002E5285">
      <w:pPr>
        <w:spacing w:line="240" w:lineRule="auto"/>
        <w:rPr>
          <w:moveTo w:id="629" w:author="Xu, Hui" w:date="2015-06-18T19:09:00Z"/>
          <w:b/>
          <w:lang w:eastAsia="zh-CN"/>
        </w:rPr>
      </w:pPr>
      <w:ins w:id="630" w:author="Xu, Hui" w:date="2015-06-18T19:10:00Z">
        <w:r w:rsidRPr="004E61C7">
          <w:rPr>
            <w:bCs/>
            <w:lang w:eastAsia="zh-CN"/>
            <w:rPrChange w:id="631" w:author="Xu, Hui" w:date="2015-06-18T19:10:00Z">
              <w:rPr>
                <w:b/>
                <w:lang w:eastAsia="zh-CN"/>
              </w:rPr>
            </w:rPrChange>
          </w:rPr>
          <w:t>3.2.6</w:t>
        </w:r>
      </w:ins>
      <w:moveToRangeStart w:id="632" w:author="Xu, Hui" w:date="2015-06-18T19:09:00Z" w:name="move422417886"/>
      <w:moveTo w:id="633" w:author="Xu, Hui" w:date="2015-06-18T19:09:00Z">
        <w:r w:rsidR="00806D5A">
          <w:rPr>
            <w:b/>
            <w:lang w:eastAsia="zh-CN"/>
          </w:rPr>
          <w:tab/>
        </w:r>
        <w:r w:rsidR="00806D5A">
          <w:rPr>
            <w:rFonts w:hint="eastAsia"/>
            <w:lang w:eastAsia="zh-CN"/>
          </w:rPr>
          <w:t>在出现需要分析的急迫或特殊</w:t>
        </w:r>
        <w:r w:rsidR="00806D5A" w:rsidRPr="00E74C51">
          <w:rPr>
            <w:rFonts w:hint="eastAsia"/>
            <w:lang w:eastAsia="zh-CN"/>
          </w:rPr>
          <w:t>问题</w:t>
        </w:r>
        <w:r w:rsidR="00806D5A">
          <w:rPr>
            <w:rFonts w:hint="eastAsia"/>
            <w:lang w:eastAsia="zh-CN"/>
          </w:rPr>
          <w:t>时</w:t>
        </w:r>
        <w:r w:rsidR="00806D5A" w:rsidRPr="00E74C51">
          <w:rPr>
            <w:rFonts w:hint="eastAsia"/>
            <w:lang w:eastAsia="zh-CN"/>
          </w:rPr>
          <w:t>，由研究组、工作组或任务组指定一个具有明确职责范围的报告人</w:t>
        </w:r>
        <w:r w:rsidR="00806D5A">
          <w:rPr>
            <w:rFonts w:hint="eastAsia"/>
            <w:lang w:eastAsia="zh-CN"/>
          </w:rPr>
          <w:t>可能比较适宜。</w:t>
        </w:r>
        <w:r w:rsidR="00806D5A" w:rsidRPr="00E74C51">
          <w:rPr>
            <w:rFonts w:hint="eastAsia"/>
            <w:lang w:eastAsia="zh-CN"/>
          </w:rPr>
          <w:t>作为一个专家，该报告人</w:t>
        </w:r>
        <w:r w:rsidR="00806D5A">
          <w:rPr>
            <w:rFonts w:hint="eastAsia"/>
            <w:lang w:eastAsia="zh-CN"/>
          </w:rPr>
          <w:t>可</w:t>
        </w:r>
        <w:r w:rsidR="00806D5A" w:rsidRPr="00E74C51">
          <w:rPr>
            <w:rFonts w:hint="eastAsia"/>
            <w:lang w:eastAsia="zh-CN"/>
          </w:rPr>
          <w:t>开展前期研究工作或</w:t>
        </w:r>
        <w:r w:rsidR="00806D5A">
          <w:rPr>
            <w:rFonts w:hint="eastAsia"/>
            <w:lang w:eastAsia="zh-CN"/>
          </w:rPr>
          <w:t>主要以信函方式</w:t>
        </w:r>
        <w:r w:rsidR="00806D5A" w:rsidRPr="00E74C51">
          <w:rPr>
            <w:rFonts w:hint="eastAsia"/>
            <w:lang w:eastAsia="zh-CN"/>
          </w:rPr>
          <w:t>来征询参加该研究组工作的</w:t>
        </w:r>
        <w:r w:rsidR="00806D5A">
          <w:rPr>
            <w:rFonts w:hint="eastAsia"/>
            <w:lang w:eastAsia="zh-CN"/>
          </w:rPr>
          <w:t>成员国</w:t>
        </w:r>
        <w:r w:rsidR="00806D5A" w:rsidRPr="00E74C51">
          <w:rPr>
            <w:rFonts w:hint="eastAsia"/>
            <w:lang w:eastAsia="zh-CN"/>
          </w:rPr>
          <w:t>、部门成员</w:t>
        </w:r>
        <w:r w:rsidR="00806D5A">
          <w:rPr>
            <w:rFonts w:hint="eastAsia"/>
            <w:lang w:eastAsia="zh-CN"/>
          </w:rPr>
          <w:t>、</w:t>
        </w:r>
        <w:r w:rsidR="00806D5A" w:rsidRPr="00E74C51">
          <w:rPr>
            <w:rFonts w:hint="eastAsia"/>
            <w:lang w:eastAsia="zh-CN"/>
          </w:rPr>
          <w:t>部门准成员</w:t>
        </w:r>
        <w:r w:rsidR="00806D5A">
          <w:rPr>
            <w:rFonts w:hint="eastAsia"/>
            <w:lang w:eastAsia="zh-CN"/>
          </w:rPr>
          <w:t>和学术成员</w:t>
        </w:r>
        <w:r w:rsidR="00806D5A" w:rsidRPr="00E74C51">
          <w:rPr>
            <w:rFonts w:hint="eastAsia"/>
            <w:lang w:eastAsia="zh-CN"/>
          </w:rPr>
          <w:t>的意见。报告人</w:t>
        </w:r>
        <w:r w:rsidR="00806D5A">
          <w:rPr>
            <w:rFonts w:hint="eastAsia"/>
            <w:lang w:eastAsia="zh-CN"/>
          </w:rPr>
          <w:t>无论</w:t>
        </w:r>
        <w:r w:rsidR="00806D5A" w:rsidRPr="00E74C51">
          <w:rPr>
            <w:rFonts w:hint="eastAsia"/>
            <w:lang w:eastAsia="zh-CN"/>
          </w:rPr>
          <w:t>通过个人研究还是调查</w:t>
        </w:r>
        <w:r w:rsidR="00806D5A">
          <w:rPr>
            <w:rFonts w:hint="eastAsia"/>
            <w:lang w:eastAsia="zh-CN"/>
          </w:rPr>
          <w:t>的方式</w:t>
        </w:r>
        <w:r w:rsidR="00806D5A" w:rsidRPr="00E74C51">
          <w:rPr>
            <w:rFonts w:hint="eastAsia"/>
            <w:lang w:eastAsia="zh-CN"/>
          </w:rPr>
          <w:t>，都不</w:t>
        </w:r>
        <w:r w:rsidR="00806D5A">
          <w:rPr>
            <w:rFonts w:hint="eastAsia"/>
            <w:lang w:eastAsia="zh-CN"/>
          </w:rPr>
          <w:t>必按本工作方法行事，而是报告人个人的选择。</w:t>
        </w:r>
        <w:r w:rsidR="00806D5A" w:rsidRPr="00E74C51">
          <w:rPr>
            <w:rFonts w:hint="eastAsia"/>
            <w:lang w:eastAsia="zh-CN"/>
          </w:rPr>
          <w:t>因此，工作结果</w:t>
        </w:r>
        <w:r w:rsidR="00806D5A">
          <w:rPr>
            <w:rFonts w:hint="eastAsia"/>
            <w:lang w:eastAsia="zh-CN"/>
          </w:rPr>
          <w:t>应</w:t>
        </w:r>
        <w:r w:rsidR="00806D5A" w:rsidRPr="00E74C51">
          <w:rPr>
            <w:rFonts w:hint="eastAsia"/>
            <w:lang w:eastAsia="zh-CN"/>
          </w:rPr>
          <w:t>被认为</w:t>
        </w:r>
        <w:r w:rsidR="00806D5A">
          <w:rPr>
            <w:rFonts w:hint="eastAsia"/>
            <w:lang w:eastAsia="zh-CN"/>
          </w:rPr>
          <w:t>是</w:t>
        </w:r>
        <w:r w:rsidR="00806D5A" w:rsidRPr="00E74C51">
          <w:rPr>
            <w:rFonts w:hint="eastAsia"/>
            <w:lang w:eastAsia="zh-CN"/>
          </w:rPr>
          <w:t>报告人个人的观点。</w:t>
        </w:r>
        <w:r w:rsidR="00806D5A">
          <w:rPr>
            <w:rFonts w:hint="eastAsia"/>
            <w:lang w:eastAsia="zh-CN"/>
          </w:rPr>
          <w:t>亦可</w:t>
        </w:r>
        <w:r w:rsidR="00806D5A" w:rsidRPr="00E74C51">
          <w:rPr>
            <w:rFonts w:hint="eastAsia"/>
            <w:lang w:eastAsia="zh-CN"/>
          </w:rPr>
          <w:t>指定一个报告人起草建议书或</w:t>
        </w:r>
        <w:r w:rsidR="00806D5A" w:rsidRPr="00E74C51">
          <w:rPr>
            <w:lang w:eastAsia="zh-CN"/>
          </w:rPr>
          <w:t>ITU-R</w:t>
        </w:r>
        <w:r w:rsidR="00806D5A" w:rsidRPr="00E74C51">
          <w:rPr>
            <w:rFonts w:hint="eastAsia"/>
            <w:lang w:eastAsia="zh-CN"/>
          </w:rPr>
          <w:t>其他文本。在这种情况下，</w:t>
        </w:r>
        <w:r w:rsidR="00806D5A">
          <w:rPr>
            <w:rFonts w:hint="eastAsia"/>
            <w:lang w:eastAsia="zh-CN"/>
          </w:rPr>
          <w:t>职责范围应明确包括建议书或其它</w:t>
        </w:r>
        <w:r w:rsidR="00806D5A">
          <w:rPr>
            <w:lang w:eastAsia="zh-CN"/>
          </w:rPr>
          <w:t>ITU-R</w:t>
        </w:r>
        <w:r w:rsidR="00806D5A">
          <w:rPr>
            <w:rFonts w:hint="eastAsia"/>
            <w:lang w:eastAsia="zh-CN"/>
          </w:rPr>
          <w:t>文本草案的编写，且</w:t>
        </w:r>
        <w:r w:rsidR="00806D5A" w:rsidRPr="00E74C51">
          <w:rPr>
            <w:rFonts w:hint="eastAsia"/>
            <w:lang w:eastAsia="zh-CN"/>
          </w:rPr>
          <w:t>报告人应</w:t>
        </w:r>
        <w:r w:rsidR="00806D5A">
          <w:rPr>
            <w:rFonts w:hint="eastAsia"/>
            <w:lang w:eastAsia="zh-CN"/>
          </w:rPr>
          <w:t>在会前</w:t>
        </w:r>
        <w:r w:rsidR="00806D5A" w:rsidRPr="00E74C51">
          <w:rPr>
            <w:rFonts w:hint="eastAsia"/>
            <w:lang w:eastAsia="zh-CN"/>
          </w:rPr>
          <w:t>将草案以文稿形式提交上级小组</w:t>
        </w:r>
        <w:r w:rsidR="00806D5A">
          <w:rPr>
            <w:rFonts w:hint="eastAsia"/>
            <w:lang w:eastAsia="zh-CN"/>
          </w:rPr>
          <w:t>之前</w:t>
        </w:r>
        <w:r w:rsidR="00806D5A" w:rsidRPr="00E74C51">
          <w:rPr>
            <w:rFonts w:hint="eastAsia"/>
            <w:lang w:eastAsia="zh-CN"/>
          </w:rPr>
          <w:t>，</w:t>
        </w:r>
        <w:r w:rsidR="00806D5A">
          <w:rPr>
            <w:rFonts w:hint="eastAsia"/>
            <w:lang w:eastAsia="zh-CN"/>
          </w:rPr>
          <w:t>留出足够时间，</w:t>
        </w:r>
        <w:r w:rsidR="00806D5A" w:rsidRPr="00E74C51">
          <w:rPr>
            <w:rFonts w:hint="eastAsia"/>
            <w:lang w:eastAsia="zh-CN"/>
          </w:rPr>
          <w:t>以便征求意见</w:t>
        </w:r>
        <w:r w:rsidR="00806D5A">
          <w:rPr>
            <w:rFonts w:hint="eastAsia"/>
            <w:lang w:eastAsia="zh-CN"/>
          </w:rPr>
          <w:t>。</w:t>
        </w:r>
      </w:moveTo>
    </w:p>
    <w:p w:rsidR="00806D5A" w:rsidRDefault="004E61C7" w:rsidP="002E5285">
      <w:pPr>
        <w:spacing w:line="240" w:lineRule="auto"/>
        <w:rPr>
          <w:moveTo w:id="634" w:author="Xu, Hui" w:date="2015-06-18T19:09:00Z"/>
          <w:lang w:eastAsia="zh-CN"/>
        </w:rPr>
      </w:pPr>
      <w:ins w:id="635" w:author="Xu, Hui" w:date="2015-06-18T19:10:00Z">
        <w:r>
          <w:rPr>
            <w:lang w:eastAsia="zh-CN"/>
          </w:rPr>
          <w:t>3.2.7</w:t>
        </w:r>
      </w:ins>
      <w:moveTo w:id="636" w:author="Xu, Hui" w:date="2015-06-18T19:09:00Z">
        <w:r w:rsidR="00806D5A">
          <w:rPr>
            <w:lang w:eastAsia="zh-CN"/>
          </w:rPr>
          <w:tab/>
        </w:r>
        <w:r w:rsidR="00806D5A" w:rsidRPr="00E74C51">
          <w:rPr>
            <w:rFonts w:hint="eastAsia"/>
            <w:lang w:eastAsia="zh-CN"/>
          </w:rPr>
          <w:t>报告人组也可由研究组、工作组或任务组设立，以处理需要分析的紧急或特殊问题。报告人组与报告人</w:t>
        </w:r>
        <w:r w:rsidR="00806D5A">
          <w:rPr>
            <w:rFonts w:hint="eastAsia"/>
            <w:lang w:eastAsia="zh-CN"/>
          </w:rPr>
          <w:t>的</w:t>
        </w:r>
        <w:r w:rsidR="00806D5A" w:rsidRPr="00E74C51">
          <w:rPr>
            <w:rFonts w:hint="eastAsia"/>
            <w:lang w:eastAsia="zh-CN"/>
          </w:rPr>
          <w:t>不同之处在于，除了一个指定的报告人外，报告人组</w:t>
        </w:r>
        <w:r w:rsidR="00806D5A">
          <w:rPr>
            <w:rFonts w:hint="eastAsia"/>
            <w:lang w:eastAsia="zh-CN"/>
          </w:rPr>
          <w:t>还有其他成员</w:t>
        </w:r>
        <w:r w:rsidR="00806D5A" w:rsidRPr="00E74C51">
          <w:rPr>
            <w:rFonts w:hint="eastAsia"/>
            <w:lang w:eastAsia="zh-CN"/>
          </w:rPr>
          <w:t>，报告人组的结果应代表该组协商一致的共</w:t>
        </w:r>
        <w:r w:rsidR="00806D5A">
          <w:rPr>
            <w:rFonts w:hint="eastAsia"/>
            <w:lang w:eastAsia="zh-CN"/>
          </w:rPr>
          <w:t>识，或反映该组参与者的多种意见。报告人组必须具有明确的职责范围，</w:t>
        </w:r>
        <w:r w:rsidR="00806D5A" w:rsidRPr="00E74C51">
          <w:rPr>
            <w:rFonts w:hint="eastAsia"/>
            <w:lang w:eastAsia="zh-CN"/>
          </w:rPr>
          <w:t>应尽可能</w:t>
        </w:r>
        <w:r w:rsidR="00806D5A">
          <w:rPr>
            <w:rFonts w:hint="eastAsia"/>
            <w:lang w:eastAsia="zh-CN"/>
          </w:rPr>
          <w:t>以信函通信方式</w:t>
        </w:r>
        <w:r w:rsidR="00806D5A" w:rsidRPr="00E74C51">
          <w:rPr>
            <w:rFonts w:hint="eastAsia"/>
            <w:lang w:eastAsia="zh-CN"/>
          </w:rPr>
          <w:t>开展工作。然而，如有必要，报告人组也可以召开会议以推进其工作。</w:t>
        </w:r>
        <w:r w:rsidR="00806D5A" w:rsidRPr="00E74C51">
          <w:rPr>
            <w:lang w:eastAsia="zh-CN"/>
          </w:rPr>
          <w:t>BR</w:t>
        </w:r>
        <w:r w:rsidR="00806D5A">
          <w:rPr>
            <w:rFonts w:hint="eastAsia"/>
            <w:lang w:eastAsia="zh-CN"/>
          </w:rPr>
          <w:t>对报告人组</w:t>
        </w:r>
        <w:r w:rsidR="00806D5A" w:rsidRPr="00E74C51">
          <w:rPr>
            <w:rFonts w:hint="eastAsia"/>
            <w:lang w:eastAsia="zh-CN"/>
          </w:rPr>
          <w:t>工作的支持</w:t>
        </w:r>
        <w:r w:rsidR="00806D5A">
          <w:rPr>
            <w:rFonts w:hint="eastAsia"/>
            <w:lang w:eastAsia="zh-CN"/>
          </w:rPr>
          <w:t>是</w:t>
        </w:r>
        <w:r w:rsidR="00806D5A" w:rsidRPr="00E74C51">
          <w:rPr>
            <w:rFonts w:hint="eastAsia"/>
            <w:lang w:eastAsia="zh-CN"/>
          </w:rPr>
          <w:t>有限</w:t>
        </w:r>
        <w:r w:rsidR="00806D5A">
          <w:rPr>
            <w:rFonts w:hint="eastAsia"/>
            <w:lang w:eastAsia="zh-CN"/>
          </w:rPr>
          <w:t>的。</w:t>
        </w:r>
      </w:moveTo>
    </w:p>
    <w:p w:rsidR="00806D5A" w:rsidRDefault="004E61C7" w:rsidP="002E5285">
      <w:pPr>
        <w:spacing w:line="240" w:lineRule="auto"/>
        <w:rPr>
          <w:moveTo w:id="637" w:author="Xu, Hui" w:date="2015-06-18T19:09:00Z"/>
          <w:lang w:eastAsia="zh-CN"/>
        </w:rPr>
      </w:pPr>
      <w:ins w:id="638" w:author="Xu, Hui" w:date="2015-06-18T19:10:00Z">
        <w:r w:rsidRPr="004E61C7">
          <w:rPr>
            <w:bCs/>
            <w:iCs/>
            <w:lang w:eastAsia="zh-CN"/>
          </w:rPr>
          <w:t>3.2.8</w:t>
        </w:r>
      </w:ins>
      <w:moveTo w:id="639" w:author="Xu, Hui" w:date="2015-06-18T19:09:00Z">
        <w:r w:rsidR="00806D5A">
          <w:rPr>
            <w:b/>
            <w:i/>
            <w:lang w:eastAsia="zh-CN"/>
          </w:rPr>
          <w:tab/>
        </w:r>
        <w:r w:rsidR="00806D5A" w:rsidRPr="00E74C51">
          <w:rPr>
            <w:rFonts w:hint="eastAsia"/>
            <w:lang w:eastAsia="zh-CN"/>
          </w:rPr>
          <w:t>除上述情况外，在一些特殊情况下，可能需要成立一个由来自一个以上研究组的报告人和其他专家组成的联合报告人组</w:t>
        </w:r>
        <w:r w:rsidR="00806D5A">
          <w:rPr>
            <w:rFonts w:hint="eastAsia"/>
            <w:lang w:eastAsia="zh-CN"/>
          </w:rPr>
          <w:t>（</w:t>
        </w:r>
        <w:r w:rsidR="00806D5A" w:rsidRPr="00E74C51">
          <w:rPr>
            <w:lang w:eastAsia="zh-CN"/>
          </w:rPr>
          <w:t>JRG</w:t>
        </w:r>
        <w:r w:rsidR="00806D5A">
          <w:rPr>
            <w:rFonts w:hint="eastAsia"/>
            <w:lang w:eastAsia="zh-CN"/>
          </w:rPr>
          <w:t>）</w:t>
        </w:r>
        <w:r w:rsidR="00806D5A" w:rsidRPr="00E74C51">
          <w:rPr>
            <w:rFonts w:hint="eastAsia"/>
            <w:lang w:eastAsia="zh-CN"/>
          </w:rPr>
          <w:t>。联合报告人组应向相关研究组的工作组或任务组汇报工作。</w:t>
        </w:r>
      </w:moveTo>
      <w:ins w:id="640" w:author="Xu, Hui" w:date="2015-06-18T19:13:00Z">
        <w:r w:rsidRPr="00E74C51">
          <w:rPr>
            <w:rFonts w:hint="eastAsia"/>
            <w:lang w:eastAsia="zh-CN"/>
          </w:rPr>
          <w:t>第</w:t>
        </w:r>
      </w:ins>
      <w:ins w:id="641" w:author="Xu, Hui" w:date="2015-06-23T15:09:00Z">
        <w:r w:rsidR="006A2A71">
          <w:rPr>
            <w:rFonts w:hint="eastAsia"/>
            <w:lang w:eastAsia="zh-CN"/>
          </w:rPr>
          <w:t>3.</w:t>
        </w:r>
        <w:r w:rsidR="006A2A71">
          <w:rPr>
            <w:lang w:eastAsia="zh-CN"/>
          </w:rPr>
          <w:t>1.7</w:t>
        </w:r>
        <w:r w:rsidR="006A2A71">
          <w:rPr>
            <w:rFonts w:hint="eastAsia"/>
            <w:lang w:eastAsia="zh-CN"/>
          </w:rPr>
          <w:t>段</w:t>
        </w:r>
      </w:ins>
      <w:ins w:id="642" w:author="Xu, Hui" w:date="2015-06-18T19:13:00Z">
        <w:r w:rsidRPr="00E74C51">
          <w:rPr>
            <w:rFonts w:hint="eastAsia"/>
            <w:lang w:eastAsia="zh-CN"/>
          </w:rPr>
          <w:t>有关联合报告人组的规定只适用于那些由主任在与相关研究组主席协商后确认需要特别支持的联合报告人组</w:t>
        </w:r>
        <w:r>
          <w:rPr>
            <w:rFonts w:hint="eastAsia"/>
            <w:lang w:eastAsia="zh-CN"/>
          </w:rPr>
          <w:t>。</w:t>
        </w:r>
      </w:ins>
    </w:p>
    <w:p w:rsidR="00806D5A" w:rsidRDefault="004E61C7" w:rsidP="002E5285">
      <w:pPr>
        <w:spacing w:line="240" w:lineRule="auto"/>
        <w:rPr>
          <w:moveTo w:id="643" w:author="Xu, Hui" w:date="2015-06-18T19:09:00Z"/>
          <w:lang w:eastAsia="zh-CN"/>
        </w:rPr>
      </w:pPr>
      <w:ins w:id="644" w:author="Xu, Hui" w:date="2015-06-18T19:10:00Z">
        <w:r w:rsidRPr="004E61C7">
          <w:rPr>
            <w:bCs/>
            <w:lang w:eastAsia="zh-CN"/>
          </w:rPr>
          <w:t>3.2.9</w:t>
        </w:r>
      </w:ins>
      <w:moveTo w:id="645" w:author="Xu, Hui" w:date="2015-06-18T19:09:00Z">
        <w:r w:rsidR="00806D5A">
          <w:rPr>
            <w:b/>
            <w:lang w:eastAsia="zh-CN"/>
          </w:rPr>
          <w:tab/>
        </w:r>
        <w:r w:rsidR="00806D5A" w:rsidRPr="00E74C51">
          <w:rPr>
            <w:rFonts w:hint="eastAsia"/>
            <w:bCs/>
            <w:lang w:eastAsia="zh-CN"/>
          </w:rPr>
          <w:t>也可</w:t>
        </w:r>
        <w:r w:rsidR="00806D5A">
          <w:rPr>
            <w:rFonts w:hint="eastAsia"/>
            <w:bCs/>
            <w:lang w:eastAsia="zh-CN"/>
          </w:rPr>
          <w:t>成立</w:t>
        </w:r>
        <w:r w:rsidR="00806D5A" w:rsidRPr="00E74C51">
          <w:rPr>
            <w:rFonts w:hint="eastAsia"/>
            <w:bCs/>
            <w:lang w:eastAsia="zh-CN"/>
          </w:rPr>
          <w:t>在指定的</w:t>
        </w:r>
        <w:r w:rsidR="00806D5A">
          <w:rPr>
            <w:rFonts w:hint="eastAsia"/>
            <w:bCs/>
            <w:lang w:eastAsia="zh-CN"/>
          </w:rPr>
          <w:t>信函通信组主席领导下信函</w:t>
        </w:r>
        <w:r w:rsidR="00806D5A" w:rsidRPr="00E74C51">
          <w:rPr>
            <w:rFonts w:hint="eastAsia"/>
            <w:bCs/>
            <w:lang w:eastAsia="zh-CN"/>
          </w:rPr>
          <w:t>通信组。</w:t>
        </w:r>
        <w:r w:rsidR="00806D5A">
          <w:rPr>
            <w:rFonts w:hint="eastAsia"/>
            <w:bCs/>
            <w:lang w:eastAsia="zh-CN"/>
          </w:rPr>
          <w:t>信函</w:t>
        </w:r>
        <w:r w:rsidR="00806D5A" w:rsidRPr="00E74C51">
          <w:rPr>
            <w:rFonts w:hint="eastAsia"/>
            <w:bCs/>
            <w:lang w:eastAsia="zh-CN"/>
          </w:rPr>
          <w:t>通信组与报告人组的不同之处在于，</w:t>
        </w:r>
        <w:r w:rsidR="00806D5A">
          <w:rPr>
            <w:rFonts w:hint="eastAsia"/>
            <w:bCs/>
            <w:lang w:eastAsia="zh-CN"/>
          </w:rPr>
          <w:t>信函</w:t>
        </w:r>
        <w:r w:rsidR="00806D5A" w:rsidRPr="00E74C51">
          <w:rPr>
            <w:rFonts w:hint="eastAsia"/>
            <w:bCs/>
            <w:lang w:eastAsia="zh-CN"/>
          </w:rPr>
          <w:t>通信</w:t>
        </w:r>
        <w:r w:rsidR="00806D5A">
          <w:rPr>
            <w:rFonts w:hint="eastAsia"/>
            <w:bCs/>
            <w:lang w:eastAsia="zh-CN"/>
          </w:rPr>
          <w:t>组只采用电子通信手段开展</w:t>
        </w:r>
        <w:r w:rsidR="00806D5A" w:rsidRPr="00E74C51">
          <w:rPr>
            <w:rFonts w:hint="eastAsia"/>
            <w:bCs/>
            <w:lang w:eastAsia="zh-CN"/>
          </w:rPr>
          <w:t>工作，</w:t>
        </w:r>
        <w:r w:rsidR="00806D5A">
          <w:rPr>
            <w:rFonts w:hint="eastAsia"/>
            <w:bCs/>
            <w:lang w:eastAsia="zh-CN"/>
          </w:rPr>
          <w:t>无</w:t>
        </w:r>
        <w:r w:rsidR="00806D5A" w:rsidRPr="00E74C51">
          <w:rPr>
            <w:rFonts w:hint="eastAsia"/>
            <w:bCs/>
            <w:lang w:eastAsia="zh-CN"/>
          </w:rPr>
          <w:t>需</w:t>
        </w:r>
        <w:r w:rsidR="00806D5A">
          <w:rPr>
            <w:rFonts w:hint="eastAsia"/>
            <w:bCs/>
            <w:lang w:eastAsia="zh-CN"/>
          </w:rPr>
          <w:t>开会</w:t>
        </w:r>
        <w:r w:rsidR="00806D5A" w:rsidRPr="00E74C51">
          <w:rPr>
            <w:rFonts w:hint="eastAsia"/>
            <w:bCs/>
            <w:lang w:eastAsia="zh-CN"/>
          </w:rPr>
          <w:t>。</w:t>
        </w:r>
        <w:r w:rsidR="00806D5A">
          <w:rPr>
            <w:rFonts w:hint="eastAsia"/>
            <w:bCs/>
            <w:lang w:eastAsia="zh-CN"/>
          </w:rPr>
          <w:t>信函</w:t>
        </w:r>
        <w:r w:rsidR="00806D5A" w:rsidRPr="00E74C51">
          <w:rPr>
            <w:rFonts w:hint="eastAsia"/>
            <w:bCs/>
            <w:lang w:eastAsia="zh-CN"/>
          </w:rPr>
          <w:t>通信组必须具有明确的职责范围，可由工作组、任务组、研究组、</w:t>
        </w:r>
        <w:r w:rsidR="00806D5A">
          <w:rPr>
            <w:rFonts w:hint="eastAsia"/>
            <w:lang w:eastAsia="zh-CN"/>
          </w:rPr>
          <w:t>词汇协调委员会</w:t>
        </w:r>
        <w:r w:rsidR="00806D5A" w:rsidRPr="00E74C51">
          <w:rPr>
            <w:rFonts w:hint="eastAsia"/>
            <w:lang w:eastAsia="zh-CN"/>
          </w:rPr>
          <w:t>或</w:t>
        </w:r>
        <w:r w:rsidR="00806D5A">
          <w:rPr>
            <w:rFonts w:hint="eastAsia"/>
            <w:lang w:eastAsia="zh-CN"/>
          </w:rPr>
          <w:t>无线电通信顾问组</w:t>
        </w:r>
        <w:r w:rsidR="00806D5A">
          <w:rPr>
            <w:rFonts w:hint="eastAsia"/>
            <w:bCs/>
            <w:lang w:eastAsia="zh-CN"/>
          </w:rPr>
          <w:t>设立并任命主席。</w:t>
        </w:r>
      </w:moveTo>
    </w:p>
    <w:p w:rsidR="00270C47" w:rsidRDefault="004E61C7" w:rsidP="002E5285">
      <w:pPr>
        <w:spacing w:line="240" w:lineRule="auto"/>
        <w:rPr>
          <w:lang w:eastAsia="zh-CN"/>
        </w:rPr>
      </w:pPr>
      <w:ins w:id="646" w:author="Xu, Hui" w:date="2015-06-18T19:11:00Z">
        <w:r w:rsidRPr="004E61C7">
          <w:rPr>
            <w:bCs/>
            <w:lang w:eastAsia="zh-CN"/>
          </w:rPr>
          <w:lastRenderedPageBreak/>
          <w:t>3.2.10</w:t>
        </w:r>
      </w:ins>
      <w:ins w:id="647" w:author="Xu, Hui" w:date="2015-06-18T19:14:00Z">
        <w:r w:rsidR="000639A1">
          <w:rPr>
            <w:bCs/>
            <w:lang w:eastAsia="zh-CN"/>
          </w:rPr>
          <w:tab/>
        </w:r>
        <w:r w:rsidR="000639A1">
          <w:rPr>
            <w:rFonts w:hint="eastAsia"/>
            <w:lang w:eastAsia="zh-CN"/>
          </w:rPr>
          <w:t>成员国</w:t>
        </w:r>
        <w:r w:rsidR="000639A1" w:rsidRPr="00E74C51">
          <w:rPr>
            <w:rFonts w:hint="eastAsia"/>
            <w:lang w:eastAsia="zh-CN"/>
          </w:rPr>
          <w:t>、部门成员</w:t>
        </w:r>
        <w:r w:rsidR="000639A1">
          <w:rPr>
            <w:rFonts w:hint="eastAsia"/>
            <w:lang w:eastAsia="zh-CN"/>
          </w:rPr>
          <w:t>、</w:t>
        </w:r>
        <w:r w:rsidR="000639A1" w:rsidRPr="00E74C51">
          <w:rPr>
            <w:rFonts w:hint="eastAsia"/>
            <w:lang w:eastAsia="zh-CN"/>
          </w:rPr>
          <w:t>部门准成员</w:t>
        </w:r>
      </w:ins>
      <w:ins w:id="648" w:author="Anonym" w:date="2015-05-06T21:09:00Z">
        <w:r w:rsidR="00EF42BC" w:rsidRPr="00CD2AB5">
          <w:rPr>
            <w:rStyle w:val="FootnoteReference"/>
            <w:lang w:eastAsia="zh-CN"/>
          </w:rPr>
          <w:footnoteReference w:customMarkFollows="1" w:id="9"/>
          <w:t>4</w:t>
        </w:r>
      </w:ins>
      <w:ins w:id="657" w:author="Xu, Hui" w:date="2015-06-18T19:14:00Z">
        <w:r w:rsidR="000639A1">
          <w:rPr>
            <w:rFonts w:hint="eastAsia"/>
            <w:lang w:eastAsia="zh-CN"/>
          </w:rPr>
          <w:t>和学术成员</w:t>
        </w:r>
        <w:r w:rsidR="000639A1" w:rsidRPr="00E74C51">
          <w:rPr>
            <w:rFonts w:hint="eastAsia"/>
            <w:lang w:eastAsia="zh-CN"/>
          </w:rPr>
          <w:t>的代表</w:t>
        </w:r>
        <w:r w:rsidR="000639A1">
          <w:rPr>
            <w:rFonts w:hint="eastAsia"/>
            <w:lang w:eastAsia="zh-CN"/>
          </w:rPr>
          <w:t>均可</w:t>
        </w:r>
        <w:r w:rsidR="000639A1" w:rsidRPr="00E74C51">
          <w:rPr>
            <w:rFonts w:hint="eastAsia"/>
            <w:lang w:eastAsia="zh-CN"/>
          </w:rPr>
          <w:t>参加</w:t>
        </w:r>
        <w:r w:rsidR="000639A1">
          <w:rPr>
            <w:rFonts w:hint="eastAsia"/>
            <w:lang w:eastAsia="zh-CN"/>
          </w:rPr>
          <w:t>研究组的报告人组</w:t>
        </w:r>
      </w:ins>
      <w:ins w:id="658" w:author="Xu, Hui" w:date="2015-06-23T15:14:00Z">
        <w:r w:rsidR="00896126">
          <w:rPr>
            <w:rFonts w:hint="eastAsia"/>
            <w:lang w:eastAsia="zh-CN"/>
          </w:rPr>
          <w:t>、联合</w:t>
        </w:r>
        <w:r w:rsidR="00896126">
          <w:rPr>
            <w:lang w:eastAsia="zh-CN"/>
          </w:rPr>
          <w:t>报告人组</w:t>
        </w:r>
      </w:ins>
      <w:ins w:id="659" w:author="Xu, Hui" w:date="2015-06-18T19:14:00Z">
        <w:r w:rsidR="000639A1">
          <w:rPr>
            <w:rFonts w:hint="eastAsia"/>
            <w:lang w:eastAsia="zh-CN"/>
          </w:rPr>
          <w:t>和信函通信组的工作</w:t>
        </w:r>
        <w:r w:rsidR="000639A1" w:rsidRPr="00E74C51">
          <w:rPr>
            <w:rFonts w:hint="eastAsia"/>
            <w:lang w:eastAsia="zh-CN"/>
          </w:rPr>
          <w:t>。</w:t>
        </w:r>
      </w:ins>
      <w:moveToRangeStart w:id="660" w:author="Xu, Hui" w:date="2015-06-24T15:49:00Z" w:name="move422924305"/>
      <w:moveToRangeEnd w:id="632"/>
      <w:moveTo w:id="661" w:author="Xu, Hui" w:date="2015-06-24T15:49:00Z">
        <w:r w:rsidR="00270C47">
          <w:rPr>
            <w:rFonts w:hint="eastAsia"/>
            <w:lang w:eastAsia="zh-CN"/>
          </w:rPr>
          <w:t>成员国、部门成员的代表和各研究组主席均可参加</w:t>
        </w:r>
        <w:r w:rsidR="00270C47">
          <w:rPr>
            <w:lang w:eastAsia="zh-CN"/>
          </w:rPr>
          <w:t>RAG</w:t>
        </w:r>
        <w:r w:rsidR="00270C47">
          <w:rPr>
            <w:rFonts w:hint="eastAsia"/>
            <w:lang w:eastAsia="zh-CN"/>
          </w:rPr>
          <w:t>报告人组和信函通信组的工作。向这些小组提出的意见和提交的文件都应酌情注明参与文件提交的、该小组的具体成员国、部门成员、部门准成员或学术成员。</w:t>
        </w:r>
      </w:moveTo>
      <w:moveToRangeEnd w:id="660"/>
    </w:p>
    <w:p w:rsidR="0014025A" w:rsidRPr="00CD2AB5" w:rsidRDefault="00923693" w:rsidP="002E5285">
      <w:pPr>
        <w:spacing w:line="240" w:lineRule="auto"/>
        <w:rPr>
          <w:ins w:id="662" w:author="Anonym" w:date="2015-05-06T21:09:00Z"/>
          <w:lang w:eastAsia="zh-CN"/>
        </w:rPr>
      </w:pPr>
      <w:del w:id="663" w:author="Xu, Hui" w:date="2015-06-25T09:51:00Z">
        <w:r w:rsidRPr="00E74C51" w:rsidDel="00923693">
          <w:rPr>
            <w:rFonts w:hint="eastAsia"/>
            <w:lang w:eastAsia="zh-CN"/>
          </w:rPr>
          <w:delText>通过批准的决议草案</w:delText>
        </w:r>
      </w:del>
      <w:ins w:id="664" w:author="Anonym" w:date="2015-05-06T21:09:00Z">
        <w:r w:rsidR="0014025A" w:rsidRPr="00CD2AB5">
          <w:rPr>
            <w:lang w:eastAsia="zh-CN"/>
          </w:rPr>
          <w:t>3.2.11</w:t>
        </w:r>
        <w:r w:rsidR="0014025A" w:rsidRPr="00CD2AB5">
          <w:rPr>
            <w:lang w:eastAsia="zh-CN"/>
          </w:rPr>
          <w:tab/>
        </w:r>
      </w:ins>
      <w:ins w:id="665" w:author="Xu, Hui" w:date="2015-06-18T19:16:00Z">
        <w:r w:rsidR="00E17698">
          <w:rPr>
            <w:rFonts w:hint="eastAsia"/>
            <w:lang w:eastAsia="zh-CN"/>
          </w:rPr>
          <w:t>每个</w:t>
        </w:r>
        <w:r w:rsidR="00E17698" w:rsidRPr="00E74C51">
          <w:rPr>
            <w:rFonts w:hint="eastAsia"/>
            <w:lang w:eastAsia="zh-CN"/>
          </w:rPr>
          <w:t>研究组</w:t>
        </w:r>
        <w:r w:rsidR="00E17698">
          <w:rPr>
            <w:rFonts w:hint="eastAsia"/>
            <w:lang w:eastAsia="zh-CN"/>
          </w:rPr>
          <w:t>均可</w:t>
        </w:r>
      </w:ins>
      <w:ins w:id="666" w:author="Xu, Hui" w:date="2015-06-23T15:17:00Z">
        <w:r w:rsidR="00A54DAB">
          <w:rPr>
            <w:rFonts w:hint="eastAsia"/>
            <w:lang w:eastAsia="zh-CN"/>
          </w:rPr>
          <w:t>任命</w:t>
        </w:r>
        <w:r w:rsidR="00A54DAB">
          <w:rPr>
            <w:lang w:eastAsia="zh-CN"/>
          </w:rPr>
          <w:t>与</w:t>
        </w:r>
        <w:r w:rsidR="00A54DAB">
          <w:rPr>
            <w:lang w:eastAsia="zh-CN"/>
          </w:rPr>
          <w:t>CCV</w:t>
        </w:r>
        <w:r w:rsidR="00A54DAB">
          <w:rPr>
            <w:lang w:eastAsia="zh-CN"/>
          </w:rPr>
          <w:t>进行联络的报告人</w:t>
        </w:r>
      </w:ins>
      <w:ins w:id="667" w:author="Xu, Hui" w:date="2015-06-18T19:16:00Z">
        <w:r w:rsidR="00E17698" w:rsidRPr="00E74C51">
          <w:rPr>
            <w:rFonts w:hint="eastAsia"/>
            <w:lang w:eastAsia="zh-CN"/>
          </w:rPr>
          <w:t>，以确保</w:t>
        </w:r>
      </w:ins>
      <w:ins w:id="668" w:author="Xu, Hui" w:date="2015-06-23T15:17:00Z">
        <w:r w:rsidR="00A54DAB">
          <w:rPr>
            <w:rFonts w:hint="eastAsia"/>
            <w:lang w:eastAsia="zh-CN"/>
          </w:rPr>
          <w:t>获</w:t>
        </w:r>
      </w:ins>
      <w:ins w:id="669" w:author="Xu, Hui" w:date="2015-06-18T19:16:00Z">
        <w:r w:rsidR="00E17698">
          <w:rPr>
            <w:rFonts w:hint="eastAsia"/>
            <w:lang w:eastAsia="zh-CN"/>
          </w:rPr>
          <w:t>批准案文中的</w:t>
        </w:r>
        <w:r w:rsidR="00E17698" w:rsidRPr="00E74C51">
          <w:rPr>
            <w:rFonts w:hint="eastAsia"/>
            <w:lang w:eastAsia="zh-CN"/>
          </w:rPr>
          <w:t>技术词汇</w:t>
        </w:r>
        <w:r w:rsidR="00E17698">
          <w:rPr>
            <w:rFonts w:hint="eastAsia"/>
            <w:lang w:eastAsia="zh-CN"/>
          </w:rPr>
          <w:t>和语法的</w:t>
        </w:r>
        <w:r w:rsidR="00E17698" w:rsidRPr="00E74C51">
          <w:rPr>
            <w:rFonts w:hint="eastAsia"/>
            <w:lang w:eastAsia="zh-CN"/>
          </w:rPr>
          <w:t>正确性。</w:t>
        </w:r>
        <w:r w:rsidR="00E17698">
          <w:rPr>
            <w:rFonts w:hint="eastAsia"/>
            <w:lang w:eastAsia="zh-CN"/>
          </w:rPr>
          <w:t>在此情况下，</w:t>
        </w:r>
      </w:ins>
      <w:ins w:id="670" w:author="Xu, Hui" w:date="2015-06-23T15:18:00Z">
        <w:r w:rsidR="00A54DAB">
          <w:rPr>
            <w:rFonts w:hint="eastAsia"/>
            <w:lang w:eastAsia="zh-CN"/>
          </w:rPr>
          <w:t>报告</w:t>
        </w:r>
        <w:r w:rsidR="00A54DAB">
          <w:rPr>
            <w:lang w:eastAsia="zh-CN"/>
          </w:rPr>
          <w:t>人还将</w:t>
        </w:r>
      </w:ins>
      <w:ins w:id="671" w:author="Xu, Hui" w:date="2015-06-18T19:16:00Z">
        <w:r w:rsidR="00E17698" w:rsidRPr="00E74C51">
          <w:rPr>
            <w:rFonts w:hint="eastAsia"/>
            <w:lang w:eastAsia="zh-CN"/>
          </w:rPr>
          <w:t>保证已批准的文本</w:t>
        </w:r>
        <w:r w:rsidR="00E17698">
          <w:rPr>
            <w:rFonts w:hint="eastAsia"/>
            <w:lang w:eastAsia="zh-CN"/>
          </w:rPr>
          <w:t>相互</w:t>
        </w:r>
        <w:r w:rsidR="00E17698" w:rsidRPr="00E74C51">
          <w:rPr>
            <w:rFonts w:hint="eastAsia"/>
            <w:lang w:eastAsia="zh-CN"/>
          </w:rPr>
          <w:t>一致，且在国际电联</w:t>
        </w:r>
        <w:r w:rsidR="00E17698">
          <w:rPr>
            <w:rFonts w:hint="eastAsia"/>
            <w:lang w:eastAsia="zh-CN"/>
          </w:rPr>
          <w:t>六种正式</w:t>
        </w:r>
        <w:r w:rsidR="00E17698" w:rsidRPr="00E74C51">
          <w:rPr>
            <w:rFonts w:hint="eastAsia"/>
            <w:lang w:eastAsia="zh-CN"/>
          </w:rPr>
          <w:t>语文中具有相同的含义，并易于为所有用户所理解。</w:t>
        </w:r>
        <w:r w:rsidR="00E17698">
          <w:rPr>
            <w:rFonts w:hint="eastAsia"/>
            <w:lang w:eastAsia="zh-CN"/>
          </w:rPr>
          <w:t>无线电通信局</w:t>
        </w:r>
        <w:r w:rsidR="00E17698" w:rsidRPr="00E74C51">
          <w:rPr>
            <w:rFonts w:hint="eastAsia"/>
            <w:lang w:eastAsia="zh-CN"/>
          </w:rPr>
          <w:t>在得到通过文本的各正式语文版本后</w:t>
        </w:r>
        <w:r w:rsidR="00E17698">
          <w:rPr>
            <w:rFonts w:hint="eastAsia"/>
            <w:lang w:eastAsia="zh-CN"/>
          </w:rPr>
          <w:t>，</w:t>
        </w:r>
        <w:r w:rsidR="00E17698" w:rsidRPr="00E74C51">
          <w:rPr>
            <w:rFonts w:hint="eastAsia"/>
            <w:lang w:eastAsia="zh-CN"/>
          </w:rPr>
          <w:t>将</w:t>
        </w:r>
        <w:r w:rsidR="00E17698">
          <w:rPr>
            <w:rFonts w:hint="eastAsia"/>
            <w:lang w:eastAsia="zh-CN"/>
          </w:rPr>
          <w:t>其</w:t>
        </w:r>
        <w:r w:rsidR="00E17698" w:rsidRPr="00E74C51">
          <w:rPr>
            <w:rFonts w:hint="eastAsia"/>
            <w:lang w:eastAsia="zh-CN"/>
          </w:rPr>
          <w:t>提供给指定的</w:t>
        </w:r>
      </w:ins>
      <w:ins w:id="672" w:author="Xu, Hui" w:date="2015-06-23T15:18:00Z">
        <w:r w:rsidR="00A54DAB">
          <w:rPr>
            <w:rFonts w:hint="eastAsia"/>
            <w:lang w:eastAsia="zh-CN"/>
          </w:rPr>
          <w:t>报告</w:t>
        </w:r>
        <w:r w:rsidR="00A54DAB">
          <w:rPr>
            <w:lang w:eastAsia="zh-CN"/>
          </w:rPr>
          <w:t>人</w:t>
        </w:r>
      </w:ins>
      <w:ins w:id="673" w:author="Xu, Hui" w:date="2015-06-18T19:16:00Z">
        <w:r w:rsidR="00E17698" w:rsidRPr="00E74C51">
          <w:rPr>
            <w:rFonts w:hint="eastAsia"/>
            <w:lang w:eastAsia="zh-CN"/>
          </w:rPr>
          <w:t>。</w:t>
        </w:r>
      </w:ins>
    </w:p>
    <w:p w:rsidR="0014025A" w:rsidRPr="00CD2AB5" w:rsidRDefault="0014025A" w:rsidP="002E5285">
      <w:pPr>
        <w:pStyle w:val="Heading1"/>
        <w:spacing w:line="240" w:lineRule="auto"/>
        <w:rPr>
          <w:ins w:id="674" w:author="Anonym" w:date="2015-05-06T21:09:00Z"/>
          <w:lang w:eastAsia="zh-CN"/>
        </w:rPr>
      </w:pPr>
      <w:ins w:id="675" w:author="Anonym" w:date="2015-05-06T21:09:00Z">
        <w:r w:rsidRPr="00CD2AB5">
          <w:rPr>
            <w:lang w:eastAsia="zh-CN"/>
          </w:rPr>
          <w:t>4</w:t>
        </w:r>
        <w:r w:rsidRPr="00CD2AB5">
          <w:rPr>
            <w:lang w:eastAsia="zh-CN"/>
          </w:rPr>
          <w:tab/>
        </w:r>
      </w:ins>
      <w:ins w:id="676" w:author="Xu, Hui" w:date="2015-06-18T19:56:00Z">
        <w:r w:rsidR="001C7476" w:rsidRPr="00E74C51">
          <w:rPr>
            <w:rFonts w:hint="eastAsia"/>
            <w:lang w:eastAsia="zh-CN"/>
          </w:rPr>
          <w:t>无线电通信顾问组</w:t>
        </w:r>
      </w:ins>
    </w:p>
    <w:p w:rsidR="0014025A" w:rsidRDefault="00D1304B" w:rsidP="002E5285">
      <w:pPr>
        <w:spacing w:line="240" w:lineRule="auto"/>
        <w:rPr>
          <w:lang w:eastAsia="zh-CN"/>
        </w:rPr>
      </w:pPr>
      <w:ins w:id="677" w:author="Xu, Hui" w:date="2015-06-18T19:57:00Z">
        <w:r w:rsidRPr="00CD2AB5">
          <w:rPr>
            <w:lang w:eastAsia="zh-CN"/>
          </w:rPr>
          <w:t>4.1</w:t>
        </w:r>
        <w:r w:rsidRPr="00CD2AB5">
          <w:rPr>
            <w:lang w:eastAsia="zh-CN"/>
          </w:rPr>
          <w:tab/>
        </w:r>
        <w:r w:rsidRPr="00E74C51">
          <w:rPr>
            <w:rFonts w:hint="eastAsia"/>
            <w:lang w:eastAsia="zh-CN"/>
          </w:rPr>
          <w:t>根据</w:t>
        </w:r>
        <w:r w:rsidRPr="00CD2AB5">
          <w:rPr>
            <w:lang w:eastAsia="zh-CN"/>
          </w:rPr>
          <w:t>2.1.3</w:t>
        </w:r>
        <w:r>
          <w:rPr>
            <w:rFonts w:hint="eastAsia"/>
            <w:lang w:eastAsia="zh-CN"/>
          </w:rPr>
          <w:t>节</w:t>
        </w:r>
        <w:r w:rsidRPr="00E74C51">
          <w:rPr>
            <w:rFonts w:hint="eastAsia"/>
            <w:lang w:eastAsia="zh-CN"/>
          </w:rPr>
          <w:t>的规定，</w:t>
        </w:r>
      </w:ins>
      <w:r w:rsidRPr="00E74C51">
        <w:rPr>
          <w:rFonts w:hint="eastAsia"/>
          <w:lang w:eastAsia="zh-CN"/>
        </w:rPr>
        <w:t>无线电通信全会</w:t>
      </w:r>
      <w:ins w:id="678" w:author="Xu, Hui" w:date="2015-06-18T19:57:00Z">
        <w:r w:rsidRPr="00E74C51">
          <w:rPr>
            <w:rFonts w:hint="eastAsia"/>
            <w:lang w:eastAsia="zh-CN"/>
          </w:rPr>
          <w:t>可</w:t>
        </w:r>
        <w:r>
          <w:rPr>
            <w:rFonts w:hint="eastAsia"/>
            <w:lang w:eastAsia="zh-CN"/>
          </w:rPr>
          <w:t>将其</w:t>
        </w:r>
        <w:r w:rsidRPr="00E74C51">
          <w:rPr>
            <w:rFonts w:hint="eastAsia"/>
            <w:lang w:eastAsia="zh-CN"/>
          </w:rPr>
          <w:t>权限内的某些</w:t>
        </w:r>
        <w:r>
          <w:rPr>
            <w:rFonts w:hint="eastAsia"/>
            <w:lang w:eastAsia="zh-CN"/>
          </w:rPr>
          <w:t>具体</w:t>
        </w:r>
        <w:r w:rsidRPr="00E74C51">
          <w:rPr>
            <w:rFonts w:hint="eastAsia"/>
            <w:lang w:eastAsia="zh-CN"/>
          </w:rPr>
          <w:t>事项（与《无线电规则》中程序问题相关的事项除外）</w:t>
        </w:r>
        <w:r>
          <w:rPr>
            <w:rFonts w:hint="eastAsia"/>
            <w:lang w:eastAsia="zh-CN"/>
          </w:rPr>
          <w:t>指派给</w:t>
        </w:r>
        <w:r w:rsidRPr="00E74C51">
          <w:rPr>
            <w:rFonts w:hint="eastAsia"/>
            <w:lang w:eastAsia="zh-CN"/>
          </w:rPr>
          <w:t>无线电通信顾问组，就需采取的行动向</w:t>
        </w:r>
        <w:r>
          <w:rPr>
            <w:rFonts w:hint="eastAsia"/>
            <w:lang w:eastAsia="zh-CN"/>
          </w:rPr>
          <w:t>其征求</w:t>
        </w:r>
        <w:r w:rsidRPr="00E74C51">
          <w:rPr>
            <w:rFonts w:hint="eastAsia"/>
            <w:lang w:eastAsia="zh-CN"/>
          </w:rPr>
          <w:t>意见</w:t>
        </w:r>
        <w:r>
          <w:rPr>
            <w:rFonts w:hint="eastAsia"/>
            <w:lang w:eastAsia="zh-CN"/>
          </w:rPr>
          <w:t>。</w:t>
        </w:r>
      </w:ins>
    </w:p>
    <w:p w:rsidR="000D4538" w:rsidRPr="00CD2AB5" w:rsidDel="000D4538" w:rsidRDefault="000D4538" w:rsidP="002E5285">
      <w:pPr>
        <w:spacing w:line="240" w:lineRule="auto"/>
        <w:rPr>
          <w:del w:id="679" w:author="Xu, Hui" w:date="2015-06-18T19:59:00Z"/>
          <w:lang w:eastAsia="zh-CN"/>
        </w:rPr>
      </w:pPr>
      <w:del w:id="680" w:author="Xu, Hui" w:date="2015-06-18T19:59:00Z">
        <w:r w:rsidRPr="003A1AFD" w:rsidDel="000D4538">
          <w:rPr>
            <w:lang w:eastAsia="zh-CN"/>
          </w:rPr>
          <w:delText>2.30</w:delText>
        </w:r>
        <w:r w:rsidRPr="00E74C51" w:rsidDel="000D4538">
          <w:rPr>
            <w:lang w:eastAsia="zh-CN"/>
          </w:rPr>
          <w:tab/>
        </w:r>
        <w:r w:rsidDel="000D4538">
          <w:rPr>
            <w:rFonts w:hint="eastAsia"/>
            <w:lang w:eastAsia="zh-CN"/>
          </w:rPr>
          <w:delText>每个</w:delText>
        </w:r>
        <w:r w:rsidRPr="00E74C51" w:rsidDel="000D4538">
          <w:rPr>
            <w:rFonts w:hint="eastAsia"/>
            <w:lang w:eastAsia="zh-CN"/>
          </w:rPr>
          <w:delText>研究组</w:delText>
        </w:r>
        <w:r w:rsidDel="000D4538">
          <w:rPr>
            <w:rFonts w:hint="eastAsia"/>
            <w:lang w:eastAsia="zh-CN"/>
          </w:rPr>
          <w:delText>均</w:delText>
        </w:r>
        <w:r w:rsidRPr="00E74C51" w:rsidDel="000D4538">
          <w:rPr>
            <w:rFonts w:hint="eastAsia"/>
            <w:lang w:eastAsia="zh-CN"/>
          </w:rPr>
          <w:delText>可批准决定、意见、手册、报告和经编辑性修订的建议书。研究</w:delText>
        </w:r>
        <w:r w:rsidDel="000D4538">
          <w:rPr>
            <w:rFonts w:hint="eastAsia"/>
            <w:lang w:eastAsia="zh-CN"/>
          </w:rPr>
          <w:delText>组可以授权由相关工作组等批准手册</w:delText>
        </w:r>
        <w:r w:rsidRPr="00E74C51" w:rsidDel="000D4538">
          <w:rPr>
            <w:rFonts w:hint="eastAsia"/>
            <w:lang w:eastAsia="zh-CN"/>
          </w:rPr>
          <w:delText>。</w:delText>
        </w:r>
      </w:del>
    </w:p>
    <w:p w:rsidR="0014025A" w:rsidRPr="00CD2AB5" w:rsidRDefault="000D4538" w:rsidP="002E5285">
      <w:pPr>
        <w:spacing w:line="240" w:lineRule="auto"/>
        <w:rPr>
          <w:ins w:id="681" w:author="Anonym" w:date="2015-05-06T21:09:00Z"/>
          <w:lang w:eastAsia="zh-CN"/>
        </w:rPr>
      </w:pPr>
      <w:ins w:id="682" w:author="Xu, Hui" w:date="2015-06-18T19:59:00Z">
        <w:r w:rsidRPr="00CD2AB5">
          <w:rPr>
            <w:lang w:eastAsia="zh-CN"/>
          </w:rPr>
          <w:t>4.2</w:t>
        </w:r>
        <w:r w:rsidRPr="00CD2AB5">
          <w:rPr>
            <w:lang w:eastAsia="zh-CN"/>
          </w:rPr>
          <w:tab/>
        </w:r>
        <w:r>
          <w:rPr>
            <w:rFonts w:hint="eastAsia"/>
            <w:lang w:eastAsia="zh-CN"/>
          </w:rPr>
          <w:t>根据</w:t>
        </w:r>
        <w:r>
          <w:rPr>
            <w:lang w:eastAsia="zh-CN"/>
          </w:rPr>
          <w:t>ITU-R</w:t>
        </w:r>
        <w:r>
          <w:rPr>
            <w:rFonts w:hint="eastAsia"/>
            <w:lang w:eastAsia="zh-CN"/>
          </w:rPr>
          <w:t>第</w:t>
        </w:r>
        <w:r>
          <w:rPr>
            <w:lang w:eastAsia="zh-CN"/>
          </w:rPr>
          <w:t>52</w:t>
        </w:r>
        <w:r>
          <w:rPr>
            <w:rFonts w:hint="eastAsia"/>
            <w:lang w:eastAsia="zh-CN"/>
          </w:rPr>
          <w:t>号决议的规定，</w:t>
        </w:r>
        <w:r w:rsidRPr="00E74C51">
          <w:rPr>
            <w:rFonts w:hint="eastAsia"/>
            <w:lang w:eastAsia="zh-CN"/>
          </w:rPr>
          <w:t>无线电通信顾问组被授权</w:t>
        </w:r>
        <w:r>
          <w:rPr>
            <w:rFonts w:hint="eastAsia"/>
            <w:lang w:eastAsia="zh-CN"/>
          </w:rPr>
          <w:t>在两届全会之间代表全会行事。</w:t>
        </w:r>
      </w:ins>
    </w:p>
    <w:p w:rsidR="0014025A" w:rsidRPr="00CD2AB5" w:rsidRDefault="0014025A" w:rsidP="002E5285">
      <w:pPr>
        <w:pStyle w:val="Heading1"/>
        <w:spacing w:line="240" w:lineRule="auto"/>
        <w:rPr>
          <w:del w:id="683" w:author="Anonym" w:date="2015-05-06T21:09:00Z"/>
          <w:lang w:eastAsia="zh-CN"/>
        </w:rPr>
      </w:pPr>
      <w:ins w:id="684" w:author="Anonym" w:date="2015-05-06T21:09:00Z">
        <w:r w:rsidRPr="00CD2AB5">
          <w:rPr>
            <w:lang w:eastAsia="zh-CN"/>
          </w:rPr>
          <w:t>4.</w:t>
        </w:r>
      </w:ins>
      <w:r w:rsidRPr="00CD2AB5">
        <w:rPr>
          <w:lang w:eastAsia="zh-CN"/>
        </w:rPr>
        <w:t>3</w:t>
      </w:r>
      <w:r w:rsidRPr="00CD2AB5">
        <w:rPr>
          <w:lang w:eastAsia="zh-CN"/>
        </w:rPr>
        <w:tab/>
      </w:r>
      <w:del w:id="685" w:author="Xu, Hui" w:date="2015-06-18T20:00:00Z">
        <w:r w:rsidR="00A460B3" w:rsidRPr="00E74C51" w:rsidDel="00A460B3">
          <w:rPr>
            <w:rFonts w:hint="eastAsia"/>
            <w:lang w:eastAsia="zh-CN"/>
          </w:rPr>
          <w:delText>研究组的研究课题</w:delText>
        </w:r>
        <w:r w:rsidR="00A460B3" w:rsidDel="00A460B3">
          <w:rPr>
            <w:rFonts w:hint="eastAsia"/>
            <w:lang w:eastAsia="zh-CN"/>
          </w:rPr>
          <w:delText>和其它问题</w:delText>
        </w:r>
        <w:r w:rsidR="00A460B3" w:rsidRPr="0016318E" w:rsidDel="00A460B3">
          <w:rPr>
            <w:rStyle w:val="FootnoteReference"/>
            <w:lang w:eastAsia="zh-CN"/>
          </w:rPr>
          <w:footnoteReference w:customMarkFollows="1" w:id="10"/>
          <w:delText>5</w:delText>
        </w:r>
      </w:del>
    </w:p>
    <w:p w:rsidR="00A453FC" w:rsidRDefault="00A453FC" w:rsidP="002E5285">
      <w:pPr>
        <w:spacing w:line="240" w:lineRule="auto"/>
        <w:rPr>
          <w:lang w:eastAsia="zh-CN"/>
        </w:rPr>
      </w:pPr>
      <w:del w:id="688" w:author="Xu, Hui" w:date="2015-06-18T20:06:00Z">
        <w:r w:rsidRPr="00240497" w:rsidDel="00A453FC">
          <w:rPr>
            <w:bCs/>
            <w:lang w:eastAsia="zh-CN"/>
          </w:rPr>
          <w:delText>3.1</w:delText>
        </w:r>
        <w:r w:rsidRPr="00E74C51" w:rsidDel="00A453FC">
          <w:rPr>
            <w:lang w:eastAsia="zh-CN"/>
          </w:rPr>
          <w:tab/>
        </w:r>
        <w:r w:rsidDel="00A453FC">
          <w:rPr>
            <w:rFonts w:hint="eastAsia"/>
            <w:lang w:eastAsia="zh-CN"/>
          </w:rPr>
          <w:delText>课题的通过与批准：</w:delText>
        </w:r>
      </w:del>
    </w:p>
    <w:p w:rsidR="00A453FC" w:rsidDel="00A453FC" w:rsidRDefault="005D55AC" w:rsidP="002E5285">
      <w:pPr>
        <w:spacing w:line="240" w:lineRule="auto"/>
        <w:rPr>
          <w:del w:id="689" w:author="Xu, Hui" w:date="2015-06-18T20:06:00Z"/>
          <w:lang w:eastAsia="zh-CN"/>
        </w:rPr>
      </w:pPr>
      <w:del w:id="690" w:author="Xu, Hui" w:date="2015-06-18T20:06:00Z">
        <w:r w:rsidDel="00A453FC">
          <w:rPr>
            <w:rFonts w:hint="eastAsia"/>
            <w:lang w:eastAsia="zh-CN"/>
          </w:rPr>
          <w:delText>3.1.1</w:delText>
        </w:r>
        <w:r w:rsidDel="00A453FC">
          <w:rPr>
            <w:rFonts w:hint="eastAsia"/>
            <w:lang w:eastAsia="zh-CN"/>
          </w:rPr>
          <w:tab/>
        </w:r>
        <w:r w:rsidDel="00A453FC">
          <w:rPr>
            <w:rFonts w:hint="eastAsia"/>
            <w:lang w:eastAsia="zh-CN"/>
          </w:rPr>
          <w:delText>根据</w:delText>
        </w:r>
      </w:del>
      <w:moveFromRangeStart w:id="691" w:author="Xu, Hui" w:date="2015-06-18T20:13:00Z" w:name="move422421767"/>
      <w:moveFrom w:id="692" w:author="Xu, Hui" w:date="2015-06-18T20:13:00Z">
        <w:r w:rsidR="00F63EA5" w:rsidDel="00F63EA5">
          <w:rPr>
            <w:rFonts w:hint="eastAsia"/>
            <w:lang w:eastAsia="zh-CN"/>
          </w:rPr>
          <w:t>《公约》第</w:t>
        </w:r>
        <w:r w:rsidR="00F63EA5" w:rsidDel="00F63EA5">
          <w:rPr>
            <w:lang w:eastAsia="zh-CN"/>
          </w:rPr>
          <w:t>129</w:t>
        </w:r>
        <w:r w:rsidR="00F63EA5" w:rsidDel="00F63EA5">
          <w:rPr>
            <w:rFonts w:hint="eastAsia"/>
            <w:lang w:eastAsia="zh-CN"/>
          </w:rPr>
          <w:t>款的规定，须研究</w:t>
        </w:r>
      </w:moveFrom>
      <w:moveFromRangeEnd w:id="691"/>
      <w:ins w:id="693" w:author="Xu, Hui" w:date="2015-06-19T09:10:00Z">
        <w:r w:rsidR="00B34EF3" w:rsidRPr="00C30C34">
          <w:rPr>
            <w:rFonts w:hint="eastAsia"/>
            <w:lang w:eastAsia="zh-CN"/>
          </w:rPr>
          <w:t>根据《公约》</w:t>
        </w:r>
      </w:ins>
      <w:ins w:id="694" w:author="Xu, Hui" w:date="2015-06-25T11:39:00Z">
        <w:r w:rsidR="00B04996" w:rsidRPr="00C30C34">
          <w:rPr>
            <w:rFonts w:hint="eastAsia"/>
            <w:lang w:eastAsia="zh-CN"/>
          </w:rPr>
          <w:t>第</w:t>
        </w:r>
      </w:ins>
      <w:ins w:id="695" w:author="Xu, Hui" w:date="2015-06-19T09:10:00Z">
        <w:r w:rsidR="00B34EF3" w:rsidRPr="00C30C34">
          <w:rPr>
            <w:lang w:eastAsia="zh-CN"/>
          </w:rPr>
          <w:t>160G</w:t>
        </w:r>
      </w:ins>
      <w:ins w:id="696" w:author="Xu, Hui" w:date="2015-06-25T11:39:00Z">
        <w:r w:rsidR="00B04996" w:rsidRPr="00C30C34">
          <w:rPr>
            <w:rFonts w:hint="eastAsia"/>
            <w:lang w:eastAsia="zh-CN"/>
          </w:rPr>
          <w:t>款</w:t>
        </w:r>
      </w:ins>
      <w:ins w:id="697" w:author="Xu, Hui" w:date="2015-06-19T09:10:00Z">
        <w:r w:rsidR="00B34EF3" w:rsidRPr="00C30C34">
          <w:rPr>
            <w:rFonts w:hint="eastAsia"/>
            <w:lang w:eastAsia="zh-CN"/>
          </w:rPr>
          <w:t>的规定，</w:t>
        </w:r>
      </w:ins>
      <w:del w:id="698" w:author="Xu, Hui" w:date="2015-06-18T20:06:00Z">
        <w:r w:rsidDel="00A453FC">
          <w:rPr>
            <w:rFonts w:hint="eastAsia"/>
            <w:lang w:eastAsia="zh-CN"/>
          </w:rPr>
          <w:delText>由</w:delText>
        </w:r>
      </w:del>
      <w:r>
        <w:rPr>
          <w:rFonts w:hint="eastAsia"/>
          <w:lang w:eastAsia="zh-CN"/>
        </w:rPr>
        <w:t>无线电通信</w:t>
      </w:r>
      <w:del w:id="699" w:author="Xu, Hui" w:date="2015-06-18T20:06:00Z">
        <w:r w:rsidDel="00A453FC">
          <w:rPr>
            <w:rFonts w:hint="eastAsia"/>
            <w:lang w:eastAsia="zh-CN"/>
          </w:rPr>
          <w:delText>全会批准的、有关全权代表大会、任何其它</w:delText>
        </w:r>
        <w:r w:rsidRPr="00E74C51" w:rsidDel="00A453FC">
          <w:rPr>
            <w:rFonts w:hint="eastAsia"/>
            <w:lang w:eastAsia="zh-CN"/>
          </w:rPr>
          <w:delText>大会、理事会或无线电规则委员会</w:delText>
        </w:r>
        <w:r w:rsidDel="00A453FC">
          <w:rPr>
            <w:rFonts w:hint="eastAsia"/>
            <w:lang w:eastAsia="zh-CN"/>
          </w:rPr>
          <w:delText>指派的议题</w:delText>
        </w:r>
        <w:r w:rsidRPr="00E74C51" w:rsidDel="00A453FC">
          <w:rPr>
            <w:rFonts w:hint="eastAsia"/>
            <w:lang w:eastAsia="zh-CN"/>
          </w:rPr>
          <w:delText>的新的或修订的课题</w:delText>
        </w:r>
        <w:r w:rsidDel="00A453FC">
          <w:rPr>
            <w:rFonts w:hint="eastAsia"/>
            <w:lang w:eastAsia="zh-CN"/>
          </w:rPr>
          <w:delText>或决议</w:delText>
        </w:r>
        <w:r w:rsidRPr="00E74C51" w:rsidDel="00A453FC">
          <w:rPr>
            <w:rFonts w:hint="eastAsia"/>
            <w:lang w:eastAsia="zh-CN"/>
          </w:rPr>
          <w:delText>。</w:delText>
        </w:r>
      </w:del>
      <w:ins w:id="700" w:author="Xu, Hui" w:date="2015-06-19T09:12:00Z">
        <w:r w:rsidR="00B34EF3" w:rsidRPr="00C30C34">
          <w:rPr>
            <w:rFonts w:hint="eastAsia"/>
            <w:lang w:eastAsia="zh-CN"/>
          </w:rPr>
          <w:t>顾问组采用其自己的工作程序，该工作程序应与无线电通信全会所通过的工作程序一致。</w:t>
        </w:r>
      </w:ins>
    </w:p>
    <w:p w:rsidR="00A453FC" w:rsidDel="00A453FC" w:rsidRDefault="00A453FC">
      <w:pPr>
        <w:pStyle w:val="enumlev1"/>
        <w:spacing w:line="240" w:lineRule="auto"/>
        <w:rPr>
          <w:del w:id="701" w:author="Xu, Hui" w:date="2015-06-18T20:06:00Z"/>
          <w:lang w:eastAsia="zh-CN"/>
        </w:rPr>
      </w:pPr>
      <w:del w:id="702" w:author="Xu, Hui" w:date="2015-06-18T20:06:00Z">
        <w:r w:rsidRPr="00240497" w:rsidDel="00A453FC">
          <w:rPr>
            <w:lang w:eastAsia="zh-CN"/>
          </w:rPr>
          <w:delText>3.1</w:delText>
        </w:r>
        <w:r w:rsidDel="00A453FC">
          <w:rPr>
            <w:rFonts w:hint="eastAsia"/>
            <w:lang w:eastAsia="zh-CN"/>
          </w:rPr>
          <w:delText>.2</w:delText>
        </w:r>
        <w:r w:rsidDel="00A453FC">
          <w:rPr>
            <w:b/>
            <w:bCs/>
            <w:lang w:eastAsia="zh-CN"/>
          </w:rPr>
          <w:tab/>
        </w:r>
        <w:r w:rsidDel="00A453FC">
          <w:rPr>
            <w:rFonts w:hint="eastAsia"/>
            <w:lang w:eastAsia="zh-CN"/>
          </w:rPr>
          <w:delText>研究组内提交的、</w:delText>
        </w:r>
        <w:r w:rsidRPr="007F474C" w:rsidDel="00A453FC">
          <w:rPr>
            <w:rFonts w:hint="eastAsia"/>
            <w:lang w:eastAsia="zh-CN"/>
          </w:rPr>
          <w:delText>可由研究组</w:delText>
        </w:r>
        <w:r w:rsidDel="00A453FC">
          <w:rPr>
            <w:rFonts w:hint="eastAsia"/>
            <w:lang w:eastAsia="zh-CN"/>
          </w:rPr>
          <w:delText>按照</w:delText>
        </w:r>
        <w:r w:rsidDel="00A453FC">
          <w:rPr>
            <w:lang w:eastAsia="zh-CN"/>
          </w:rPr>
          <w:delText>10.2</w:delText>
        </w:r>
        <w:r w:rsidDel="00A453FC">
          <w:rPr>
            <w:rFonts w:hint="eastAsia"/>
            <w:lang w:eastAsia="zh-CN"/>
          </w:rPr>
          <w:delText>段所含相同程序</w:delText>
        </w:r>
      </w:del>
      <w:del w:id="703" w:author="Xu, Hui" w:date="2015-06-25T11:39:00Z">
        <w:r w:rsidDel="00B04996">
          <w:rPr>
            <w:rFonts w:hint="eastAsia"/>
            <w:lang w:eastAsia="zh-CN"/>
          </w:rPr>
          <w:delText>通过</w:delText>
        </w:r>
      </w:del>
      <w:del w:id="704" w:author="Xu, Hui" w:date="2015-06-18T20:06:00Z">
        <w:r w:rsidDel="00A453FC">
          <w:rPr>
            <w:rFonts w:hint="eastAsia"/>
            <w:lang w:eastAsia="zh-CN"/>
          </w:rPr>
          <w:delText>并批准</w:delText>
        </w:r>
        <w:r w:rsidRPr="007F474C" w:rsidDel="00A453FC">
          <w:rPr>
            <w:rFonts w:hint="eastAsia"/>
            <w:lang w:eastAsia="zh-CN"/>
          </w:rPr>
          <w:delText>的</w:delText>
        </w:r>
        <w:r w:rsidDel="00A453FC">
          <w:rPr>
            <w:rFonts w:hint="eastAsia"/>
            <w:lang w:eastAsia="zh-CN"/>
          </w:rPr>
          <w:delText>新的或经修订的课题：</w:delText>
        </w:r>
      </w:del>
    </w:p>
    <w:p w:rsidR="00A453FC" w:rsidDel="00A453FC" w:rsidRDefault="00A453FC">
      <w:pPr>
        <w:pStyle w:val="enumlev2"/>
        <w:spacing w:line="240" w:lineRule="auto"/>
        <w:rPr>
          <w:del w:id="705" w:author="Xu, Hui" w:date="2015-06-18T20:06:00Z"/>
          <w:lang w:eastAsia="zh-CN"/>
        </w:rPr>
      </w:pPr>
      <w:del w:id="706" w:author="Xu, Hui" w:date="2015-06-18T20:06:00Z">
        <w:r w:rsidDel="00A453FC">
          <w:rPr>
            <w:lang w:eastAsia="zh-CN"/>
          </w:rPr>
          <w:delText>–</w:delText>
        </w:r>
        <w:r w:rsidDel="00A453FC">
          <w:rPr>
            <w:lang w:eastAsia="zh-CN"/>
          </w:rPr>
          <w:tab/>
        </w:r>
        <w:r w:rsidDel="00A453FC">
          <w:rPr>
            <w:rFonts w:hint="eastAsia"/>
            <w:lang w:eastAsia="zh-CN"/>
          </w:rPr>
          <w:delText>由</w:delText>
        </w:r>
      </w:del>
      <w:del w:id="707" w:author="Xu, Hui" w:date="2015-06-25T11:39:00Z">
        <w:r w:rsidDel="00B04996">
          <w:rPr>
            <w:rFonts w:hint="eastAsia"/>
            <w:lang w:eastAsia="zh-CN"/>
          </w:rPr>
          <w:delText>无线电通信全会</w:delText>
        </w:r>
      </w:del>
      <w:del w:id="708" w:author="Xu, Hui" w:date="2015-06-18T20:06:00Z">
        <w:r w:rsidDel="00A453FC">
          <w:rPr>
            <w:rFonts w:hint="eastAsia"/>
            <w:lang w:eastAsia="zh-CN"/>
          </w:rPr>
          <w:delText>批准（见</w:delText>
        </w:r>
        <w:r w:rsidDel="00A453FC">
          <w:rPr>
            <w:lang w:eastAsia="zh-CN"/>
          </w:rPr>
          <w:delText>ITU-R</w:delText>
        </w:r>
        <w:r w:rsidDel="00A453FC">
          <w:rPr>
            <w:rFonts w:hint="eastAsia"/>
            <w:lang w:eastAsia="zh-CN"/>
          </w:rPr>
          <w:delText>第</w:delText>
        </w:r>
        <w:r w:rsidDel="00A453FC">
          <w:rPr>
            <w:lang w:eastAsia="zh-CN"/>
          </w:rPr>
          <w:delText>5</w:delText>
        </w:r>
        <w:r w:rsidDel="00A453FC">
          <w:rPr>
            <w:rFonts w:hint="eastAsia"/>
            <w:lang w:eastAsia="zh-CN"/>
          </w:rPr>
          <w:delText>号决议）；</w:delText>
        </w:r>
      </w:del>
    </w:p>
    <w:p w:rsidR="00A453FC" w:rsidDel="00A453FC" w:rsidRDefault="00A453FC" w:rsidP="002E5285">
      <w:pPr>
        <w:pStyle w:val="enumlev2"/>
        <w:spacing w:line="240" w:lineRule="auto"/>
        <w:rPr>
          <w:del w:id="709" w:author="Xu, Hui" w:date="2015-06-18T20:06:00Z"/>
          <w:lang w:eastAsia="zh-CN"/>
        </w:rPr>
      </w:pPr>
      <w:del w:id="710" w:author="Xu, Hui" w:date="2015-06-18T20:06:00Z">
        <w:r w:rsidDel="00A453FC">
          <w:rPr>
            <w:lang w:eastAsia="zh-CN"/>
          </w:rPr>
          <w:delText>–</w:delText>
        </w:r>
        <w:r w:rsidDel="00A453FC">
          <w:rPr>
            <w:lang w:eastAsia="zh-CN"/>
          </w:rPr>
          <w:tab/>
        </w:r>
        <w:r w:rsidDel="00A453FC">
          <w:rPr>
            <w:rFonts w:hint="eastAsia"/>
            <w:lang w:eastAsia="zh-CN"/>
          </w:rPr>
          <w:delText>经研究组通过后，在无线电通信全会休会期间通过协商的方式批准；</w:delText>
        </w:r>
      </w:del>
    </w:p>
    <w:p w:rsidR="00A453FC" w:rsidDel="00A453FC" w:rsidRDefault="00A453FC" w:rsidP="002E5285">
      <w:pPr>
        <w:pStyle w:val="enumlev1"/>
        <w:spacing w:line="240" w:lineRule="auto"/>
        <w:rPr>
          <w:del w:id="711" w:author="Xu, Hui" w:date="2015-06-18T20:06:00Z"/>
          <w:b/>
          <w:lang w:eastAsia="zh-CN"/>
        </w:rPr>
      </w:pPr>
      <w:del w:id="712" w:author="Xu, Hui" w:date="2015-06-18T20:06:00Z">
        <w:r w:rsidDel="00A453FC">
          <w:rPr>
            <w:rFonts w:hint="eastAsia"/>
            <w:lang w:eastAsia="zh-CN"/>
          </w:rPr>
          <w:tab/>
        </w:r>
        <w:r w:rsidDel="00A453FC">
          <w:rPr>
            <w:rFonts w:hint="eastAsia"/>
            <w:lang w:eastAsia="zh-CN"/>
          </w:rPr>
          <w:delText>协商批准程序须与第</w:delText>
        </w:r>
        <w:r w:rsidDel="00A453FC">
          <w:rPr>
            <w:lang w:eastAsia="zh-CN"/>
          </w:rPr>
          <w:delText>10.4</w:delText>
        </w:r>
        <w:r w:rsidDel="00A453FC">
          <w:rPr>
            <w:rFonts w:hint="eastAsia"/>
            <w:lang w:eastAsia="zh-CN"/>
          </w:rPr>
          <w:delText>段中规定的建议书批准程序相同。</w:delText>
        </w:r>
      </w:del>
    </w:p>
    <w:p w:rsidR="00A453FC" w:rsidDel="00A453FC" w:rsidRDefault="00A453FC" w:rsidP="002E5285">
      <w:pPr>
        <w:spacing w:line="240" w:lineRule="auto"/>
        <w:rPr>
          <w:del w:id="713" w:author="Xu, Hui" w:date="2015-06-18T20:06:00Z"/>
          <w:bCs/>
          <w:lang w:eastAsia="zh-CN"/>
        </w:rPr>
      </w:pPr>
      <w:del w:id="714" w:author="Xu, Hui" w:date="2015-06-18T20:06:00Z">
        <w:r w:rsidRPr="003A1AFD" w:rsidDel="00A453FC">
          <w:rPr>
            <w:bCs/>
            <w:lang w:eastAsia="zh-CN"/>
          </w:rPr>
          <w:delText>3.2</w:delText>
        </w:r>
        <w:r w:rsidRPr="003A1AFD" w:rsidDel="00A453FC">
          <w:rPr>
            <w:bCs/>
            <w:lang w:eastAsia="zh-CN"/>
          </w:rPr>
          <w:tab/>
        </w:r>
        <w:r w:rsidRPr="003A1AFD" w:rsidDel="00A453FC">
          <w:rPr>
            <w:rFonts w:hint="eastAsia"/>
            <w:bCs/>
            <w:lang w:eastAsia="zh-CN"/>
          </w:rPr>
          <w:delText>对于根据第</w:delText>
        </w:r>
        <w:r w:rsidRPr="003A1AFD" w:rsidDel="00A453FC">
          <w:rPr>
            <w:bCs/>
            <w:lang w:eastAsia="zh-CN"/>
          </w:rPr>
          <w:delText>3.1</w:delText>
        </w:r>
        <w:r w:rsidDel="00A453FC">
          <w:rPr>
            <w:rFonts w:hint="eastAsia"/>
            <w:bCs/>
            <w:lang w:eastAsia="zh-CN"/>
          </w:rPr>
          <w:delText>.1</w:delText>
        </w:r>
        <w:r w:rsidRPr="003A1AFD" w:rsidDel="00A453FC">
          <w:rPr>
            <w:rFonts w:hint="eastAsia"/>
            <w:bCs/>
            <w:lang w:eastAsia="zh-CN"/>
          </w:rPr>
          <w:delText>段规定提交的课题，主任应尽快与研究组主席及副主席协商，并应确定该课题应分配给哪个研究组及该研究工作的紧迫性。</w:delText>
        </w:r>
      </w:del>
    </w:p>
    <w:p w:rsidR="00A453FC" w:rsidDel="00A453FC" w:rsidRDefault="00A453FC">
      <w:pPr>
        <w:spacing w:line="240" w:lineRule="auto"/>
        <w:rPr>
          <w:del w:id="715" w:author="Xu, Hui" w:date="2015-06-18T20:06:00Z"/>
          <w:bCs/>
          <w:lang w:eastAsia="zh-CN"/>
        </w:rPr>
      </w:pPr>
      <w:del w:id="716" w:author="Xu, Hui" w:date="2015-06-18T20:06:00Z">
        <w:r w:rsidRPr="003A1AFD" w:rsidDel="00A453FC">
          <w:rPr>
            <w:bCs/>
            <w:lang w:eastAsia="zh-CN"/>
          </w:rPr>
          <w:delText>3.3</w:delText>
        </w:r>
        <w:r w:rsidRPr="003A1AFD" w:rsidDel="00A453FC">
          <w:rPr>
            <w:bCs/>
            <w:lang w:eastAsia="zh-CN"/>
          </w:rPr>
          <w:tab/>
        </w:r>
      </w:del>
      <w:moveFromRangeStart w:id="717" w:author="Xu, Hui" w:date="2015-06-24T15:15:00Z" w:name="move422922264"/>
      <w:moveFrom w:id="718" w:author="Xu, Hui" w:date="2015-06-24T15:15:00Z">
        <w:r w:rsidRPr="003A1AFD" w:rsidDel="00A536F2">
          <w:rPr>
            <w:rFonts w:hint="eastAsia"/>
            <w:bCs/>
            <w:lang w:eastAsia="zh-CN"/>
          </w:rPr>
          <w:t>根据</w:t>
        </w:r>
      </w:moveFrom>
      <w:del w:id="719" w:author="Xu, Hui" w:date="2015-06-24T15:21:00Z">
        <w:r w:rsidR="00E6233D" w:rsidDel="00E6233D">
          <w:rPr>
            <w:rFonts w:hint="eastAsia"/>
            <w:bCs/>
            <w:lang w:eastAsia="zh-CN"/>
          </w:rPr>
          <w:delText>《</w:delText>
        </w:r>
        <w:r w:rsidR="00E6233D" w:rsidDel="00E6233D">
          <w:rPr>
            <w:bCs/>
            <w:lang w:eastAsia="zh-CN"/>
          </w:rPr>
          <w:delText>公约》</w:delText>
        </w:r>
      </w:del>
      <w:moveFrom w:id="720" w:author="Xu, Hui" w:date="2015-06-24T15:15:00Z">
        <w:r w:rsidRPr="003A1AFD" w:rsidDel="00A536F2">
          <w:rPr>
            <w:rFonts w:hint="eastAsia"/>
            <w:bCs/>
            <w:lang w:eastAsia="zh-CN"/>
          </w:rPr>
          <w:t>第</w:t>
        </w:r>
      </w:moveFrom>
      <w:del w:id="721" w:author="Xu, Hui" w:date="2015-06-24T15:21:00Z">
        <w:r w:rsidR="00E6233D" w:rsidDel="00E6233D">
          <w:rPr>
            <w:rFonts w:hint="eastAsia"/>
            <w:bCs/>
            <w:lang w:eastAsia="zh-CN"/>
          </w:rPr>
          <w:delText>14</w:delText>
        </w:r>
        <w:r w:rsidR="00E6233D" w:rsidDel="00E6233D">
          <w:rPr>
            <w:bCs/>
            <w:lang w:eastAsia="zh-CN"/>
          </w:rPr>
          <w:delText>9</w:delText>
        </w:r>
        <w:r w:rsidR="00E6233D" w:rsidDel="00E6233D">
          <w:rPr>
            <w:rFonts w:hint="eastAsia"/>
            <w:bCs/>
            <w:lang w:eastAsia="zh-CN"/>
          </w:rPr>
          <w:delText>和</w:delText>
        </w:r>
        <w:r w:rsidR="00E6233D" w:rsidDel="00E6233D">
          <w:rPr>
            <w:rFonts w:hint="eastAsia"/>
            <w:bCs/>
            <w:lang w:eastAsia="zh-CN"/>
          </w:rPr>
          <w:delText>149</w:delText>
        </w:r>
        <w:r w:rsidR="00E6233D" w:rsidDel="00E6233D">
          <w:rPr>
            <w:bCs/>
            <w:lang w:eastAsia="zh-CN"/>
          </w:rPr>
          <w:delText>A</w:delText>
        </w:r>
      </w:del>
      <w:moveFrom w:id="722" w:author="Xu, Hui" w:date="2015-06-24T15:15:00Z">
        <w:r w:rsidRPr="003A1AFD" w:rsidDel="00A536F2">
          <w:rPr>
            <w:rFonts w:hint="eastAsia"/>
            <w:bCs/>
            <w:lang w:eastAsia="zh-CN"/>
          </w:rPr>
          <w:t>款</w:t>
        </w:r>
      </w:moveFrom>
      <w:moveFromRangeEnd w:id="717"/>
      <w:del w:id="723" w:author="Xu, Hui" w:date="2015-06-18T20:06:00Z">
        <w:r w:rsidRPr="003A1AFD" w:rsidDel="00A453FC">
          <w:rPr>
            <w:rFonts w:hint="eastAsia"/>
            <w:bCs/>
            <w:lang w:eastAsia="zh-CN"/>
          </w:rPr>
          <w:delText>以及</w:delText>
        </w:r>
        <w:r w:rsidRPr="003A1AFD" w:rsidDel="00A453FC">
          <w:rPr>
            <w:bCs/>
            <w:lang w:eastAsia="zh-CN"/>
          </w:rPr>
          <w:delText>ITU</w:delText>
        </w:r>
        <w:r w:rsidRPr="003A1AFD" w:rsidDel="00A453FC">
          <w:rPr>
            <w:bCs/>
            <w:lang w:eastAsia="zh-CN"/>
          </w:rPr>
          <w:noBreakHyphen/>
          <w:delText>R</w:delText>
        </w:r>
        <w:r w:rsidRPr="003A1AFD" w:rsidDel="00A453FC">
          <w:rPr>
            <w:rFonts w:hint="eastAsia"/>
            <w:bCs/>
            <w:lang w:eastAsia="zh-CN"/>
          </w:rPr>
          <w:delText>第</w:delText>
        </w:r>
      </w:del>
      <w:del w:id="724" w:author="Xu, Hui" w:date="2015-06-25T12:07:00Z">
        <w:r w:rsidRPr="003A1AFD" w:rsidDel="000D0902">
          <w:rPr>
            <w:bCs/>
            <w:lang w:eastAsia="zh-CN"/>
          </w:rPr>
          <w:delText>5</w:delText>
        </w:r>
      </w:del>
      <w:del w:id="725" w:author="Xu, Hui" w:date="2015-06-18T20:06:00Z">
        <w:r w:rsidRPr="003A1AFD" w:rsidDel="00A453FC">
          <w:rPr>
            <w:rFonts w:hint="eastAsia"/>
            <w:bCs/>
            <w:lang w:eastAsia="zh-CN"/>
          </w:rPr>
          <w:delText>号决议的规定，在没有课题的情况下，也可就研究组职责范围内的议题进行研究。</w:delText>
        </w:r>
      </w:del>
    </w:p>
    <w:p w:rsidR="00A453FC" w:rsidDel="00A453FC" w:rsidRDefault="00A453FC" w:rsidP="002E5285">
      <w:pPr>
        <w:spacing w:line="240" w:lineRule="auto"/>
        <w:rPr>
          <w:del w:id="726" w:author="Xu, Hui" w:date="2015-06-18T20:06:00Z"/>
          <w:bCs/>
          <w:lang w:eastAsia="zh-CN"/>
        </w:rPr>
      </w:pPr>
      <w:del w:id="727" w:author="Xu, Hui" w:date="2015-06-18T20:06:00Z">
        <w:r w:rsidRPr="003A1AFD" w:rsidDel="00A453FC">
          <w:rPr>
            <w:bCs/>
            <w:lang w:eastAsia="zh-CN"/>
          </w:rPr>
          <w:delText>3.</w:delText>
        </w:r>
        <w:r w:rsidDel="00A453FC">
          <w:rPr>
            <w:bCs/>
            <w:lang w:eastAsia="zh-CN"/>
          </w:rPr>
          <w:delText>4</w:delText>
        </w:r>
        <w:r w:rsidRPr="003A1AFD" w:rsidDel="00A453FC">
          <w:rPr>
            <w:bCs/>
            <w:lang w:eastAsia="zh-CN"/>
          </w:rPr>
          <w:tab/>
        </w:r>
        <w:r w:rsidRPr="003A1AFD" w:rsidDel="00A453FC">
          <w:rPr>
            <w:rFonts w:hint="eastAsia"/>
            <w:bCs/>
            <w:lang w:eastAsia="zh-CN"/>
          </w:rPr>
          <w:delText>每一课题应只分配给一个研究组。</w:delText>
        </w:r>
      </w:del>
    </w:p>
    <w:p w:rsidR="002F6E1A" w:rsidRDefault="00A453FC" w:rsidP="002E5285">
      <w:pPr>
        <w:spacing w:line="240" w:lineRule="auto"/>
        <w:rPr>
          <w:bCs/>
          <w:lang w:eastAsia="zh-CN"/>
        </w:rPr>
      </w:pPr>
      <w:del w:id="728" w:author="Xu, Hui" w:date="2015-06-18T20:06:00Z">
        <w:r w:rsidRPr="003A1AFD" w:rsidDel="00A453FC">
          <w:rPr>
            <w:bCs/>
            <w:lang w:eastAsia="zh-CN"/>
          </w:rPr>
          <w:lastRenderedPageBreak/>
          <w:delText>3.</w:delText>
        </w:r>
        <w:r w:rsidDel="00A453FC">
          <w:rPr>
            <w:bCs/>
            <w:lang w:eastAsia="zh-CN"/>
          </w:rPr>
          <w:delText>5</w:delText>
        </w:r>
        <w:r w:rsidRPr="003A1AFD" w:rsidDel="00A453FC">
          <w:rPr>
            <w:bCs/>
            <w:lang w:eastAsia="zh-CN"/>
          </w:rPr>
          <w:tab/>
        </w:r>
        <w:r w:rsidRPr="003A1AFD" w:rsidDel="00A453FC">
          <w:rPr>
            <w:rFonts w:hint="eastAsia"/>
            <w:bCs/>
            <w:lang w:eastAsia="zh-CN"/>
          </w:rPr>
          <w:delText>研究组主席与副主席协商后，应尽可能将课题分配给一个工作组或任务组，或应根据新课题的紧迫性提议成立一个新的任务组（见第</w:delText>
        </w:r>
        <w:r w:rsidRPr="003A1AFD" w:rsidDel="00A453FC">
          <w:rPr>
            <w:bCs/>
            <w:lang w:eastAsia="zh-CN"/>
          </w:rPr>
          <w:delText>2.7</w:delText>
        </w:r>
        <w:r w:rsidRPr="003A1AFD" w:rsidDel="00A453FC">
          <w:rPr>
            <w:rFonts w:hint="eastAsia"/>
            <w:bCs/>
            <w:lang w:eastAsia="zh-CN"/>
          </w:rPr>
          <w:delText>段），或应决定将课题提交下一次研究组会议。</w:delText>
        </w:r>
      </w:del>
      <w:moveFromRangeStart w:id="729" w:author="Xu, Hui" w:date="2015-06-23T16:35:00Z" w:name="move422840657"/>
      <w:moveFrom w:id="730" w:author="Xu, Hui" w:date="2015-06-23T16:35:00Z">
        <w:r w:rsidR="002F6E1A" w:rsidDel="002F6E1A">
          <w:rPr>
            <w:rFonts w:hint="eastAsia"/>
            <w:bCs/>
            <w:lang w:eastAsia="zh-CN"/>
          </w:rPr>
          <w:t>为避免重复工作，如某个课题与多个工作组相关，则须</w:t>
        </w:r>
        <w:r w:rsidRPr="003A1AFD" w:rsidDel="002F6E1A">
          <w:rPr>
            <w:rFonts w:hint="eastAsia"/>
            <w:bCs/>
            <w:lang w:eastAsia="zh-CN"/>
          </w:rPr>
          <w:t>确定一个具体的工作组，负责综合并协调各文本的内容。</w:t>
        </w:r>
      </w:moveFrom>
      <w:moveFromRangeEnd w:id="729"/>
    </w:p>
    <w:p w:rsidR="00A453FC" w:rsidRDefault="00A453FC" w:rsidP="002E5285">
      <w:pPr>
        <w:spacing w:line="240" w:lineRule="auto"/>
        <w:rPr>
          <w:rFonts w:eastAsia="Arial Unicode MS"/>
          <w:lang w:eastAsia="zh-CN"/>
        </w:rPr>
      </w:pPr>
      <w:del w:id="731" w:author="Xu, Hui" w:date="2015-06-18T20:06:00Z">
        <w:r w:rsidRPr="003A1AFD" w:rsidDel="00A453FC">
          <w:rPr>
            <w:bCs/>
            <w:lang w:eastAsia="zh-CN"/>
          </w:rPr>
          <w:delText>3.</w:delText>
        </w:r>
        <w:r w:rsidDel="00A453FC">
          <w:rPr>
            <w:bCs/>
            <w:lang w:eastAsia="zh-CN"/>
          </w:rPr>
          <w:delText>6</w:delText>
        </w:r>
        <w:r w:rsidRPr="003A1AFD" w:rsidDel="00A453FC">
          <w:rPr>
            <w:bCs/>
            <w:lang w:eastAsia="zh-CN"/>
          </w:rPr>
          <w:tab/>
        </w:r>
        <w:r w:rsidRPr="003A1AFD" w:rsidDel="00A453FC">
          <w:rPr>
            <w:rFonts w:hint="eastAsia"/>
            <w:bCs/>
            <w:lang w:eastAsia="zh-CN"/>
          </w:rPr>
          <w:delText>各研究组应向主任报告因研究任务结束、可能不再必要或已经过时而可能需要删除</w:delText>
        </w:r>
        <w:r w:rsidRPr="006A3AB2" w:rsidDel="00A453FC">
          <w:rPr>
            <w:rFonts w:hint="eastAsia"/>
            <w:lang w:eastAsia="zh-CN"/>
          </w:rPr>
          <w:delText>的课题。主任应</w:delText>
        </w:r>
        <w:r w:rsidDel="00A453FC">
          <w:rPr>
            <w:rFonts w:hint="eastAsia"/>
            <w:lang w:eastAsia="zh-CN"/>
          </w:rPr>
          <w:delText>与成员国进行协商，</w:delText>
        </w:r>
        <w:r w:rsidRPr="006A3AB2" w:rsidDel="00A453FC">
          <w:rPr>
            <w:rFonts w:hint="eastAsia"/>
            <w:lang w:eastAsia="zh-CN"/>
          </w:rPr>
          <w:delText>根据上述第</w:delText>
        </w:r>
        <w:r w:rsidRPr="006A3AB2" w:rsidDel="00A453FC">
          <w:rPr>
            <w:lang w:eastAsia="zh-CN"/>
          </w:rPr>
          <w:delText>3.</w:delText>
        </w:r>
        <w:r w:rsidDel="00A453FC">
          <w:rPr>
            <w:lang w:eastAsia="zh-CN"/>
          </w:rPr>
          <w:delText>1</w:delText>
        </w:r>
        <w:r w:rsidDel="00A453FC">
          <w:rPr>
            <w:rFonts w:hint="eastAsia"/>
            <w:lang w:eastAsia="zh-CN"/>
          </w:rPr>
          <w:delText>.2</w:delText>
        </w:r>
        <w:r w:rsidDel="00A453FC">
          <w:rPr>
            <w:rFonts w:hint="eastAsia"/>
            <w:lang w:eastAsia="zh-CN"/>
          </w:rPr>
          <w:delText>段</w:delText>
        </w:r>
        <w:r w:rsidRPr="006A3AB2" w:rsidDel="00A453FC">
          <w:rPr>
            <w:rFonts w:hint="eastAsia"/>
            <w:lang w:eastAsia="zh-CN"/>
          </w:rPr>
          <w:delText>相同的程序批准删除这些课题</w:delText>
        </w:r>
        <w:r w:rsidDel="00A453FC">
          <w:rPr>
            <w:rFonts w:hint="eastAsia"/>
            <w:lang w:eastAsia="zh-CN"/>
          </w:rPr>
          <w:delText>，或应将相关建议转呈下一届无线电通信全会，同时附上建议删除的理由</w:delText>
        </w:r>
        <w:r w:rsidRPr="006A3AB2" w:rsidDel="00A453FC">
          <w:rPr>
            <w:rFonts w:hint="eastAsia"/>
            <w:lang w:eastAsia="zh-CN"/>
          </w:rPr>
          <w:delText>。</w:delText>
        </w:r>
      </w:del>
    </w:p>
    <w:p w:rsidR="0014025A" w:rsidRPr="00CD2AB5" w:rsidRDefault="0014025A" w:rsidP="002E5285">
      <w:pPr>
        <w:pStyle w:val="Heading1"/>
        <w:spacing w:line="240" w:lineRule="auto"/>
        <w:rPr>
          <w:lang w:eastAsia="zh-CN"/>
        </w:rPr>
      </w:pPr>
      <w:del w:id="732" w:author="Anonym" w:date="2015-05-06T21:09:00Z">
        <w:r w:rsidRPr="00CD2AB5">
          <w:rPr>
            <w:lang w:eastAsia="zh-CN"/>
          </w:rPr>
          <w:delText>4</w:delText>
        </w:r>
      </w:del>
      <w:ins w:id="733" w:author="Turnbull, Karen" w:date="2015-05-15T10:31:00Z">
        <w:r>
          <w:rPr>
            <w:lang w:eastAsia="zh-CN"/>
          </w:rPr>
          <w:t>5</w:t>
        </w:r>
      </w:ins>
      <w:r w:rsidRPr="00CD2AB5">
        <w:rPr>
          <w:lang w:eastAsia="zh-CN"/>
        </w:rPr>
        <w:tab/>
      </w:r>
      <w:r w:rsidR="008E12EB">
        <w:rPr>
          <w:rFonts w:hint="eastAsia"/>
          <w:lang w:eastAsia="zh-CN"/>
        </w:rPr>
        <w:t>世界和区域性</w:t>
      </w:r>
      <w:r w:rsidRPr="00AA10FD">
        <w:rPr>
          <w:rFonts w:hint="eastAsia"/>
          <w:lang w:eastAsia="zh-CN"/>
        </w:rPr>
        <w:t>无线电通信大会的筹备工作</w:t>
      </w:r>
    </w:p>
    <w:p w:rsidR="0014025A" w:rsidRPr="00CD2AB5" w:rsidRDefault="0014025A" w:rsidP="002E5285">
      <w:pPr>
        <w:spacing w:line="240" w:lineRule="auto"/>
        <w:rPr>
          <w:lang w:eastAsia="zh-CN"/>
        </w:rPr>
      </w:pPr>
      <w:del w:id="734" w:author="Anonym" w:date="2015-05-06T21:09:00Z">
        <w:r w:rsidRPr="00CD2AB5">
          <w:rPr>
            <w:lang w:eastAsia="zh-CN"/>
          </w:rPr>
          <w:delText>4</w:delText>
        </w:r>
      </w:del>
      <w:ins w:id="735" w:author="Anonym" w:date="2015-05-06T21:09:00Z">
        <w:r w:rsidRPr="00CD2AB5">
          <w:rPr>
            <w:lang w:eastAsia="zh-CN"/>
          </w:rPr>
          <w:t>5</w:t>
        </w:r>
      </w:ins>
      <w:r w:rsidRPr="00CD2AB5">
        <w:rPr>
          <w:lang w:eastAsia="zh-CN"/>
        </w:rPr>
        <w:t>.1</w:t>
      </w:r>
      <w:r w:rsidRPr="00CD2AB5">
        <w:rPr>
          <w:lang w:eastAsia="zh-CN"/>
        </w:rPr>
        <w:tab/>
      </w:r>
      <w:r w:rsidRPr="00E74C51">
        <w:rPr>
          <w:lang w:eastAsia="zh-CN"/>
        </w:rPr>
        <w:t>ITU</w:t>
      </w:r>
      <w:r>
        <w:rPr>
          <w:lang w:eastAsia="zh-CN"/>
        </w:rPr>
        <w:t>-</w:t>
      </w:r>
      <w:r w:rsidRPr="00E74C51">
        <w:rPr>
          <w:lang w:eastAsia="zh-CN"/>
        </w:rPr>
        <w:t>R</w:t>
      </w:r>
      <w:r>
        <w:rPr>
          <w:rFonts w:hint="eastAsia"/>
          <w:lang w:eastAsia="zh-CN"/>
        </w:rPr>
        <w:t>第</w:t>
      </w:r>
      <w:r w:rsidRPr="00E74C51">
        <w:rPr>
          <w:lang w:eastAsia="zh-CN"/>
        </w:rPr>
        <w:t>2</w:t>
      </w:r>
      <w:r>
        <w:rPr>
          <w:rFonts w:hint="eastAsia"/>
          <w:lang w:eastAsia="zh-CN"/>
        </w:rPr>
        <w:t>号决议中</w:t>
      </w:r>
      <w:r w:rsidRPr="005A617B">
        <w:rPr>
          <w:rFonts w:hint="eastAsia"/>
          <w:lang w:eastAsia="zh-CN"/>
        </w:rPr>
        <w:t>的程序适用于世界无线电通信大会（</w:t>
      </w:r>
      <w:r w:rsidRPr="005A617B">
        <w:rPr>
          <w:lang w:eastAsia="zh-CN"/>
        </w:rPr>
        <w:t>WRC</w:t>
      </w:r>
      <w:r w:rsidRPr="005A617B">
        <w:rPr>
          <w:rFonts w:hint="eastAsia"/>
          <w:lang w:eastAsia="zh-CN"/>
        </w:rPr>
        <w:t>）的</w:t>
      </w:r>
      <w:r>
        <w:rPr>
          <w:rFonts w:hint="eastAsia"/>
          <w:lang w:eastAsia="zh-CN"/>
        </w:rPr>
        <w:t>筹备工作</w:t>
      </w:r>
      <w:r w:rsidRPr="005A617B">
        <w:rPr>
          <w:rFonts w:hint="eastAsia"/>
          <w:lang w:eastAsia="zh-CN"/>
        </w:rPr>
        <w:t>。无线电通信全会可</w:t>
      </w:r>
      <w:r>
        <w:rPr>
          <w:rFonts w:hint="eastAsia"/>
          <w:lang w:eastAsia="zh-CN"/>
        </w:rPr>
        <w:t>酌情调整</w:t>
      </w:r>
      <w:r w:rsidRPr="005A617B">
        <w:rPr>
          <w:rFonts w:hint="eastAsia"/>
          <w:lang w:eastAsia="zh-CN"/>
        </w:rPr>
        <w:t>这些程序，以使其适用于区域性无线电通信大会</w:t>
      </w:r>
      <w:r>
        <w:rPr>
          <w:rFonts w:hint="eastAsia"/>
          <w:lang w:eastAsia="zh-CN"/>
        </w:rPr>
        <w:t>（</w:t>
      </w:r>
      <w:r w:rsidRPr="005A617B">
        <w:rPr>
          <w:lang w:eastAsia="zh-CN"/>
        </w:rPr>
        <w:t>RRC</w:t>
      </w:r>
      <w:r>
        <w:rPr>
          <w:rFonts w:hint="eastAsia"/>
          <w:lang w:eastAsia="zh-CN"/>
        </w:rPr>
        <w:t>）</w:t>
      </w:r>
      <w:r w:rsidRPr="005A617B">
        <w:rPr>
          <w:rFonts w:hint="eastAsia"/>
          <w:lang w:eastAsia="zh-CN"/>
        </w:rPr>
        <w:t>。</w:t>
      </w:r>
    </w:p>
    <w:p w:rsidR="0014025A" w:rsidRPr="00CD2AB5" w:rsidRDefault="0014025A" w:rsidP="002E5285">
      <w:pPr>
        <w:spacing w:line="240" w:lineRule="auto"/>
        <w:rPr>
          <w:lang w:eastAsia="zh-CN"/>
        </w:rPr>
      </w:pPr>
      <w:del w:id="736" w:author="Anonym" w:date="2015-05-06T21:09:00Z">
        <w:r w:rsidRPr="00CD2AB5">
          <w:rPr>
            <w:lang w:eastAsia="zh-CN"/>
          </w:rPr>
          <w:delText>4</w:delText>
        </w:r>
      </w:del>
      <w:ins w:id="737" w:author="Anonym" w:date="2015-05-06T21:09:00Z">
        <w:r w:rsidRPr="00CD2AB5">
          <w:rPr>
            <w:lang w:eastAsia="zh-CN"/>
          </w:rPr>
          <w:t>5</w:t>
        </w:r>
      </w:ins>
      <w:r w:rsidRPr="00CD2AB5">
        <w:rPr>
          <w:lang w:eastAsia="zh-CN"/>
        </w:rPr>
        <w:t>.2</w:t>
      </w:r>
      <w:r w:rsidRPr="00CD2AB5">
        <w:rPr>
          <w:lang w:eastAsia="zh-CN"/>
        </w:rPr>
        <w:tab/>
      </w:r>
      <w:r>
        <w:rPr>
          <w:rFonts w:hint="eastAsia"/>
          <w:lang w:eastAsia="zh-CN"/>
        </w:rPr>
        <w:t>世界无线电通信大会</w:t>
      </w:r>
      <w:r w:rsidRPr="005A617B">
        <w:rPr>
          <w:rFonts w:hint="eastAsia"/>
          <w:lang w:eastAsia="zh-CN"/>
        </w:rPr>
        <w:t>的</w:t>
      </w:r>
      <w:r>
        <w:rPr>
          <w:rFonts w:hint="eastAsia"/>
          <w:lang w:eastAsia="zh-CN"/>
        </w:rPr>
        <w:t>筹备</w:t>
      </w:r>
      <w:r w:rsidRPr="005A617B">
        <w:rPr>
          <w:rFonts w:hint="eastAsia"/>
          <w:lang w:eastAsia="zh-CN"/>
        </w:rPr>
        <w:t>工作应由</w:t>
      </w:r>
      <w:r w:rsidRPr="005A617B">
        <w:rPr>
          <w:lang w:eastAsia="zh-CN"/>
        </w:rPr>
        <w:t>CPM</w:t>
      </w:r>
      <w:r w:rsidRPr="005A617B">
        <w:rPr>
          <w:rFonts w:hint="eastAsia"/>
          <w:lang w:eastAsia="zh-CN"/>
        </w:rPr>
        <w:t>进行</w:t>
      </w:r>
      <w:r>
        <w:rPr>
          <w:rFonts w:hint="eastAsia"/>
          <w:lang w:eastAsia="zh-CN"/>
        </w:rPr>
        <w:t>（</w:t>
      </w:r>
      <w:r w:rsidRPr="005A617B">
        <w:rPr>
          <w:rFonts w:hint="eastAsia"/>
          <w:lang w:eastAsia="zh-CN"/>
        </w:rPr>
        <w:t>见</w:t>
      </w:r>
      <w:r w:rsidRPr="00E74C51">
        <w:rPr>
          <w:lang w:eastAsia="zh-CN"/>
        </w:rPr>
        <w:t>ITU</w:t>
      </w:r>
      <w:r>
        <w:rPr>
          <w:lang w:eastAsia="zh-CN"/>
        </w:rPr>
        <w:t>-</w:t>
      </w:r>
      <w:r w:rsidRPr="00E74C51">
        <w:rPr>
          <w:lang w:eastAsia="zh-CN"/>
        </w:rPr>
        <w:t>R</w:t>
      </w:r>
      <w:r>
        <w:rPr>
          <w:rFonts w:hint="eastAsia"/>
          <w:lang w:eastAsia="zh-CN"/>
        </w:rPr>
        <w:t>第</w:t>
      </w:r>
      <w:r w:rsidRPr="00E74C51">
        <w:rPr>
          <w:lang w:eastAsia="zh-CN"/>
        </w:rPr>
        <w:t>2</w:t>
      </w:r>
      <w:r w:rsidRPr="005A617B">
        <w:rPr>
          <w:rFonts w:hint="eastAsia"/>
          <w:lang w:eastAsia="zh-CN"/>
        </w:rPr>
        <w:t>号决议</w:t>
      </w:r>
      <w:r>
        <w:rPr>
          <w:rFonts w:hint="eastAsia"/>
          <w:lang w:eastAsia="zh-CN"/>
        </w:rPr>
        <w:t>）</w:t>
      </w:r>
      <w:r w:rsidRPr="005A617B">
        <w:rPr>
          <w:rFonts w:hint="eastAsia"/>
          <w:lang w:eastAsia="zh-CN"/>
        </w:rPr>
        <w:t>。</w:t>
      </w:r>
    </w:p>
    <w:p w:rsidR="0014025A" w:rsidRPr="00CD2AB5" w:rsidRDefault="0014025A" w:rsidP="002E5285">
      <w:pPr>
        <w:spacing w:line="240" w:lineRule="auto"/>
        <w:rPr>
          <w:lang w:eastAsia="zh-CN"/>
        </w:rPr>
      </w:pPr>
      <w:del w:id="738" w:author="Anonym" w:date="2015-05-06T21:09:00Z">
        <w:r w:rsidRPr="00CD2AB5">
          <w:rPr>
            <w:lang w:eastAsia="zh-CN"/>
          </w:rPr>
          <w:delText>4</w:delText>
        </w:r>
      </w:del>
      <w:ins w:id="739" w:author="Anonym" w:date="2015-05-06T21:09:00Z">
        <w:r w:rsidRPr="00CD2AB5">
          <w:rPr>
            <w:lang w:eastAsia="zh-CN"/>
          </w:rPr>
          <w:t>5</w:t>
        </w:r>
      </w:ins>
      <w:r w:rsidRPr="00CD2AB5">
        <w:rPr>
          <w:lang w:eastAsia="zh-CN"/>
        </w:rPr>
        <w:t>.3</w:t>
      </w:r>
      <w:r w:rsidRPr="00CD2AB5">
        <w:rPr>
          <w:lang w:eastAsia="zh-CN"/>
        </w:rPr>
        <w:tab/>
      </w:r>
      <w:r w:rsidRPr="00D70BA4">
        <w:rPr>
          <w:rFonts w:hint="eastAsia"/>
          <w:lang w:eastAsia="zh-CN"/>
        </w:rPr>
        <w:t>由</w:t>
      </w:r>
      <w:r>
        <w:rPr>
          <w:rFonts w:hint="eastAsia"/>
          <w:lang w:eastAsia="zh-CN"/>
        </w:rPr>
        <w:t>无线电</w:t>
      </w:r>
      <w:r w:rsidRPr="00D70BA4">
        <w:rPr>
          <w:rFonts w:hint="eastAsia"/>
          <w:lang w:eastAsia="zh-CN"/>
        </w:rPr>
        <w:t>通信局发布的问卷</w:t>
      </w:r>
      <w:r>
        <w:rPr>
          <w:rFonts w:hint="eastAsia"/>
          <w:lang w:eastAsia="zh-CN"/>
        </w:rPr>
        <w:t>调查表应限于对开展必要研究所需</w:t>
      </w:r>
      <w:r w:rsidRPr="00D70BA4">
        <w:rPr>
          <w:rFonts w:hint="eastAsia"/>
          <w:lang w:eastAsia="zh-CN"/>
        </w:rPr>
        <w:t>的技术和</w:t>
      </w:r>
      <w:r>
        <w:rPr>
          <w:rFonts w:hint="eastAsia"/>
          <w:lang w:eastAsia="zh-CN"/>
        </w:rPr>
        <w:t>操作特性</w:t>
      </w:r>
      <w:r w:rsidRPr="00D70BA4">
        <w:rPr>
          <w:rFonts w:hint="eastAsia"/>
          <w:lang w:eastAsia="zh-CN"/>
        </w:rPr>
        <w:t>的调查</w:t>
      </w:r>
      <w:r>
        <w:rPr>
          <w:rFonts w:hint="eastAsia"/>
          <w:lang w:eastAsia="zh-CN"/>
        </w:rPr>
        <w:t>，</w:t>
      </w:r>
      <w:r w:rsidRPr="00D70BA4">
        <w:rPr>
          <w:rFonts w:hint="eastAsia"/>
          <w:lang w:eastAsia="zh-CN"/>
        </w:rPr>
        <w:t>除非</w:t>
      </w:r>
      <w:r>
        <w:rPr>
          <w:rFonts w:hint="eastAsia"/>
          <w:lang w:eastAsia="zh-CN"/>
        </w:rPr>
        <w:t>该项调查是世界无线电通信大会</w:t>
      </w:r>
      <w:r w:rsidRPr="00D70BA4">
        <w:rPr>
          <w:rFonts w:hint="eastAsia"/>
          <w:lang w:eastAsia="zh-CN"/>
        </w:rPr>
        <w:t>或</w:t>
      </w:r>
      <w:r>
        <w:rPr>
          <w:rFonts w:hint="eastAsia"/>
          <w:lang w:eastAsia="zh-CN"/>
        </w:rPr>
        <w:t>区域性无线电通信大会的决定。</w:t>
      </w:r>
    </w:p>
    <w:p w:rsidR="0014025A" w:rsidRPr="00CD2AB5" w:rsidRDefault="0014025A" w:rsidP="002E5285">
      <w:pPr>
        <w:spacing w:line="240" w:lineRule="auto"/>
        <w:rPr>
          <w:ins w:id="740" w:author="Anonym" w:date="2015-05-06T21:09:00Z"/>
          <w:lang w:eastAsia="zh-CN"/>
        </w:rPr>
      </w:pPr>
      <w:ins w:id="741" w:author="Anonym" w:date="2015-05-06T21:09:00Z">
        <w:r w:rsidRPr="00CD2AB5">
          <w:rPr>
            <w:lang w:eastAsia="zh-CN"/>
          </w:rPr>
          <w:t>5</w:t>
        </w:r>
        <w:r w:rsidRPr="00CD2AB5">
          <w:rPr>
            <w:bCs/>
            <w:lang w:eastAsia="zh-CN"/>
          </w:rPr>
          <w:t>.4</w:t>
        </w:r>
        <w:r w:rsidRPr="00CD2AB5">
          <w:rPr>
            <w:lang w:eastAsia="zh-CN"/>
          </w:rPr>
          <w:tab/>
        </w:r>
      </w:ins>
      <w:ins w:id="742" w:author="Xu, Hui" w:date="2015-06-19T09:18:00Z">
        <w:r w:rsidR="008E12EB" w:rsidRPr="00224A74">
          <w:rPr>
            <w:rFonts w:hint="eastAsia"/>
            <w:lang w:eastAsia="zh-CN"/>
          </w:rPr>
          <w:t>无线电通信局主任</w:t>
        </w:r>
        <w:r w:rsidR="008E12EB">
          <w:rPr>
            <w:rFonts w:hint="eastAsia"/>
            <w:lang w:eastAsia="zh-CN"/>
          </w:rPr>
          <w:t>须（以包括电子形式在内的方式）</w:t>
        </w:r>
        <w:r w:rsidR="008E12EB" w:rsidRPr="00224A74">
          <w:rPr>
            <w:rFonts w:hint="eastAsia"/>
            <w:lang w:eastAsia="zh-CN"/>
          </w:rPr>
          <w:t>发布</w:t>
        </w:r>
      </w:ins>
      <w:ins w:id="743" w:author="Xu, Hui" w:date="2015-06-23T15:21:00Z">
        <w:r w:rsidR="00BB0960">
          <w:rPr>
            <w:rFonts w:hint="eastAsia"/>
            <w:lang w:eastAsia="zh-CN"/>
          </w:rPr>
          <w:t>包含</w:t>
        </w:r>
      </w:ins>
      <w:ins w:id="744" w:author="Xu, Hui" w:date="2015-06-19T09:18:00Z">
        <w:r w:rsidR="00BB0960" w:rsidRPr="004C075F">
          <w:rPr>
            <w:lang w:eastAsia="zh-CN"/>
          </w:rPr>
          <w:t>CPM</w:t>
        </w:r>
      </w:ins>
      <w:ins w:id="745" w:author="Xu, Hui" w:date="2015-06-23T15:22:00Z">
        <w:r w:rsidR="00BB0960">
          <w:rPr>
            <w:rFonts w:hint="eastAsia"/>
            <w:lang w:eastAsia="zh-CN"/>
          </w:rPr>
          <w:t>筹备</w:t>
        </w:r>
      </w:ins>
      <w:ins w:id="746" w:author="Xu, Hui" w:date="2015-06-19T09:18:00Z">
        <w:r w:rsidR="00BB0960" w:rsidRPr="004C075F">
          <w:rPr>
            <w:rFonts w:hint="eastAsia"/>
            <w:lang w:eastAsia="zh-CN"/>
          </w:rPr>
          <w:t>文件和最</w:t>
        </w:r>
      </w:ins>
      <w:ins w:id="747" w:author="Xu, Hui" w:date="2015-06-23T15:22:00Z">
        <w:r w:rsidR="00BB0960">
          <w:rPr>
            <w:rFonts w:hint="eastAsia"/>
            <w:lang w:eastAsia="zh-CN"/>
          </w:rPr>
          <w:t>后</w:t>
        </w:r>
      </w:ins>
      <w:ins w:id="748" w:author="Xu, Hui" w:date="2015-06-19T09:18:00Z">
        <w:r w:rsidR="00BB0960" w:rsidRPr="004C075F">
          <w:rPr>
            <w:rFonts w:hint="eastAsia"/>
            <w:lang w:eastAsia="zh-CN"/>
          </w:rPr>
          <w:t>报告</w:t>
        </w:r>
      </w:ins>
      <w:ins w:id="749" w:author="Xu, Hui" w:date="2015-06-23T15:22:00Z">
        <w:r w:rsidR="00BB0960">
          <w:rPr>
            <w:rFonts w:hint="eastAsia"/>
            <w:lang w:eastAsia="zh-CN"/>
          </w:rPr>
          <w:t>在</w:t>
        </w:r>
        <w:r w:rsidR="00BB0960">
          <w:rPr>
            <w:lang w:eastAsia="zh-CN"/>
          </w:rPr>
          <w:t>内</w:t>
        </w:r>
      </w:ins>
      <w:ins w:id="750" w:author="Xu, Hui" w:date="2015-06-19T09:18:00Z">
        <w:r w:rsidR="008E12EB" w:rsidRPr="00224A74">
          <w:rPr>
            <w:rFonts w:hint="eastAsia"/>
            <w:lang w:eastAsia="zh-CN"/>
          </w:rPr>
          <w:t>的信息</w:t>
        </w:r>
      </w:ins>
      <w:ins w:id="751" w:author="Xu, Hui" w:date="2015-06-23T15:23:00Z">
        <w:r w:rsidR="002207BE">
          <w:rPr>
            <w:rFonts w:hint="eastAsia"/>
            <w:lang w:eastAsia="zh-CN"/>
          </w:rPr>
          <w:t>。</w:t>
        </w:r>
      </w:ins>
    </w:p>
    <w:p w:rsidR="0014025A" w:rsidRPr="00CD2AB5" w:rsidRDefault="0014025A">
      <w:pPr>
        <w:pStyle w:val="Heading1"/>
        <w:spacing w:line="240" w:lineRule="auto"/>
        <w:rPr>
          <w:ins w:id="752" w:author="Anonym" w:date="2015-05-06T21:09:00Z"/>
          <w:lang w:eastAsia="zh-CN"/>
        </w:rPr>
      </w:pPr>
      <w:ins w:id="753" w:author="Anonym" w:date="2015-05-06T21:09:00Z">
        <w:r w:rsidRPr="00CD2AB5">
          <w:rPr>
            <w:lang w:eastAsia="zh-CN"/>
          </w:rPr>
          <w:t>6</w:t>
        </w:r>
        <w:r w:rsidRPr="00CD2AB5">
          <w:rPr>
            <w:lang w:eastAsia="zh-CN"/>
          </w:rPr>
          <w:tab/>
        </w:r>
      </w:ins>
      <w:ins w:id="754" w:author="Xu, Hui" w:date="2015-06-23T15:23:00Z">
        <w:r w:rsidR="009F50E0">
          <w:rPr>
            <w:rFonts w:hint="eastAsia"/>
            <w:lang w:eastAsia="zh-CN"/>
          </w:rPr>
          <w:t>规则</w:t>
        </w:r>
      </w:ins>
      <w:ins w:id="755" w:author="Xu, Hui" w:date="2015-06-25T11:36:00Z">
        <w:r w:rsidR="002A2FAF">
          <w:rPr>
            <w:rFonts w:hint="eastAsia"/>
            <w:lang w:eastAsia="zh-CN"/>
          </w:rPr>
          <w:t>和</w:t>
        </w:r>
      </w:ins>
      <w:ins w:id="756" w:author="Xu, Hui" w:date="2015-06-23T15:23:00Z">
        <w:r w:rsidR="009F50E0">
          <w:rPr>
            <w:rFonts w:hint="eastAsia"/>
            <w:lang w:eastAsia="zh-CN"/>
          </w:rPr>
          <w:t>程序</w:t>
        </w:r>
        <w:r w:rsidR="009F50E0">
          <w:rPr>
            <w:lang w:eastAsia="zh-CN"/>
          </w:rPr>
          <w:t>问题特别委员会</w:t>
        </w:r>
      </w:ins>
    </w:p>
    <w:p w:rsidR="0014025A" w:rsidRPr="00CD2AB5" w:rsidRDefault="0014025A" w:rsidP="002E5285">
      <w:pPr>
        <w:spacing w:line="240" w:lineRule="auto"/>
        <w:rPr>
          <w:ins w:id="757" w:author="Anonym" w:date="2015-05-06T21:09:00Z"/>
          <w:lang w:eastAsia="zh-CN"/>
        </w:rPr>
      </w:pPr>
      <w:ins w:id="758" w:author="Anonym" w:date="2015-05-06T21:09:00Z">
        <w:r w:rsidRPr="00CD2AB5">
          <w:rPr>
            <w:lang w:eastAsia="zh-CN"/>
          </w:rPr>
          <w:t>6.1</w:t>
        </w:r>
        <w:r w:rsidRPr="00CD2AB5">
          <w:rPr>
            <w:lang w:eastAsia="zh-CN"/>
          </w:rPr>
          <w:tab/>
        </w:r>
      </w:ins>
      <w:ins w:id="759" w:author="Xu, Hui" w:date="2015-06-23T15:24:00Z">
        <w:r w:rsidR="009F50E0">
          <w:rPr>
            <w:rFonts w:hint="eastAsia"/>
            <w:lang w:eastAsia="zh-CN"/>
          </w:rPr>
          <w:t>规则</w:t>
        </w:r>
        <w:r w:rsidR="009F50E0">
          <w:rPr>
            <w:rFonts w:hint="eastAsia"/>
            <w:lang w:eastAsia="zh-CN"/>
          </w:rPr>
          <w:t>/</w:t>
        </w:r>
        <w:r w:rsidR="009F50E0">
          <w:rPr>
            <w:rFonts w:hint="eastAsia"/>
            <w:lang w:eastAsia="zh-CN"/>
          </w:rPr>
          <w:t>程序</w:t>
        </w:r>
        <w:r w:rsidR="009F50E0">
          <w:rPr>
            <w:lang w:eastAsia="zh-CN"/>
          </w:rPr>
          <w:t>问题特别委员会</w:t>
        </w:r>
        <w:r w:rsidR="009F50E0">
          <w:rPr>
            <w:rFonts w:hint="eastAsia"/>
            <w:lang w:eastAsia="zh-CN"/>
          </w:rPr>
          <w:t>的</w:t>
        </w:r>
        <w:r w:rsidR="009F50E0">
          <w:rPr>
            <w:lang w:eastAsia="zh-CN"/>
          </w:rPr>
          <w:t>职能和工作方法见</w:t>
        </w:r>
      </w:ins>
      <w:ins w:id="760" w:author="Xu, Hui" w:date="2015-06-23T15:25:00Z">
        <w:r w:rsidR="009F50E0" w:rsidRPr="00CD2AB5">
          <w:rPr>
            <w:lang w:eastAsia="zh-CN"/>
          </w:rPr>
          <w:t>ITU-R</w:t>
        </w:r>
        <w:r w:rsidR="009F50E0">
          <w:rPr>
            <w:rFonts w:hint="eastAsia"/>
            <w:lang w:eastAsia="zh-CN"/>
          </w:rPr>
          <w:t>第</w:t>
        </w:r>
        <w:r w:rsidR="009F50E0">
          <w:rPr>
            <w:rFonts w:hint="eastAsia"/>
            <w:lang w:eastAsia="zh-CN"/>
          </w:rPr>
          <w:t>38</w:t>
        </w:r>
        <w:r w:rsidR="009F50E0">
          <w:rPr>
            <w:rFonts w:hint="eastAsia"/>
            <w:lang w:eastAsia="zh-CN"/>
          </w:rPr>
          <w:t>号</w:t>
        </w:r>
        <w:r w:rsidR="009F50E0">
          <w:rPr>
            <w:lang w:eastAsia="zh-CN"/>
          </w:rPr>
          <w:t>决议。</w:t>
        </w:r>
      </w:ins>
    </w:p>
    <w:p w:rsidR="0014025A" w:rsidRPr="00CD2AB5" w:rsidRDefault="0014025A" w:rsidP="002E5285">
      <w:pPr>
        <w:pStyle w:val="Heading1"/>
        <w:spacing w:line="240" w:lineRule="auto"/>
        <w:rPr>
          <w:ins w:id="761" w:author="Anonym" w:date="2015-05-06T21:09:00Z"/>
          <w:lang w:eastAsia="zh-CN"/>
        </w:rPr>
      </w:pPr>
      <w:ins w:id="762" w:author="Anonym" w:date="2015-05-06T21:09:00Z">
        <w:r w:rsidRPr="00CD2AB5">
          <w:rPr>
            <w:lang w:eastAsia="zh-CN"/>
          </w:rPr>
          <w:t>7</w:t>
        </w:r>
        <w:r w:rsidRPr="00CD2AB5">
          <w:rPr>
            <w:lang w:eastAsia="zh-CN"/>
          </w:rPr>
          <w:tab/>
        </w:r>
      </w:ins>
      <w:ins w:id="763" w:author="Xu, Hui" w:date="2015-06-19T09:19:00Z">
        <w:r w:rsidR="00DE0F1F">
          <w:rPr>
            <w:rFonts w:hint="eastAsia"/>
            <w:lang w:eastAsia="zh-CN"/>
          </w:rPr>
          <w:t>词汇协调委员会</w:t>
        </w:r>
      </w:ins>
    </w:p>
    <w:p w:rsidR="0014025A" w:rsidRPr="00CD2AB5" w:rsidRDefault="0014025A" w:rsidP="002E5285">
      <w:pPr>
        <w:spacing w:line="240" w:lineRule="auto"/>
        <w:rPr>
          <w:ins w:id="764" w:author="Anonym" w:date="2015-05-06T21:09:00Z"/>
          <w:lang w:eastAsia="zh-CN"/>
        </w:rPr>
      </w:pPr>
      <w:ins w:id="765" w:author="Anonym" w:date="2015-05-06T21:09:00Z">
        <w:r w:rsidRPr="00CD2AB5">
          <w:rPr>
            <w:lang w:eastAsia="zh-CN"/>
          </w:rPr>
          <w:t>7.1</w:t>
        </w:r>
        <w:r w:rsidRPr="00CD2AB5">
          <w:rPr>
            <w:lang w:eastAsia="zh-CN"/>
          </w:rPr>
          <w:tab/>
        </w:r>
      </w:ins>
      <w:ins w:id="766" w:author="Xu, Hui" w:date="2015-06-23T15:26:00Z">
        <w:r w:rsidR="00F65A89">
          <w:rPr>
            <w:rFonts w:hint="eastAsia"/>
            <w:lang w:eastAsia="zh-CN"/>
          </w:rPr>
          <w:t>词汇协调委员会的</w:t>
        </w:r>
        <w:r w:rsidR="00F65A89">
          <w:rPr>
            <w:lang w:eastAsia="zh-CN"/>
          </w:rPr>
          <w:t>职能和工作方法见</w:t>
        </w:r>
        <w:r w:rsidR="00F65A89" w:rsidRPr="00CD2AB5">
          <w:rPr>
            <w:lang w:eastAsia="zh-CN"/>
          </w:rPr>
          <w:t>ITU-R</w:t>
        </w:r>
        <w:r w:rsidR="00F65A89">
          <w:rPr>
            <w:rFonts w:hint="eastAsia"/>
            <w:lang w:eastAsia="zh-CN"/>
          </w:rPr>
          <w:t>第</w:t>
        </w:r>
        <w:r w:rsidR="00F65A89">
          <w:rPr>
            <w:rFonts w:hint="eastAsia"/>
            <w:lang w:eastAsia="zh-CN"/>
          </w:rPr>
          <w:t>36</w:t>
        </w:r>
        <w:r w:rsidR="00F65A89">
          <w:rPr>
            <w:rFonts w:hint="eastAsia"/>
            <w:lang w:eastAsia="zh-CN"/>
          </w:rPr>
          <w:t>号</w:t>
        </w:r>
        <w:r w:rsidR="00F65A89">
          <w:rPr>
            <w:lang w:eastAsia="zh-CN"/>
          </w:rPr>
          <w:t>决议。</w:t>
        </w:r>
      </w:ins>
    </w:p>
    <w:p w:rsidR="0014025A" w:rsidRPr="00CD2AB5" w:rsidRDefault="0014025A" w:rsidP="002E5285">
      <w:pPr>
        <w:pStyle w:val="Heading1"/>
        <w:spacing w:line="240" w:lineRule="auto"/>
        <w:rPr>
          <w:ins w:id="767" w:author="Anonym" w:date="2015-05-06T21:09:00Z"/>
          <w:lang w:eastAsia="zh-CN"/>
        </w:rPr>
      </w:pPr>
      <w:ins w:id="768" w:author="Anonym" w:date="2015-05-06T21:09:00Z">
        <w:r w:rsidRPr="00CD2AB5">
          <w:rPr>
            <w:lang w:eastAsia="zh-CN"/>
          </w:rPr>
          <w:t>8</w:t>
        </w:r>
        <w:r w:rsidRPr="00CD2AB5">
          <w:rPr>
            <w:lang w:eastAsia="zh-CN"/>
          </w:rPr>
          <w:tab/>
        </w:r>
      </w:ins>
      <w:ins w:id="769" w:author="Xu, Hui" w:date="2015-06-23T15:27:00Z">
        <w:r w:rsidR="00BA6AF6">
          <w:rPr>
            <w:rFonts w:hint="eastAsia"/>
            <w:lang w:eastAsia="zh-CN"/>
          </w:rPr>
          <w:t>其它</w:t>
        </w:r>
        <w:r w:rsidR="00BA6AF6">
          <w:rPr>
            <w:lang w:eastAsia="zh-CN"/>
          </w:rPr>
          <w:t>考虑</w:t>
        </w:r>
      </w:ins>
    </w:p>
    <w:p w:rsidR="0014025A" w:rsidRPr="00CD2AB5" w:rsidRDefault="0014025A">
      <w:pPr>
        <w:pStyle w:val="Heading2"/>
        <w:spacing w:line="240" w:lineRule="auto"/>
        <w:rPr>
          <w:rFonts w:eastAsia="Arial Unicode MS"/>
          <w:lang w:eastAsia="zh-CN"/>
        </w:rPr>
        <w:pPrChange w:id="770" w:author="Anonym" w:date="2015-05-06T21:09:00Z">
          <w:pPr>
            <w:pStyle w:val="Heading1"/>
          </w:pPr>
        </w:pPrChange>
      </w:pPr>
      <w:del w:id="771" w:author="Anonym" w:date="2015-05-06T21:09:00Z">
        <w:r w:rsidRPr="00CD2AB5">
          <w:rPr>
            <w:lang w:eastAsia="zh-CN"/>
          </w:rPr>
          <w:delText>5</w:delText>
        </w:r>
      </w:del>
      <w:ins w:id="772" w:author="Anonym" w:date="2015-05-06T21:09:00Z">
        <w:r w:rsidRPr="00CD2AB5">
          <w:rPr>
            <w:lang w:eastAsia="zh-CN"/>
          </w:rPr>
          <w:t>8.1</w:t>
        </w:r>
      </w:ins>
      <w:r w:rsidRPr="00CD2AB5">
        <w:rPr>
          <w:lang w:eastAsia="zh-CN"/>
        </w:rPr>
        <w:tab/>
      </w:r>
      <w:r w:rsidRPr="00AA10FD">
        <w:rPr>
          <w:rFonts w:hint="eastAsia"/>
          <w:lang w:eastAsia="zh-CN"/>
        </w:rPr>
        <w:t>研究组、部门之间以及与其它国际组织之间的协调</w:t>
      </w:r>
    </w:p>
    <w:p w:rsidR="0014025A" w:rsidRPr="00CD2AB5" w:rsidRDefault="0014025A">
      <w:pPr>
        <w:pStyle w:val="Heading3"/>
        <w:spacing w:line="240" w:lineRule="auto"/>
        <w:rPr>
          <w:rFonts w:eastAsia="Arial Unicode MS"/>
          <w:lang w:eastAsia="zh-CN"/>
        </w:rPr>
        <w:pPrChange w:id="773" w:author="Anonym" w:date="2015-05-06T21:09:00Z">
          <w:pPr>
            <w:pStyle w:val="Heading2"/>
          </w:pPr>
        </w:pPrChange>
      </w:pPr>
      <w:del w:id="774" w:author="Anonym" w:date="2015-05-06T21:09:00Z">
        <w:r w:rsidRPr="00CD2AB5">
          <w:rPr>
            <w:lang w:eastAsia="zh-CN"/>
          </w:rPr>
          <w:delText>5</w:delText>
        </w:r>
      </w:del>
      <w:ins w:id="775" w:author="Anonym" w:date="2015-05-06T21:09:00Z">
        <w:r w:rsidRPr="00CD2AB5">
          <w:rPr>
            <w:lang w:eastAsia="zh-CN"/>
          </w:rPr>
          <w:t>8.1</w:t>
        </w:r>
      </w:ins>
      <w:r w:rsidRPr="00CD2AB5">
        <w:rPr>
          <w:lang w:eastAsia="zh-CN"/>
        </w:rPr>
        <w:t>.1</w:t>
      </w:r>
      <w:r w:rsidRPr="00CD2AB5">
        <w:rPr>
          <w:lang w:eastAsia="zh-CN"/>
        </w:rPr>
        <w:tab/>
      </w:r>
      <w:r w:rsidRPr="00AA10FD">
        <w:rPr>
          <w:rFonts w:hint="eastAsia"/>
          <w:lang w:eastAsia="zh-CN"/>
        </w:rPr>
        <w:t>研究组正副主席会议</w:t>
      </w:r>
    </w:p>
    <w:p w:rsidR="0014025A" w:rsidRPr="00CD2AB5" w:rsidRDefault="0014025A" w:rsidP="002E5285">
      <w:pPr>
        <w:overflowPunct/>
        <w:autoSpaceDE/>
        <w:autoSpaceDN/>
        <w:adjustRightInd/>
        <w:spacing w:before="120" w:line="240" w:lineRule="auto"/>
        <w:ind w:firstLineChars="200" w:firstLine="480"/>
        <w:jc w:val="left"/>
        <w:textAlignment w:val="auto"/>
        <w:rPr>
          <w:lang w:eastAsia="zh-CN"/>
        </w:rPr>
      </w:pPr>
      <w:ins w:id="776" w:author="Liu, Sanping" w:date="2015-04-29T14:44:00Z">
        <w:r>
          <w:rPr>
            <w:rFonts w:hint="eastAsia"/>
            <w:lang w:eastAsia="zh-CN"/>
          </w:rPr>
          <w:t>每次</w:t>
        </w:r>
        <w:r>
          <w:rPr>
            <w:lang w:eastAsia="zh-CN"/>
          </w:rPr>
          <w:t>无线电通信</w:t>
        </w:r>
      </w:ins>
      <w:ins w:id="777" w:author="Liu, Sanping" w:date="2015-04-29T14:45:00Z">
        <w:r>
          <w:rPr>
            <w:rFonts w:hint="eastAsia"/>
            <w:lang w:eastAsia="zh-CN"/>
          </w:rPr>
          <w:t>全会</w:t>
        </w:r>
        <w:r>
          <w:rPr>
            <w:lang w:eastAsia="zh-CN"/>
          </w:rPr>
          <w:t>之后且</w:t>
        </w:r>
      </w:ins>
      <w:r>
        <w:rPr>
          <w:rFonts w:hint="eastAsia"/>
          <w:lang w:eastAsia="zh-CN"/>
        </w:rPr>
        <w:t>如有必要，</w:t>
      </w:r>
      <w:r w:rsidRPr="00D70BA4">
        <w:rPr>
          <w:rFonts w:hint="eastAsia"/>
          <w:lang w:eastAsia="zh-CN"/>
        </w:rPr>
        <w:t>主任</w:t>
      </w:r>
      <w:r>
        <w:rPr>
          <w:rFonts w:hint="eastAsia"/>
          <w:lang w:eastAsia="zh-CN"/>
        </w:rPr>
        <w:t>将召集一次研究组主席和副主席会议，并可邀请工作组</w:t>
      </w:r>
      <w:ins w:id="778" w:author="Liu, Sanping" w:date="2015-04-29T14:47:00Z">
        <w:r>
          <w:rPr>
            <w:rFonts w:hint="eastAsia"/>
            <w:lang w:eastAsia="zh-CN"/>
          </w:rPr>
          <w:t>及</w:t>
        </w:r>
        <w:r>
          <w:rPr>
            <w:lang w:eastAsia="zh-CN"/>
          </w:rPr>
          <w:t>其他</w:t>
        </w:r>
      </w:ins>
      <w:ins w:id="779" w:author="Xu, Hui" w:date="2015-06-19T09:21:00Z">
        <w:r w:rsidR="00451A7C" w:rsidRPr="00937EDC">
          <w:rPr>
            <w:rFonts w:hint="eastAsia"/>
            <w:lang w:eastAsia="zh-CN"/>
          </w:rPr>
          <w:t>下属</w:t>
        </w:r>
      </w:ins>
      <w:ins w:id="780" w:author="Liu, Sanping" w:date="2015-04-29T14:47:00Z">
        <w:r>
          <w:rPr>
            <w:lang w:eastAsia="zh-CN"/>
          </w:rPr>
          <w:t>小组</w:t>
        </w:r>
      </w:ins>
      <w:r>
        <w:rPr>
          <w:rFonts w:hint="eastAsia"/>
          <w:lang w:eastAsia="zh-CN"/>
        </w:rPr>
        <w:t>主席出席。按照主任的意见，其他专家亦可依据其职务应邀参会。会议的</w:t>
      </w:r>
      <w:r w:rsidRPr="00D70BA4">
        <w:rPr>
          <w:rFonts w:hint="eastAsia"/>
          <w:lang w:eastAsia="zh-CN"/>
        </w:rPr>
        <w:t>目的</w:t>
      </w:r>
      <w:r>
        <w:rPr>
          <w:rFonts w:hint="eastAsia"/>
          <w:lang w:eastAsia="zh-CN"/>
        </w:rPr>
        <w:t>是确保研究组工作以最有效方式开展和协调，尤其要避免若干研究组之间</w:t>
      </w:r>
      <w:ins w:id="781" w:author="Liu, Sanping" w:date="2015-04-29T14:47:00Z">
        <w:r>
          <w:rPr>
            <w:rFonts w:hint="eastAsia"/>
            <w:lang w:eastAsia="zh-CN"/>
          </w:rPr>
          <w:t>、</w:t>
        </w:r>
        <w:r>
          <w:rPr>
            <w:lang w:eastAsia="zh-CN"/>
          </w:rPr>
          <w:t>应</w:t>
        </w:r>
        <w:r>
          <w:rPr>
            <w:rFonts w:hint="eastAsia"/>
            <w:lang w:eastAsia="zh-CN"/>
          </w:rPr>
          <w:t>ITU-R</w:t>
        </w:r>
        <w:r>
          <w:rPr>
            <w:rFonts w:hint="eastAsia"/>
            <w:lang w:eastAsia="zh-CN"/>
          </w:rPr>
          <w:t>相关</w:t>
        </w:r>
        <w:r>
          <w:rPr>
            <w:lang w:eastAsia="zh-CN"/>
          </w:rPr>
          <w:t>要求开展的研究</w:t>
        </w:r>
      </w:ins>
      <w:r>
        <w:rPr>
          <w:rFonts w:hint="eastAsia"/>
          <w:lang w:eastAsia="zh-CN"/>
        </w:rPr>
        <w:t>工作的重复。</w:t>
      </w:r>
      <w:r w:rsidRPr="00D70BA4">
        <w:rPr>
          <w:rFonts w:hint="eastAsia"/>
          <w:lang w:eastAsia="zh-CN"/>
        </w:rPr>
        <w:t>主任</w:t>
      </w:r>
      <w:r>
        <w:rPr>
          <w:rFonts w:hint="eastAsia"/>
          <w:lang w:eastAsia="zh-CN"/>
        </w:rPr>
        <w:t>须担任这一会议的</w:t>
      </w:r>
      <w:r w:rsidRPr="00D70BA4">
        <w:rPr>
          <w:rFonts w:hint="eastAsia"/>
          <w:lang w:eastAsia="zh-CN"/>
        </w:rPr>
        <w:t>主席。</w:t>
      </w:r>
      <w:r>
        <w:rPr>
          <w:rFonts w:hint="eastAsia"/>
          <w:lang w:eastAsia="zh-CN"/>
        </w:rPr>
        <w:t>此类会议可酌情通过电子方式</w:t>
      </w:r>
      <w:r w:rsidR="00E86290">
        <w:rPr>
          <w:rFonts w:hint="eastAsia"/>
          <w:lang w:eastAsia="zh-CN"/>
        </w:rPr>
        <w:t>召开</w:t>
      </w:r>
      <w:r>
        <w:rPr>
          <w:rFonts w:hint="eastAsia"/>
          <w:lang w:eastAsia="zh-CN"/>
        </w:rPr>
        <w:t>，如电话或电视会议或互联网会议。</w:t>
      </w:r>
      <w:del w:id="782" w:author="Xu, Hui" w:date="2015-06-23T15:29:00Z">
        <w:r w:rsidR="00BA6AF6" w:rsidDel="00BA6AF6">
          <w:rPr>
            <w:rFonts w:hint="eastAsia"/>
            <w:lang w:eastAsia="zh-CN"/>
          </w:rPr>
          <w:delText>然而</w:delText>
        </w:r>
        <w:r w:rsidR="00BA6AF6" w:rsidDel="00BA6AF6">
          <w:rPr>
            <w:lang w:eastAsia="zh-CN"/>
          </w:rPr>
          <w:delText>，须</w:delText>
        </w:r>
        <w:r w:rsidR="00BA6AF6" w:rsidDel="00BA6AF6">
          <w:rPr>
            <w:rFonts w:hint="eastAsia"/>
            <w:lang w:eastAsia="zh-CN"/>
          </w:rPr>
          <w:delText>每两</w:delText>
        </w:r>
        <w:r w:rsidR="00BA6AF6" w:rsidDel="00BA6AF6">
          <w:rPr>
            <w:lang w:eastAsia="zh-CN"/>
          </w:rPr>
          <w:delText>年在</w:delText>
        </w:r>
        <w:r w:rsidR="00BA6AF6" w:rsidDel="00BA6AF6">
          <w:rPr>
            <w:lang w:eastAsia="zh-CN"/>
          </w:rPr>
          <w:delText>RAG</w:delText>
        </w:r>
        <w:r w:rsidR="00BA6AF6" w:rsidDel="00BA6AF6">
          <w:rPr>
            <w:rFonts w:hint="eastAsia"/>
            <w:lang w:eastAsia="zh-CN"/>
          </w:rPr>
          <w:delText>会议</w:delText>
        </w:r>
        <w:r w:rsidR="00BA6AF6" w:rsidDel="00BA6AF6">
          <w:rPr>
            <w:lang w:eastAsia="zh-CN"/>
          </w:rPr>
          <w:delText>之前组织一次面对面会议。</w:delText>
        </w:r>
      </w:del>
    </w:p>
    <w:p w:rsidR="0014025A" w:rsidRPr="00CD2AB5" w:rsidRDefault="0014025A">
      <w:pPr>
        <w:pStyle w:val="Heading3"/>
        <w:spacing w:line="240" w:lineRule="auto"/>
        <w:rPr>
          <w:lang w:eastAsia="zh-CN"/>
        </w:rPr>
        <w:pPrChange w:id="783" w:author="Anonym" w:date="2015-05-06T21:09:00Z">
          <w:pPr>
            <w:pStyle w:val="Heading2"/>
          </w:pPr>
        </w:pPrChange>
      </w:pPr>
      <w:del w:id="784" w:author="Anonym" w:date="2015-05-06T21:09:00Z">
        <w:r w:rsidRPr="00CD2AB5">
          <w:rPr>
            <w:lang w:eastAsia="zh-CN"/>
          </w:rPr>
          <w:delText>5</w:delText>
        </w:r>
      </w:del>
      <w:ins w:id="785" w:author="Anonym" w:date="2015-05-06T21:09:00Z">
        <w:r w:rsidRPr="00CD2AB5">
          <w:rPr>
            <w:lang w:eastAsia="zh-CN"/>
          </w:rPr>
          <w:t>8.1</w:t>
        </w:r>
      </w:ins>
      <w:r w:rsidRPr="00CD2AB5">
        <w:rPr>
          <w:lang w:eastAsia="zh-CN"/>
        </w:rPr>
        <w:t>.2</w:t>
      </w:r>
      <w:r w:rsidRPr="00CD2AB5">
        <w:rPr>
          <w:lang w:eastAsia="zh-CN"/>
        </w:rPr>
        <w:tab/>
      </w:r>
      <w:r w:rsidRPr="006F09FA">
        <w:rPr>
          <w:rFonts w:hint="eastAsia"/>
          <w:lang w:eastAsia="zh-CN"/>
        </w:rPr>
        <w:t>联络报告人</w:t>
      </w:r>
    </w:p>
    <w:p w:rsidR="0014025A" w:rsidRPr="00CD2AB5" w:rsidRDefault="0014025A" w:rsidP="002E5285">
      <w:pPr>
        <w:overflowPunct/>
        <w:autoSpaceDE/>
        <w:autoSpaceDN/>
        <w:adjustRightInd/>
        <w:spacing w:before="120" w:line="240" w:lineRule="auto"/>
        <w:ind w:firstLineChars="200" w:firstLine="480"/>
        <w:jc w:val="left"/>
        <w:textAlignment w:val="auto"/>
        <w:rPr>
          <w:lang w:eastAsia="zh-CN"/>
        </w:rPr>
      </w:pPr>
      <w:r w:rsidRPr="006F09FA">
        <w:rPr>
          <w:rFonts w:hint="eastAsia"/>
          <w:lang w:eastAsia="zh-CN"/>
        </w:rPr>
        <w:t>可通过指定</w:t>
      </w:r>
      <w:r>
        <w:rPr>
          <w:rFonts w:hint="eastAsia"/>
          <w:lang w:eastAsia="zh-CN"/>
        </w:rPr>
        <w:t>研究组联络报告人参加其它</w:t>
      </w:r>
      <w:r w:rsidRPr="006F09FA">
        <w:rPr>
          <w:rFonts w:hint="eastAsia"/>
          <w:lang w:eastAsia="zh-CN"/>
        </w:rPr>
        <w:t>研究组</w:t>
      </w:r>
      <w:ins w:id="786" w:author="Xu, Hui" w:date="2015-06-23T15:29:00Z">
        <w:r w:rsidR="00FC1154">
          <w:rPr>
            <w:rFonts w:hint="eastAsia"/>
            <w:lang w:eastAsia="zh-CN"/>
          </w:rPr>
          <w:t>、</w:t>
        </w:r>
        <w:r w:rsidR="00FC1154">
          <w:rPr>
            <w:lang w:eastAsia="zh-CN"/>
          </w:rPr>
          <w:t>词汇</w:t>
        </w:r>
      </w:ins>
      <w:ins w:id="787" w:author="Xu, Hui" w:date="2015-06-23T15:30:00Z">
        <w:r w:rsidR="00FC1154">
          <w:rPr>
            <w:lang w:eastAsia="zh-CN"/>
          </w:rPr>
          <w:t>协调委员会</w:t>
        </w:r>
      </w:ins>
      <w:r>
        <w:rPr>
          <w:rFonts w:hint="eastAsia"/>
          <w:lang w:eastAsia="zh-CN"/>
        </w:rPr>
        <w:t>或其它</w:t>
      </w:r>
      <w:r w:rsidRPr="006F09FA">
        <w:rPr>
          <w:rFonts w:hint="eastAsia"/>
          <w:lang w:eastAsia="zh-CN"/>
        </w:rPr>
        <w:t>两个部门</w:t>
      </w:r>
      <w:del w:id="788" w:author="Xu, Hui" w:date="2015-06-23T15:30:00Z">
        <w:r w:rsidRPr="006F09FA" w:rsidDel="00FC1154">
          <w:rPr>
            <w:rFonts w:hint="eastAsia"/>
            <w:lang w:eastAsia="zh-CN"/>
          </w:rPr>
          <w:delText>研究组</w:delText>
        </w:r>
      </w:del>
      <w:ins w:id="789" w:author="Xu, Hui" w:date="2015-06-23T15:30:00Z">
        <w:r w:rsidR="00FC1154">
          <w:rPr>
            <w:rFonts w:hint="eastAsia"/>
            <w:lang w:eastAsia="zh-CN"/>
          </w:rPr>
          <w:t>相关</w:t>
        </w:r>
        <w:r w:rsidR="00FC1154">
          <w:rPr>
            <w:lang w:eastAsia="zh-CN"/>
          </w:rPr>
          <w:t>组</w:t>
        </w:r>
      </w:ins>
      <w:r w:rsidRPr="006F09FA">
        <w:rPr>
          <w:rFonts w:hint="eastAsia"/>
          <w:lang w:eastAsia="zh-CN"/>
        </w:rPr>
        <w:t>工作</w:t>
      </w:r>
      <w:r>
        <w:rPr>
          <w:rFonts w:hint="eastAsia"/>
          <w:lang w:eastAsia="zh-CN"/>
        </w:rPr>
        <w:t>的方式</w:t>
      </w:r>
      <w:r w:rsidRPr="006F09FA">
        <w:rPr>
          <w:rFonts w:hint="eastAsia"/>
          <w:lang w:eastAsia="zh-CN"/>
        </w:rPr>
        <w:t>来</w:t>
      </w:r>
      <w:r>
        <w:rPr>
          <w:rFonts w:hint="eastAsia"/>
          <w:lang w:eastAsia="zh-CN"/>
        </w:rPr>
        <w:t>确保</w:t>
      </w:r>
      <w:r w:rsidRPr="006F09FA">
        <w:rPr>
          <w:rFonts w:hint="eastAsia"/>
          <w:lang w:eastAsia="zh-CN"/>
        </w:rPr>
        <w:t>各研究组之间的协调</w:t>
      </w:r>
      <w:r>
        <w:rPr>
          <w:rFonts w:hint="eastAsia"/>
          <w:lang w:eastAsia="zh-CN"/>
        </w:rPr>
        <w:t>。</w:t>
      </w:r>
    </w:p>
    <w:p w:rsidR="0014025A" w:rsidRPr="00CD2AB5" w:rsidRDefault="0014025A">
      <w:pPr>
        <w:pStyle w:val="Heading3"/>
        <w:spacing w:line="240" w:lineRule="auto"/>
        <w:rPr>
          <w:lang w:eastAsia="zh-CN"/>
        </w:rPr>
        <w:pPrChange w:id="790" w:author="Xu, Hui" w:date="2015-06-19T09:25:00Z">
          <w:pPr>
            <w:pStyle w:val="Heading2"/>
          </w:pPr>
        </w:pPrChange>
      </w:pPr>
      <w:del w:id="791" w:author="Anonym" w:date="2015-05-06T21:09:00Z">
        <w:r w:rsidRPr="00CD2AB5">
          <w:rPr>
            <w:lang w:eastAsia="zh-CN"/>
          </w:rPr>
          <w:lastRenderedPageBreak/>
          <w:delText>5</w:delText>
        </w:r>
      </w:del>
      <w:ins w:id="792" w:author="Anonym" w:date="2015-05-06T21:09:00Z">
        <w:r w:rsidRPr="00CD2AB5">
          <w:rPr>
            <w:lang w:eastAsia="zh-CN"/>
          </w:rPr>
          <w:t>8.1</w:t>
        </w:r>
      </w:ins>
      <w:r w:rsidRPr="00CD2AB5">
        <w:rPr>
          <w:lang w:eastAsia="zh-CN"/>
        </w:rPr>
        <w:t>.3</w:t>
      </w:r>
      <w:r w:rsidRPr="00CD2AB5">
        <w:rPr>
          <w:lang w:eastAsia="zh-CN"/>
        </w:rPr>
        <w:tab/>
      </w:r>
      <w:r>
        <w:rPr>
          <w:rFonts w:hint="eastAsia"/>
          <w:bCs/>
          <w:lang w:eastAsia="zh-CN"/>
        </w:rPr>
        <w:t>跨部门</w:t>
      </w:r>
      <w:del w:id="793" w:author="Xu, Hui" w:date="2015-06-19T09:25:00Z">
        <w:r w:rsidR="00673AC3" w:rsidRPr="006F09FA" w:rsidDel="00673AC3">
          <w:rPr>
            <w:rFonts w:hint="eastAsia"/>
            <w:lang w:eastAsia="zh-CN"/>
          </w:rPr>
          <w:delText>协调</w:delText>
        </w:r>
      </w:del>
      <w:r>
        <w:rPr>
          <w:bCs/>
          <w:lang w:eastAsia="zh-CN"/>
        </w:rPr>
        <w:t>组</w:t>
      </w:r>
    </w:p>
    <w:p w:rsidR="0014025A" w:rsidRPr="00CD2AB5" w:rsidRDefault="0014025A" w:rsidP="002E5285">
      <w:pPr>
        <w:overflowPunct/>
        <w:autoSpaceDE/>
        <w:autoSpaceDN/>
        <w:adjustRightInd/>
        <w:spacing w:before="120" w:line="240" w:lineRule="auto"/>
        <w:ind w:firstLineChars="200" w:firstLine="480"/>
        <w:jc w:val="left"/>
        <w:textAlignment w:val="auto"/>
        <w:rPr>
          <w:lang w:eastAsia="zh-CN"/>
        </w:rPr>
      </w:pPr>
      <w:r w:rsidRPr="006F09FA">
        <w:rPr>
          <w:rFonts w:hint="eastAsia"/>
          <w:lang w:eastAsia="zh-CN"/>
        </w:rPr>
        <w:t>在</w:t>
      </w:r>
      <w:r>
        <w:rPr>
          <w:rFonts w:hint="eastAsia"/>
          <w:lang w:eastAsia="zh-CN"/>
        </w:rPr>
        <w:t>特定</w:t>
      </w:r>
      <w:r w:rsidRPr="006F09FA">
        <w:rPr>
          <w:rFonts w:hint="eastAsia"/>
          <w:lang w:eastAsia="zh-CN"/>
        </w:rPr>
        <w:t>情况下，</w:t>
      </w:r>
      <w:r>
        <w:rPr>
          <w:rFonts w:hint="eastAsia"/>
          <w:lang w:eastAsia="zh-CN"/>
        </w:rPr>
        <w:t>可以由</w:t>
      </w:r>
      <w:r w:rsidRPr="006F09FA">
        <w:rPr>
          <w:rFonts w:hint="eastAsia"/>
          <w:lang w:eastAsia="zh-CN"/>
        </w:rPr>
        <w:t>无线电通信部门以及电信标准化部门和电信发展部门的研究组</w:t>
      </w:r>
      <w:r>
        <w:rPr>
          <w:rFonts w:hint="eastAsia"/>
          <w:lang w:eastAsia="zh-CN"/>
        </w:rPr>
        <w:t>就</w:t>
      </w:r>
      <w:r w:rsidRPr="006F09FA">
        <w:rPr>
          <w:rFonts w:hint="eastAsia"/>
          <w:lang w:eastAsia="zh-CN"/>
        </w:rPr>
        <w:t>某</w:t>
      </w:r>
      <w:r>
        <w:rPr>
          <w:rFonts w:hint="eastAsia"/>
          <w:lang w:eastAsia="zh-CN"/>
        </w:rPr>
        <w:t>些议</w:t>
      </w:r>
      <w:r w:rsidRPr="006F09FA">
        <w:rPr>
          <w:rFonts w:hint="eastAsia"/>
          <w:lang w:eastAsia="zh-CN"/>
        </w:rPr>
        <w:t>题</w:t>
      </w:r>
      <w:r>
        <w:rPr>
          <w:rFonts w:hint="eastAsia"/>
          <w:lang w:eastAsia="zh-CN"/>
        </w:rPr>
        <w:t>开展相互补充工作。在此情况下，两个部门或三个部门可能同意</w:t>
      </w:r>
      <w:r w:rsidRPr="006F09FA">
        <w:rPr>
          <w:rFonts w:hint="eastAsia"/>
          <w:lang w:eastAsia="zh-CN"/>
        </w:rPr>
        <w:t>设立</w:t>
      </w:r>
      <w:r>
        <w:rPr>
          <w:rFonts w:hint="eastAsia"/>
          <w:lang w:eastAsia="zh-CN"/>
        </w:rPr>
        <w:t>跨</w:t>
      </w:r>
      <w:r w:rsidRPr="006F09FA">
        <w:rPr>
          <w:rFonts w:hint="eastAsia"/>
          <w:lang w:eastAsia="zh-CN"/>
        </w:rPr>
        <w:t>部门协调小组</w:t>
      </w:r>
      <w:r>
        <w:rPr>
          <w:rFonts w:hint="eastAsia"/>
          <w:lang w:eastAsia="zh-CN"/>
        </w:rPr>
        <w:t>（</w:t>
      </w:r>
      <w:r w:rsidRPr="006F09FA">
        <w:rPr>
          <w:lang w:eastAsia="zh-CN"/>
        </w:rPr>
        <w:t>ICG</w:t>
      </w:r>
      <w:r>
        <w:rPr>
          <w:rFonts w:hint="eastAsia"/>
          <w:lang w:eastAsia="zh-CN"/>
        </w:rPr>
        <w:t>）</w:t>
      </w:r>
      <w:ins w:id="794" w:author="Xu, Hui" w:date="2015-06-25T10:08:00Z">
        <w:r w:rsidR="006977A6">
          <w:rPr>
            <w:rFonts w:hint="eastAsia"/>
            <w:lang w:eastAsia="zh-CN"/>
          </w:rPr>
          <w:t>或跨部门报告人组（</w:t>
        </w:r>
        <w:r w:rsidR="006977A6">
          <w:rPr>
            <w:rFonts w:hint="eastAsia"/>
            <w:lang w:eastAsia="zh-CN"/>
          </w:rPr>
          <w:t>IRG</w:t>
        </w:r>
        <w:r w:rsidR="006977A6">
          <w:rPr>
            <w:rFonts w:hint="eastAsia"/>
            <w:lang w:eastAsia="zh-CN"/>
          </w:rPr>
          <w:t>）</w:t>
        </w:r>
      </w:ins>
      <w:r w:rsidRPr="006F09FA">
        <w:rPr>
          <w:rFonts w:hint="eastAsia"/>
          <w:lang w:eastAsia="zh-CN"/>
        </w:rPr>
        <w:t>。有关</w:t>
      </w:r>
      <w:del w:id="795" w:author="Xu, Hui" w:date="2015-06-23T15:30:00Z">
        <w:r w:rsidR="003E2280" w:rsidDel="003E2280">
          <w:rPr>
            <w:rFonts w:hint="eastAsia"/>
            <w:lang w:eastAsia="zh-CN"/>
          </w:rPr>
          <w:delText>这</w:delText>
        </w:r>
        <w:r w:rsidR="003E2280" w:rsidDel="003E2280">
          <w:rPr>
            <w:lang w:eastAsia="zh-CN"/>
          </w:rPr>
          <w:delText>一程序</w:delText>
        </w:r>
      </w:del>
      <w:ins w:id="796" w:author="Xu, Hui" w:date="2015-06-25T10:07:00Z">
        <w:r w:rsidR="006977A6">
          <w:rPr>
            <w:rFonts w:hint="eastAsia"/>
            <w:lang w:eastAsia="zh-CN"/>
          </w:rPr>
          <w:t>这些组</w:t>
        </w:r>
      </w:ins>
      <w:r w:rsidRPr="006F09FA">
        <w:rPr>
          <w:rFonts w:hint="eastAsia"/>
          <w:lang w:eastAsia="zh-CN"/>
        </w:rPr>
        <w:t>的详情见</w:t>
      </w:r>
      <w:r>
        <w:rPr>
          <w:lang w:eastAsia="zh-CN"/>
        </w:rPr>
        <w:t>ITU-</w:t>
      </w:r>
      <w:r w:rsidRPr="00E74C51">
        <w:rPr>
          <w:lang w:eastAsia="zh-CN"/>
        </w:rPr>
        <w:t>R</w:t>
      </w:r>
      <w:r>
        <w:rPr>
          <w:rFonts w:hint="eastAsia"/>
          <w:lang w:eastAsia="zh-CN"/>
        </w:rPr>
        <w:t>第</w:t>
      </w:r>
      <w:r w:rsidRPr="00E74C51">
        <w:rPr>
          <w:lang w:eastAsia="zh-CN"/>
        </w:rPr>
        <w:t>6</w:t>
      </w:r>
      <w:r w:rsidRPr="006F09FA">
        <w:rPr>
          <w:rFonts w:hint="eastAsia"/>
          <w:lang w:eastAsia="zh-CN"/>
        </w:rPr>
        <w:t>号和</w:t>
      </w:r>
      <w:r w:rsidRPr="00E74C51">
        <w:rPr>
          <w:lang w:eastAsia="zh-CN"/>
        </w:rPr>
        <w:t>ITU-R</w:t>
      </w:r>
      <w:r>
        <w:rPr>
          <w:rFonts w:hint="eastAsia"/>
          <w:lang w:eastAsia="zh-CN"/>
        </w:rPr>
        <w:t>第</w:t>
      </w:r>
      <w:r w:rsidRPr="00E74C51">
        <w:rPr>
          <w:lang w:eastAsia="zh-CN"/>
        </w:rPr>
        <w:t>7</w:t>
      </w:r>
      <w:r w:rsidRPr="006F09FA">
        <w:rPr>
          <w:rFonts w:hint="eastAsia"/>
          <w:lang w:eastAsia="zh-CN"/>
        </w:rPr>
        <w:t>号决议。</w:t>
      </w:r>
    </w:p>
    <w:p w:rsidR="0014025A" w:rsidRPr="00CD2AB5" w:rsidRDefault="0014025A">
      <w:pPr>
        <w:pStyle w:val="Heading3"/>
        <w:spacing w:line="240" w:lineRule="auto"/>
        <w:rPr>
          <w:lang w:eastAsia="zh-CN"/>
        </w:rPr>
        <w:pPrChange w:id="797" w:author="Anonym" w:date="2015-05-06T21:09:00Z">
          <w:pPr>
            <w:pStyle w:val="Heading2"/>
          </w:pPr>
        </w:pPrChange>
      </w:pPr>
      <w:del w:id="798" w:author="Anonym" w:date="2015-05-06T21:09:00Z">
        <w:r w:rsidRPr="00CD2AB5">
          <w:rPr>
            <w:lang w:eastAsia="zh-CN"/>
          </w:rPr>
          <w:delText>5</w:delText>
        </w:r>
      </w:del>
      <w:ins w:id="799" w:author="Anonym" w:date="2015-05-06T21:09:00Z">
        <w:r w:rsidRPr="00CD2AB5">
          <w:rPr>
            <w:lang w:eastAsia="zh-CN"/>
          </w:rPr>
          <w:t>8.1</w:t>
        </w:r>
      </w:ins>
      <w:r w:rsidRPr="00CD2AB5">
        <w:rPr>
          <w:lang w:eastAsia="zh-CN"/>
        </w:rPr>
        <w:t>.4</w:t>
      </w:r>
      <w:r w:rsidRPr="00CD2AB5">
        <w:rPr>
          <w:lang w:eastAsia="zh-CN"/>
        </w:rPr>
        <w:tab/>
      </w:r>
      <w:r>
        <w:rPr>
          <w:rFonts w:hint="eastAsia"/>
          <w:lang w:eastAsia="zh-CN"/>
        </w:rPr>
        <w:t>其它</w:t>
      </w:r>
      <w:r w:rsidRPr="006F09FA">
        <w:rPr>
          <w:rFonts w:hint="eastAsia"/>
          <w:lang w:eastAsia="zh-CN"/>
        </w:rPr>
        <w:t>国际组织</w:t>
      </w:r>
    </w:p>
    <w:p w:rsidR="0014025A" w:rsidRPr="00CD2AB5" w:rsidRDefault="0014025A"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如有必要与其它国际组织进行合作与协调</w:t>
      </w:r>
      <w:r w:rsidRPr="006F09FA">
        <w:rPr>
          <w:rFonts w:hint="eastAsia"/>
          <w:lang w:eastAsia="zh-CN"/>
        </w:rPr>
        <w:t>，主任</w:t>
      </w:r>
      <w:r>
        <w:rPr>
          <w:rFonts w:hint="eastAsia"/>
          <w:lang w:eastAsia="zh-CN"/>
        </w:rPr>
        <w:t>须提供联系人</w:t>
      </w:r>
      <w:r w:rsidRPr="006F09FA">
        <w:rPr>
          <w:rFonts w:hint="eastAsia"/>
          <w:lang w:eastAsia="zh-CN"/>
        </w:rPr>
        <w:t>。</w:t>
      </w:r>
      <w:r>
        <w:rPr>
          <w:rFonts w:hint="eastAsia"/>
          <w:lang w:eastAsia="zh-CN"/>
        </w:rPr>
        <w:t>在与主任协商后，可由</w:t>
      </w:r>
      <w:r w:rsidRPr="006F09FA">
        <w:rPr>
          <w:rFonts w:hint="eastAsia"/>
          <w:lang w:eastAsia="zh-CN"/>
        </w:rPr>
        <w:t>工作组或任务组或研究组指定的一个代表负责具体技术</w:t>
      </w:r>
      <w:r>
        <w:rPr>
          <w:rFonts w:hint="eastAsia"/>
          <w:lang w:eastAsia="zh-CN"/>
        </w:rPr>
        <w:t>问题</w:t>
      </w:r>
      <w:r w:rsidRPr="006F09FA">
        <w:rPr>
          <w:rFonts w:hint="eastAsia"/>
          <w:lang w:eastAsia="zh-CN"/>
        </w:rPr>
        <w:t>的联络</w:t>
      </w:r>
      <w:r>
        <w:rPr>
          <w:rFonts w:hint="eastAsia"/>
          <w:lang w:eastAsia="zh-CN"/>
        </w:rPr>
        <w:t>工作</w:t>
      </w:r>
      <w:r w:rsidRPr="006F09FA">
        <w:rPr>
          <w:rFonts w:hint="eastAsia"/>
          <w:lang w:eastAsia="zh-CN"/>
        </w:rPr>
        <w:t>。</w:t>
      </w:r>
      <w:r>
        <w:rPr>
          <w:rFonts w:hint="eastAsia"/>
          <w:lang w:eastAsia="zh-CN"/>
        </w:rPr>
        <w:t>有关此程序的详情见</w:t>
      </w:r>
      <w:r>
        <w:rPr>
          <w:lang w:eastAsia="zh-CN"/>
        </w:rPr>
        <w:t>ITU-R</w:t>
      </w:r>
      <w:r>
        <w:rPr>
          <w:rFonts w:hint="eastAsia"/>
          <w:lang w:eastAsia="zh-CN"/>
        </w:rPr>
        <w:t>第</w:t>
      </w:r>
      <w:r w:rsidRPr="00E74C51">
        <w:rPr>
          <w:lang w:eastAsia="zh-CN"/>
        </w:rPr>
        <w:t>9</w:t>
      </w:r>
      <w:r>
        <w:rPr>
          <w:rFonts w:hint="eastAsia"/>
          <w:lang w:eastAsia="zh-CN"/>
        </w:rPr>
        <w:t>号决议。</w:t>
      </w:r>
    </w:p>
    <w:p w:rsidR="0014025A" w:rsidRPr="00CD2AB5" w:rsidRDefault="0014025A" w:rsidP="002E5285">
      <w:pPr>
        <w:pStyle w:val="Heading2"/>
        <w:spacing w:line="240" w:lineRule="auto"/>
        <w:rPr>
          <w:ins w:id="800" w:author="Anonym" w:date="2015-05-06T21:09:00Z"/>
          <w:lang w:eastAsia="zh-CN"/>
        </w:rPr>
      </w:pPr>
      <w:ins w:id="801" w:author="Anonym" w:date="2015-05-06T21:09:00Z">
        <w:r w:rsidRPr="00CD2AB5">
          <w:rPr>
            <w:lang w:eastAsia="zh-CN"/>
          </w:rPr>
          <w:t>8.2</w:t>
        </w:r>
        <w:r w:rsidRPr="00CD2AB5">
          <w:rPr>
            <w:lang w:eastAsia="zh-CN"/>
          </w:rPr>
          <w:tab/>
        </w:r>
      </w:ins>
      <w:ins w:id="802" w:author="Tao, Yingsheng" w:date="2015-04-30T11:17:00Z">
        <w:r>
          <w:rPr>
            <w:rFonts w:hint="eastAsia"/>
            <w:bCs/>
            <w:lang w:eastAsia="zh-CN"/>
          </w:rPr>
          <w:t>主任导则</w:t>
        </w:r>
      </w:ins>
    </w:p>
    <w:p w:rsidR="0014025A" w:rsidRPr="00CD2AB5" w:rsidRDefault="0014025A" w:rsidP="002E5285">
      <w:pPr>
        <w:tabs>
          <w:tab w:val="clear" w:pos="794"/>
          <w:tab w:val="clear" w:pos="1191"/>
          <w:tab w:val="clear" w:pos="1588"/>
          <w:tab w:val="clear" w:pos="1985"/>
        </w:tabs>
        <w:overflowPunct/>
        <w:autoSpaceDE/>
        <w:autoSpaceDN/>
        <w:adjustRightInd/>
        <w:spacing w:line="240" w:lineRule="auto"/>
        <w:textAlignment w:val="auto"/>
        <w:rPr>
          <w:ins w:id="803" w:author="Anonym" w:date="2015-05-06T21:09:00Z"/>
          <w:lang w:eastAsia="zh-CN"/>
        </w:rPr>
      </w:pPr>
      <w:ins w:id="804" w:author="Anonym" w:date="2015-05-06T21:09:00Z">
        <w:r w:rsidRPr="00CD2AB5">
          <w:rPr>
            <w:lang w:eastAsia="zh-CN"/>
          </w:rPr>
          <w:t>8.2.1</w:t>
        </w:r>
        <w:r w:rsidRPr="00CD2AB5">
          <w:rPr>
            <w:lang w:eastAsia="zh-CN"/>
          </w:rPr>
          <w:tab/>
        </w:r>
      </w:ins>
      <w:ins w:id="805" w:author="Zheng, Bingyue" w:date="2015-04-27T11:48:00Z">
        <w:r w:rsidRPr="00E74C51">
          <w:rPr>
            <w:rFonts w:hint="eastAsia"/>
            <w:lang w:eastAsia="zh-CN"/>
          </w:rPr>
          <w:t>作为对本决议的补充，主任应定期发布</w:t>
        </w:r>
      </w:ins>
      <w:ins w:id="806" w:author="Tao, Yingsheng" w:date="2015-04-30T11:18:00Z">
        <w:r>
          <w:rPr>
            <w:rFonts w:hint="eastAsia"/>
            <w:lang w:eastAsia="zh-CN"/>
          </w:rPr>
          <w:t>可能会影响研究组及其下属小组工作</w:t>
        </w:r>
      </w:ins>
      <w:ins w:id="807" w:author="Tao, Yingsheng" w:date="2015-04-30T11:19:00Z">
        <w:r>
          <w:rPr>
            <w:rFonts w:hint="eastAsia"/>
            <w:lang w:eastAsia="zh-CN"/>
          </w:rPr>
          <w:t>的</w:t>
        </w:r>
      </w:ins>
      <w:ins w:id="808" w:author="Zheng, Bingyue" w:date="2015-04-27T11:48:00Z">
        <w:r w:rsidRPr="00E74C51">
          <w:rPr>
            <w:rFonts w:hint="eastAsia"/>
            <w:lang w:eastAsia="zh-CN"/>
          </w:rPr>
          <w:t>无线电通信局（</w:t>
        </w:r>
        <w:r w:rsidRPr="00E74C51">
          <w:rPr>
            <w:lang w:eastAsia="zh-CN"/>
          </w:rPr>
          <w:t>BR</w:t>
        </w:r>
        <w:r w:rsidRPr="00E74C51">
          <w:rPr>
            <w:rFonts w:hint="eastAsia"/>
            <w:lang w:eastAsia="zh-CN"/>
          </w:rPr>
          <w:t>）</w:t>
        </w:r>
        <w:r>
          <w:rPr>
            <w:rFonts w:hint="eastAsia"/>
            <w:lang w:eastAsia="zh-CN"/>
          </w:rPr>
          <w:t>内部</w:t>
        </w:r>
      </w:ins>
      <w:ins w:id="809" w:author="Tao, Yingsheng" w:date="2015-04-30T11:19:00Z">
        <w:r>
          <w:rPr>
            <w:rFonts w:hint="eastAsia"/>
            <w:lang w:eastAsia="zh-CN"/>
          </w:rPr>
          <w:t>相关</w:t>
        </w:r>
      </w:ins>
      <w:ins w:id="810" w:author="Zheng, Bingyue" w:date="2015-04-27T11:48:00Z">
        <w:r>
          <w:rPr>
            <w:rFonts w:hint="eastAsia"/>
            <w:lang w:eastAsia="zh-CN"/>
          </w:rPr>
          <w:t>工作方法和程序</w:t>
        </w:r>
      </w:ins>
      <w:ins w:id="811" w:author="Tao, Yingsheng" w:date="2015-04-30T11:19:00Z">
        <w:r>
          <w:rPr>
            <w:rFonts w:hint="eastAsia"/>
            <w:lang w:eastAsia="zh-CN"/>
          </w:rPr>
          <w:t>的</w:t>
        </w:r>
      </w:ins>
      <w:ins w:id="812" w:author="Zheng, Bingyue" w:date="2015-04-27T11:48:00Z">
        <w:r w:rsidRPr="00E74C51">
          <w:rPr>
            <w:rFonts w:hint="eastAsia"/>
            <w:lang w:eastAsia="zh-CN"/>
          </w:rPr>
          <w:t>最新版本导则。（见</w:t>
        </w:r>
        <w:r w:rsidRPr="00E863BE">
          <w:rPr>
            <w:rFonts w:ascii="STKaiti" w:eastAsia="STKaiti" w:hAnsi="STKaiti" w:hint="eastAsia"/>
            <w:lang w:eastAsia="zh-CN"/>
          </w:rPr>
          <w:t>注意到</w:t>
        </w:r>
        <w:r w:rsidRPr="003A1AFD">
          <w:rPr>
            <w:rFonts w:hint="eastAsia"/>
            <w:lang w:eastAsia="zh-CN"/>
          </w:rPr>
          <w:t>。</w:t>
        </w:r>
        <w:r w:rsidRPr="00E74C51">
          <w:rPr>
            <w:rFonts w:hint="eastAsia"/>
            <w:lang w:eastAsia="zh-CN"/>
          </w:rPr>
          <w:t>）</w:t>
        </w:r>
        <w:r>
          <w:rPr>
            <w:rFonts w:hint="eastAsia"/>
            <w:lang w:eastAsia="zh-CN"/>
          </w:rPr>
          <w:t>这些导则也应包括那些与会议和</w:t>
        </w:r>
      </w:ins>
      <w:ins w:id="813" w:author="Zheng, Bingyue" w:date="2015-05-04T10:38:00Z">
        <w:r>
          <w:rPr>
            <w:rFonts w:hint="eastAsia"/>
            <w:lang w:eastAsia="zh-CN"/>
          </w:rPr>
          <w:t>信</w:t>
        </w:r>
        <w:r>
          <w:rPr>
            <w:lang w:eastAsia="zh-CN"/>
          </w:rPr>
          <w:t>函</w:t>
        </w:r>
      </w:ins>
      <w:ins w:id="814" w:author="Zheng, Bingyue" w:date="2015-04-27T11:48:00Z">
        <w:r>
          <w:rPr>
            <w:rFonts w:hint="eastAsia"/>
            <w:lang w:eastAsia="zh-CN"/>
          </w:rPr>
          <w:t>通信组条款有关的事项以及有关文件</w:t>
        </w:r>
        <w:r w:rsidRPr="00E74C51">
          <w:rPr>
            <w:rFonts w:hint="eastAsia"/>
            <w:lang w:eastAsia="zh-CN"/>
          </w:rPr>
          <w:t>等方面的问题</w:t>
        </w:r>
      </w:ins>
      <w:ins w:id="815" w:author="Zheng, Bingyue" w:date="2015-04-27T11:49:00Z">
        <w:r>
          <w:rPr>
            <w:rFonts w:hint="eastAsia"/>
            <w:lang w:eastAsia="zh-CN"/>
          </w:rPr>
          <w:t>。</w:t>
        </w:r>
      </w:ins>
      <w:ins w:id="816" w:author="Tao, Yingsheng" w:date="2015-04-30T11:20:00Z">
        <w:r>
          <w:rPr>
            <w:rFonts w:hint="eastAsia"/>
            <w:lang w:eastAsia="zh-CN"/>
          </w:rPr>
          <w:t>导则尤其应包含无线电通信顾问组制定的</w:t>
        </w:r>
        <w:r>
          <w:rPr>
            <w:rFonts w:hint="eastAsia"/>
            <w:lang w:eastAsia="zh-CN"/>
          </w:rPr>
          <w:t>ITU-R</w:t>
        </w:r>
        <w:r>
          <w:rPr>
            <w:rFonts w:hint="eastAsia"/>
            <w:lang w:eastAsia="zh-CN"/>
          </w:rPr>
          <w:t>建议书的通用格式。</w:t>
        </w:r>
      </w:ins>
    </w:p>
    <w:p w:rsidR="00314048" w:rsidRDefault="0014025A" w:rsidP="002E5285">
      <w:pPr>
        <w:spacing w:line="240" w:lineRule="auto"/>
        <w:rPr>
          <w:lang w:eastAsia="zh-CN"/>
        </w:rPr>
      </w:pPr>
      <w:ins w:id="817" w:author="Anonym" w:date="2015-05-06T21:09:00Z">
        <w:r w:rsidRPr="00CD2AB5">
          <w:rPr>
            <w:bCs/>
            <w:lang w:eastAsia="zh-CN"/>
          </w:rPr>
          <w:t>8.2.2</w:t>
        </w:r>
        <w:r w:rsidRPr="00CD2AB5">
          <w:rPr>
            <w:lang w:eastAsia="zh-CN"/>
          </w:rPr>
          <w:tab/>
        </w:r>
      </w:ins>
      <w:ins w:id="818" w:author="Xu, Hui" w:date="2015-06-19T09:27:00Z">
        <w:r w:rsidR="00573E23">
          <w:rPr>
            <w:rFonts w:hint="eastAsia"/>
            <w:lang w:eastAsia="zh-CN"/>
          </w:rPr>
          <w:t>主任发布的导则</w:t>
        </w:r>
      </w:ins>
      <w:moveToRangeStart w:id="819" w:author="Xu, Hui" w:date="2015-06-24T15:55:00Z" w:name="move422924660"/>
      <w:moveTo w:id="820" w:author="Xu, Hui" w:date="2015-06-24T15:55:00Z">
        <w:r w:rsidR="00314048">
          <w:rPr>
            <w:rFonts w:hint="eastAsia"/>
            <w:lang w:eastAsia="zh-CN"/>
          </w:rPr>
          <w:t>须</w:t>
        </w:r>
        <w:r w:rsidR="00314048" w:rsidDel="006A124A">
          <w:rPr>
            <w:rFonts w:hint="eastAsia"/>
            <w:lang w:eastAsia="zh-CN"/>
          </w:rPr>
          <w:t>对有关文稿的起草、各类文件提交截止日期及详细情况提供指导，其中包括主席起草的报告和文件及联络声明。导则亦应涉及以电子形式有效分发文件的具体事宜。</w:t>
        </w:r>
      </w:moveTo>
      <w:moveToRangeEnd w:id="819"/>
    </w:p>
    <w:p w:rsidR="0014025A" w:rsidRPr="00E74C51" w:rsidRDefault="0014025A" w:rsidP="002E5285">
      <w:pPr>
        <w:pStyle w:val="PartNo"/>
        <w:spacing w:line="240" w:lineRule="auto"/>
        <w:jc w:val="center"/>
        <w:rPr>
          <w:lang w:eastAsia="zh-CN"/>
        </w:rPr>
      </w:pPr>
      <w:r>
        <w:rPr>
          <w:rFonts w:hint="eastAsia"/>
          <w:lang w:eastAsia="zh-CN"/>
        </w:rPr>
        <w:t>第</w:t>
      </w:r>
      <w:r w:rsidRPr="00E74C51">
        <w:rPr>
          <w:lang w:eastAsia="zh-CN"/>
        </w:rPr>
        <w:t>2</w:t>
      </w:r>
      <w:r>
        <w:rPr>
          <w:rFonts w:hint="eastAsia"/>
          <w:lang w:eastAsia="zh-CN"/>
        </w:rPr>
        <w:t>部分</w:t>
      </w:r>
    </w:p>
    <w:p w:rsidR="0014025A" w:rsidRPr="00CD2AB5" w:rsidRDefault="001F7397" w:rsidP="002E5285">
      <w:pPr>
        <w:pStyle w:val="Parttitle"/>
        <w:spacing w:line="240" w:lineRule="auto"/>
        <w:rPr>
          <w:lang w:eastAsia="zh-CN"/>
        </w:rPr>
      </w:pPr>
      <w:r>
        <w:rPr>
          <w:rFonts w:hint="eastAsia"/>
          <w:lang w:eastAsia="zh-CN"/>
        </w:rPr>
        <w:t>文件</w:t>
      </w:r>
    </w:p>
    <w:p w:rsidR="0014025A" w:rsidRPr="00CD2AB5" w:rsidRDefault="0014025A" w:rsidP="002E5285">
      <w:pPr>
        <w:pStyle w:val="Heading1"/>
        <w:spacing w:line="240" w:lineRule="auto"/>
        <w:rPr>
          <w:ins w:id="821" w:author="Anonym" w:date="2015-05-06T21:09:00Z"/>
          <w:lang w:eastAsia="zh-CN"/>
        </w:rPr>
      </w:pPr>
      <w:del w:id="822" w:author="Anonym" w:date="2015-05-06T21:09:00Z">
        <w:r w:rsidRPr="00CD2AB5">
          <w:rPr>
            <w:lang w:eastAsia="zh-CN"/>
          </w:rPr>
          <w:delText>6</w:delText>
        </w:r>
      </w:del>
      <w:ins w:id="823" w:author="Anonym" w:date="2015-05-06T21:09:00Z">
        <w:r w:rsidRPr="00CD2AB5">
          <w:rPr>
            <w:lang w:eastAsia="zh-CN"/>
          </w:rPr>
          <w:t>9</w:t>
        </w:r>
      </w:ins>
      <w:r>
        <w:rPr>
          <w:lang w:eastAsia="zh-CN"/>
        </w:rPr>
        <w:tab/>
      </w:r>
      <w:del w:id="824" w:author="Xu, Hui" w:date="2015-06-19T09:38:00Z">
        <w:r w:rsidR="00B67D11" w:rsidRPr="00090B79" w:rsidDel="00B67D11">
          <w:rPr>
            <w:rFonts w:hint="eastAsia"/>
            <w:lang w:eastAsia="zh-CN"/>
          </w:rPr>
          <w:delText>无线电通信全会</w:delText>
        </w:r>
      </w:del>
      <w:ins w:id="825" w:author="Xu, Hui" w:date="2015-06-19T09:38:00Z">
        <w:r w:rsidR="00B67D11">
          <w:rPr>
            <w:rFonts w:hint="eastAsia"/>
            <w:bCs/>
            <w:lang w:eastAsia="zh-CN"/>
          </w:rPr>
          <w:t>一般原则</w:t>
        </w:r>
      </w:ins>
    </w:p>
    <w:p w:rsidR="00E467C1" w:rsidRDefault="0014025A" w:rsidP="002E5285">
      <w:pPr>
        <w:overflowPunct/>
        <w:autoSpaceDE/>
        <w:autoSpaceDN/>
        <w:adjustRightInd/>
        <w:spacing w:before="120" w:line="240" w:lineRule="auto"/>
        <w:ind w:firstLineChars="200" w:firstLine="480"/>
        <w:jc w:val="left"/>
        <w:textAlignment w:val="auto"/>
        <w:rPr>
          <w:lang w:eastAsia="zh-CN"/>
        </w:rPr>
      </w:pPr>
      <w:ins w:id="826" w:author="Tao, Yingsheng" w:date="2015-05-01T14:06:00Z">
        <w:r>
          <w:rPr>
            <w:rFonts w:hint="eastAsia"/>
            <w:lang w:eastAsia="zh-CN"/>
          </w:rPr>
          <w:t>以下</w:t>
        </w:r>
      </w:ins>
      <w:ins w:id="827" w:author="Xu, Hui" w:date="2015-06-23T15:31:00Z">
        <w:r w:rsidR="001F7397">
          <w:rPr>
            <w:rFonts w:hint="eastAsia"/>
            <w:lang w:eastAsia="zh-CN"/>
          </w:rPr>
          <w:t>第</w:t>
        </w:r>
      </w:ins>
      <w:ins w:id="828" w:author="Tao, Yingsheng" w:date="2015-05-01T14:06:00Z">
        <w:r>
          <w:rPr>
            <w:rFonts w:hint="eastAsia"/>
            <w:lang w:eastAsia="zh-CN"/>
          </w:rPr>
          <w:t>9.1</w:t>
        </w:r>
      </w:ins>
      <w:r>
        <w:rPr>
          <w:rFonts w:hint="eastAsia"/>
          <w:lang w:eastAsia="zh-CN"/>
        </w:rPr>
        <w:t>和</w:t>
      </w:r>
      <w:del w:id="829" w:author="Xu, Hui" w:date="2015-06-19T09:44:00Z">
        <w:r w:rsidR="005D5276" w:rsidRPr="00090B79" w:rsidDel="005D5276">
          <w:rPr>
            <w:rFonts w:hint="eastAsia"/>
            <w:lang w:eastAsia="zh-CN"/>
          </w:rPr>
          <w:delText>无线电通信研究组</w:delText>
        </w:r>
      </w:del>
      <w:ins w:id="830" w:author="Tao, Yingsheng" w:date="2015-05-01T14:06:00Z">
        <w:r>
          <w:rPr>
            <w:rFonts w:hint="eastAsia"/>
            <w:lang w:eastAsia="zh-CN"/>
          </w:rPr>
          <w:t>9.2</w:t>
        </w:r>
        <w:r>
          <w:rPr>
            <w:rFonts w:hint="eastAsia"/>
            <w:lang w:eastAsia="zh-CN"/>
          </w:rPr>
          <w:t>节中，</w:t>
        </w:r>
      </w:ins>
      <w:r>
        <w:rPr>
          <w:rFonts w:hint="eastAsia"/>
          <w:lang w:eastAsia="zh-CN"/>
        </w:rPr>
        <w:t>“文</w:t>
      </w:r>
      <w:r w:rsidR="001F7397">
        <w:rPr>
          <w:rFonts w:hint="eastAsia"/>
          <w:lang w:eastAsia="zh-CN"/>
        </w:rPr>
        <w:t>本</w:t>
      </w:r>
      <w:r>
        <w:rPr>
          <w:rFonts w:hint="eastAsia"/>
          <w:lang w:eastAsia="zh-CN"/>
        </w:rPr>
        <w:t>”</w:t>
      </w:r>
    </w:p>
    <w:p w:rsidR="00E467C1" w:rsidRPr="004C075F" w:rsidDel="00E467C1" w:rsidRDefault="00E467C1" w:rsidP="002E5285">
      <w:pPr>
        <w:pStyle w:val="Heading2"/>
        <w:spacing w:line="240" w:lineRule="auto"/>
        <w:rPr>
          <w:del w:id="831" w:author="Xu, Hui" w:date="2015-06-19T09:41:00Z"/>
          <w:lang w:eastAsia="zh-CN"/>
        </w:rPr>
      </w:pPr>
      <w:del w:id="832" w:author="Xu, Hui" w:date="2015-06-19T09:41:00Z">
        <w:r w:rsidRPr="004C075F" w:rsidDel="00E467C1">
          <w:rPr>
            <w:lang w:eastAsia="zh-CN"/>
          </w:rPr>
          <w:delText>6.1</w:delText>
        </w:r>
        <w:r w:rsidRPr="004C075F" w:rsidDel="00E467C1">
          <w:rPr>
            <w:lang w:eastAsia="zh-CN"/>
          </w:rPr>
          <w:tab/>
        </w:r>
        <w:r w:rsidRPr="004C075F" w:rsidDel="00E467C1">
          <w:rPr>
            <w:rFonts w:hint="eastAsia"/>
            <w:lang w:eastAsia="zh-CN"/>
          </w:rPr>
          <w:delText>定义</w:delText>
        </w:r>
      </w:del>
    </w:p>
    <w:p w:rsidR="00E467C1" w:rsidRPr="004A7FB2" w:rsidDel="00E467C1" w:rsidRDefault="00E467C1" w:rsidP="002E5285">
      <w:pPr>
        <w:spacing w:line="240" w:lineRule="auto"/>
        <w:ind w:firstLineChars="200" w:firstLine="480"/>
        <w:rPr>
          <w:del w:id="833" w:author="Xu, Hui" w:date="2015-06-19T09:41:00Z"/>
          <w:lang w:eastAsia="zh-CN"/>
        </w:rPr>
      </w:pPr>
      <w:del w:id="834" w:author="Xu, Hui" w:date="2015-06-19T09:41:00Z">
        <w:r w:rsidRPr="004A7FB2" w:rsidDel="00E467C1">
          <w:rPr>
            <w:rFonts w:hint="eastAsia"/>
            <w:lang w:eastAsia="zh-CN"/>
          </w:rPr>
          <w:delText>无线电通信全会和无线电通信研究组的文本定义如下：</w:delText>
        </w:r>
      </w:del>
    </w:p>
    <w:p w:rsidR="00E467C1" w:rsidRPr="004C075F" w:rsidDel="00E467C1" w:rsidRDefault="00E467C1" w:rsidP="002E5285">
      <w:pPr>
        <w:pStyle w:val="Heading3"/>
        <w:spacing w:line="240" w:lineRule="auto"/>
        <w:rPr>
          <w:del w:id="835" w:author="Xu, Hui" w:date="2015-06-19T09:41:00Z"/>
          <w:lang w:eastAsia="zh-CN"/>
        </w:rPr>
      </w:pPr>
      <w:del w:id="836" w:author="Xu, Hui" w:date="2015-06-19T09:41:00Z">
        <w:r w:rsidRPr="004C075F" w:rsidDel="00E467C1">
          <w:rPr>
            <w:lang w:eastAsia="zh-CN"/>
          </w:rPr>
          <w:delText>6.1.1</w:delText>
        </w:r>
        <w:r w:rsidRPr="004C075F" w:rsidDel="00E467C1">
          <w:rPr>
            <w:lang w:eastAsia="zh-CN"/>
          </w:rPr>
          <w:tab/>
        </w:r>
        <w:r w:rsidRPr="004C075F" w:rsidDel="00E467C1">
          <w:rPr>
            <w:rFonts w:hint="eastAsia"/>
            <w:lang w:eastAsia="zh-CN"/>
          </w:rPr>
          <w:delText>课题</w:delText>
        </w:r>
      </w:del>
    </w:p>
    <w:p w:rsidR="00BA6F18" w:rsidRPr="00E74C51" w:rsidRDefault="00E467C1" w:rsidP="002E5285">
      <w:pPr>
        <w:spacing w:line="240" w:lineRule="auto"/>
        <w:ind w:firstLineChars="200" w:firstLine="480"/>
        <w:rPr>
          <w:lang w:eastAsia="zh-CN"/>
        </w:rPr>
      </w:pPr>
      <w:del w:id="837" w:author="Xu, Hui" w:date="2015-06-19T09:41:00Z">
        <w:r w:rsidRPr="004A7FB2" w:rsidDel="00E467C1">
          <w:rPr>
            <w:rFonts w:hint="eastAsia"/>
            <w:lang w:eastAsia="zh-CN"/>
          </w:rPr>
          <w:delText>一份技术性、操作性或程序性问题的说明</w:delText>
        </w:r>
        <w:r w:rsidDel="00E467C1">
          <w:rPr>
            <w:rFonts w:hint="eastAsia"/>
            <w:lang w:eastAsia="zh-CN"/>
          </w:rPr>
          <w:delText>，一般试图制定</w:delText>
        </w:r>
        <w:r w:rsidRPr="004A7FB2" w:rsidDel="00E467C1">
          <w:rPr>
            <w:rFonts w:hint="eastAsia"/>
            <w:lang w:eastAsia="zh-CN"/>
          </w:rPr>
          <w:delText>建议书、手册或报告</w:delText>
        </w:r>
        <w:r w:rsidDel="00E467C1">
          <w:rPr>
            <w:rFonts w:hint="eastAsia"/>
            <w:lang w:eastAsia="zh-CN"/>
          </w:rPr>
          <w:delText>（</w:delText>
        </w:r>
        <w:r w:rsidRPr="004A7FB2" w:rsidDel="00E467C1">
          <w:rPr>
            <w:rFonts w:hint="eastAsia"/>
            <w:lang w:eastAsia="zh-CN"/>
          </w:rPr>
          <w:delText>见</w:delText>
        </w:r>
        <w:r w:rsidDel="00E467C1">
          <w:rPr>
            <w:lang w:eastAsia="zh-CN"/>
          </w:rPr>
          <w:delText>ITU-R</w:delText>
        </w:r>
        <w:r w:rsidRPr="004A7FB2" w:rsidDel="00E467C1">
          <w:rPr>
            <w:rFonts w:hint="eastAsia"/>
            <w:lang w:eastAsia="zh-CN"/>
          </w:rPr>
          <w:delText>第</w:delText>
        </w:r>
        <w:r w:rsidDel="00E467C1">
          <w:rPr>
            <w:lang w:eastAsia="zh-CN"/>
          </w:rPr>
          <w:delText>5</w:delText>
        </w:r>
        <w:r w:rsidRPr="004A7FB2" w:rsidDel="00E467C1">
          <w:rPr>
            <w:rFonts w:hint="eastAsia"/>
            <w:lang w:eastAsia="zh-CN"/>
          </w:rPr>
          <w:delText>号决议</w:delText>
        </w:r>
        <w:r w:rsidDel="00E467C1">
          <w:rPr>
            <w:rFonts w:hint="eastAsia"/>
            <w:lang w:eastAsia="zh-CN"/>
          </w:rPr>
          <w:delText>）</w:delText>
        </w:r>
        <w:r w:rsidRPr="004A7FB2" w:rsidDel="00E467C1">
          <w:rPr>
            <w:rFonts w:hint="eastAsia"/>
            <w:lang w:eastAsia="zh-CN"/>
          </w:rPr>
          <w:delText>。</w:delText>
        </w:r>
      </w:del>
      <w:moveFromRangeStart w:id="838" w:author="Xu, Hui" w:date="2015-06-23T16:19:00Z" w:name="move422839726"/>
      <w:moveFrom w:id="839" w:author="Xu, Hui" w:date="2015-06-23T16:19:00Z">
        <w:r w:rsidDel="00BA6F18">
          <w:rPr>
            <w:rFonts w:hint="eastAsia"/>
            <w:lang w:eastAsia="zh-CN"/>
          </w:rPr>
          <w:t>每个课题均须尽可能</w:t>
        </w:r>
        <w:r w:rsidR="00BA6F18" w:rsidDel="00BA6F18">
          <w:rPr>
            <w:rFonts w:hint="eastAsia"/>
            <w:lang w:eastAsia="zh-CN"/>
          </w:rPr>
          <w:t>简明地说明研究理由和明确研究范围。还应尽可能包括一项工作计划（即</w:t>
        </w:r>
        <w:r w:rsidDel="00BA6F18">
          <w:rPr>
            <w:rFonts w:hint="eastAsia"/>
            <w:lang w:eastAsia="zh-CN"/>
          </w:rPr>
          <w:t>，研究进展的阶段性成果和预计的完成日期），并说明应做出响应的方式（如以建议书或其它文本等形式）。</w:t>
        </w:r>
      </w:moveFrom>
      <w:moveFromRangeEnd w:id="838"/>
    </w:p>
    <w:p w:rsidR="00E467C1" w:rsidRPr="004C075F" w:rsidDel="00E467C1" w:rsidRDefault="00E467C1" w:rsidP="002E5285">
      <w:pPr>
        <w:pStyle w:val="Heading3"/>
        <w:spacing w:line="240" w:lineRule="auto"/>
        <w:rPr>
          <w:del w:id="840" w:author="Xu, Hui" w:date="2015-06-19T09:41:00Z"/>
          <w:lang w:eastAsia="zh-CN"/>
        </w:rPr>
      </w:pPr>
      <w:del w:id="841" w:author="Xu, Hui" w:date="2015-06-19T09:41:00Z">
        <w:r w:rsidRPr="004C075F" w:rsidDel="00E467C1">
          <w:rPr>
            <w:lang w:eastAsia="zh-CN"/>
          </w:rPr>
          <w:delText>6.1.2</w:delText>
        </w:r>
        <w:r w:rsidRPr="004C075F" w:rsidDel="00E467C1">
          <w:rPr>
            <w:lang w:eastAsia="zh-CN"/>
          </w:rPr>
          <w:tab/>
        </w:r>
        <w:r w:rsidRPr="004C075F" w:rsidDel="00E467C1">
          <w:rPr>
            <w:rFonts w:hint="eastAsia"/>
            <w:lang w:eastAsia="zh-CN"/>
          </w:rPr>
          <w:delText>建议书</w:delText>
        </w:r>
      </w:del>
    </w:p>
    <w:p w:rsidR="00E467C1" w:rsidDel="00E467C1" w:rsidRDefault="00E467C1" w:rsidP="002E5285">
      <w:pPr>
        <w:spacing w:line="240" w:lineRule="auto"/>
        <w:ind w:firstLineChars="200" w:firstLine="480"/>
        <w:rPr>
          <w:del w:id="842" w:author="Xu, Hui" w:date="2015-06-19T09:41:00Z"/>
          <w:lang w:eastAsia="zh-CN"/>
        </w:rPr>
      </w:pPr>
      <w:del w:id="843" w:author="Xu, Hui" w:date="2015-06-19T09:41:00Z">
        <w:r w:rsidDel="00E467C1">
          <w:rPr>
            <w:rFonts w:hint="eastAsia"/>
            <w:lang w:eastAsia="zh-CN"/>
          </w:rPr>
          <w:delText>在现有知识、研究和可用信息的范围内</w:delText>
        </w:r>
        <w:r w:rsidRPr="004A7FB2" w:rsidDel="00E467C1">
          <w:rPr>
            <w:rFonts w:hint="eastAsia"/>
            <w:lang w:eastAsia="zh-CN"/>
          </w:rPr>
          <w:delText>对一个课题</w:delText>
        </w:r>
        <w:r w:rsidDel="00E467C1">
          <w:rPr>
            <w:rFonts w:hint="eastAsia"/>
            <w:lang w:eastAsia="zh-CN"/>
          </w:rPr>
          <w:delText>、</w:delText>
        </w:r>
        <w:r w:rsidRPr="004A7FB2" w:rsidDel="00E467C1">
          <w:rPr>
            <w:rFonts w:hint="eastAsia"/>
            <w:lang w:eastAsia="zh-CN"/>
          </w:rPr>
          <w:delText>课题的一</w:delText>
        </w:r>
        <w:r w:rsidDel="00E467C1">
          <w:rPr>
            <w:rFonts w:hint="eastAsia"/>
            <w:lang w:eastAsia="zh-CN"/>
          </w:rPr>
          <w:delText>个</w:delText>
        </w:r>
        <w:r w:rsidRPr="004A7FB2" w:rsidDel="00E467C1">
          <w:rPr>
            <w:rFonts w:hint="eastAsia"/>
            <w:lang w:eastAsia="zh-CN"/>
          </w:rPr>
          <w:delText>或</w:delText>
        </w:r>
        <w:r w:rsidDel="00E467C1">
          <w:rPr>
            <w:rFonts w:hint="eastAsia"/>
            <w:lang w:eastAsia="zh-CN"/>
          </w:rPr>
          <w:delText>多个</w:delText>
        </w:r>
        <w:r w:rsidRPr="004A7FB2" w:rsidDel="00E467C1">
          <w:rPr>
            <w:rFonts w:hint="eastAsia"/>
            <w:lang w:eastAsia="zh-CN"/>
          </w:rPr>
          <w:delText>部分</w:delText>
        </w:r>
        <w:r w:rsidDel="00E467C1">
          <w:rPr>
            <w:rFonts w:hint="eastAsia"/>
            <w:lang w:eastAsia="zh-CN"/>
          </w:rPr>
          <w:delText>或第</w:delText>
        </w:r>
        <w:r w:rsidDel="00E467C1">
          <w:rPr>
            <w:lang w:eastAsia="zh-CN"/>
          </w:rPr>
          <w:delText>3.3</w:delText>
        </w:r>
        <w:r w:rsidDel="00E467C1">
          <w:rPr>
            <w:rFonts w:hint="eastAsia"/>
            <w:lang w:eastAsia="zh-CN"/>
          </w:rPr>
          <w:delText>段所述议题</w:delText>
        </w:r>
        <w:r w:rsidRPr="004A7FB2" w:rsidDel="00E467C1">
          <w:rPr>
            <w:rFonts w:hint="eastAsia"/>
            <w:lang w:eastAsia="zh-CN"/>
          </w:rPr>
          <w:delText>做出的</w:delText>
        </w:r>
        <w:r w:rsidDel="00E467C1">
          <w:rPr>
            <w:rFonts w:hint="eastAsia"/>
            <w:lang w:eastAsia="zh-CN"/>
          </w:rPr>
          <w:delText>答复</w:delText>
        </w:r>
        <w:r w:rsidRPr="004A7FB2" w:rsidDel="00E467C1">
          <w:rPr>
            <w:rFonts w:hint="eastAsia"/>
            <w:lang w:eastAsia="zh-CN"/>
          </w:rPr>
          <w:delText>，</w:delText>
        </w:r>
        <w:r w:rsidDel="00E467C1">
          <w:rPr>
            <w:rFonts w:hint="eastAsia"/>
            <w:lang w:eastAsia="zh-CN"/>
          </w:rPr>
          <w:delText>为执行</w:delText>
        </w:r>
        <w:r w:rsidRPr="004A7FB2" w:rsidDel="00E467C1">
          <w:rPr>
            <w:rFonts w:hint="eastAsia"/>
            <w:lang w:eastAsia="zh-CN"/>
          </w:rPr>
          <w:delText>某项特定任务的</w:delText>
        </w:r>
        <w:r w:rsidDel="00E467C1">
          <w:rPr>
            <w:rFonts w:hint="eastAsia"/>
            <w:lang w:eastAsia="zh-CN"/>
          </w:rPr>
          <w:delText>建议规范、要求、数据或指导</w:delText>
        </w:r>
        <w:r w:rsidRPr="004A7FB2" w:rsidDel="00E467C1">
          <w:rPr>
            <w:rFonts w:hint="eastAsia"/>
            <w:lang w:eastAsia="zh-CN"/>
          </w:rPr>
          <w:delText>；或</w:delText>
        </w:r>
        <w:r w:rsidDel="00E467C1">
          <w:rPr>
            <w:rFonts w:hint="eastAsia"/>
            <w:lang w:eastAsia="zh-CN"/>
          </w:rPr>
          <w:delText>可作为在无线电通信领域的特定环境下开展国际合作的</w:delText>
        </w:r>
        <w:r w:rsidRPr="004A7FB2" w:rsidDel="00E467C1">
          <w:rPr>
            <w:rFonts w:hint="eastAsia"/>
            <w:lang w:eastAsia="zh-CN"/>
          </w:rPr>
          <w:delText>基础</w:delText>
        </w:r>
        <w:r w:rsidDel="00E467C1">
          <w:rPr>
            <w:rFonts w:hint="eastAsia"/>
            <w:lang w:eastAsia="zh-CN"/>
          </w:rPr>
          <w:delText>的</w:delText>
        </w:r>
        <w:r w:rsidRPr="004A7FB2" w:rsidDel="00E467C1">
          <w:rPr>
            <w:rFonts w:hint="eastAsia"/>
            <w:lang w:eastAsia="zh-CN"/>
          </w:rPr>
          <w:delText>具体应用的推荐程序。</w:delText>
        </w:r>
      </w:del>
    </w:p>
    <w:p w:rsidR="00E467C1" w:rsidDel="00D459CE" w:rsidRDefault="00E467C1" w:rsidP="002E5285">
      <w:pPr>
        <w:spacing w:line="240" w:lineRule="auto"/>
        <w:ind w:firstLineChars="200" w:firstLine="480"/>
        <w:rPr>
          <w:moveFrom w:id="844" w:author="Xu, Hui" w:date="2015-06-19T10:18:00Z"/>
          <w:lang w:eastAsia="zh-CN"/>
        </w:rPr>
      </w:pPr>
      <w:del w:id="845" w:author="Xu, Hui" w:date="2015-06-19T09:41:00Z">
        <w:r w:rsidDel="00E467C1">
          <w:rPr>
            <w:rFonts w:hint="eastAsia"/>
            <w:lang w:eastAsia="zh-CN"/>
          </w:rPr>
          <w:delText>根据进一步研究的结果，并考虑到无线电通信领域取得的发展和涌现的新知识，预计将对</w:delText>
        </w:r>
      </w:del>
      <w:ins w:id="846" w:author="Tao, Yingsheng" w:date="2015-05-01T14:06:00Z">
        <w:r w:rsidR="00FB0D91">
          <w:rPr>
            <w:rFonts w:hint="eastAsia"/>
            <w:lang w:eastAsia="zh-CN"/>
          </w:rPr>
          <w:t>针对的是第</w:t>
        </w:r>
        <w:r w:rsidR="00FB0D91">
          <w:rPr>
            <w:rFonts w:hint="eastAsia"/>
            <w:lang w:eastAsia="zh-CN"/>
          </w:rPr>
          <w:t>11-17</w:t>
        </w:r>
      </w:ins>
      <w:ins w:id="847" w:author="Zheng, Bingyue" w:date="2015-05-04T10:40:00Z">
        <w:r w:rsidR="00FB0D91">
          <w:rPr>
            <w:rFonts w:hint="eastAsia"/>
            <w:lang w:eastAsia="zh-CN"/>
          </w:rPr>
          <w:t>段</w:t>
        </w:r>
      </w:ins>
      <w:ins w:id="848" w:author="Tao, Yingsheng" w:date="2015-05-01T14:06:00Z">
        <w:r w:rsidR="00FB0D91">
          <w:rPr>
            <w:rFonts w:hint="eastAsia"/>
            <w:lang w:eastAsia="zh-CN"/>
          </w:rPr>
          <w:t>中定义的</w:t>
        </w:r>
      </w:ins>
      <w:ins w:id="849" w:author="Xu, Hui" w:date="2015-06-23T15:33:00Z">
        <w:r w:rsidR="000358CB">
          <w:rPr>
            <w:rFonts w:hint="eastAsia"/>
            <w:lang w:eastAsia="zh-CN"/>
          </w:rPr>
          <w:t>ITU-R</w:t>
        </w:r>
      </w:ins>
      <w:ins w:id="850" w:author="Tao, Yingsheng" w:date="2015-05-01T14:06:00Z">
        <w:r w:rsidR="00FB0D91">
          <w:rPr>
            <w:rFonts w:hint="eastAsia"/>
            <w:lang w:eastAsia="zh-CN"/>
          </w:rPr>
          <w:t>决议、决定、课题、</w:t>
        </w:r>
      </w:ins>
      <w:r w:rsidR="00FB0D91">
        <w:rPr>
          <w:rFonts w:hint="eastAsia"/>
          <w:lang w:eastAsia="zh-CN"/>
        </w:rPr>
        <w:t>建议书</w:t>
      </w:r>
      <w:ins w:id="851" w:author="Tao, Yingsheng" w:date="2015-05-01T14:06:00Z">
        <w:r w:rsidR="00FB0D91">
          <w:rPr>
            <w:rFonts w:hint="eastAsia"/>
            <w:lang w:eastAsia="zh-CN"/>
          </w:rPr>
          <w:t>、报告、手册和意见</w:t>
        </w:r>
      </w:ins>
      <w:ins w:id="852" w:author="Tao, Yingsheng" w:date="2015-05-01T14:07:00Z">
        <w:r w:rsidR="00FB0D91">
          <w:rPr>
            <w:rFonts w:hint="eastAsia"/>
            <w:lang w:eastAsia="zh-CN"/>
          </w:rPr>
          <w:t>。</w:t>
        </w:r>
      </w:ins>
      <w:del w:id="853" w:author="Xu, Hui" w:date="2015-06-19T09:41:00Z">
        <w:r w:rsidDel="00E467C1">
          <w:rPr>
            <w:rFonts w:hint="eastAsia"/>
            <w:lang w:eastAsia="zh-CN"/>
          </w:rPr>
          <w:delText>建议</w:delText>
        </w:r>
        <w:r w:rsidDel="00E467C1">
          <w:rPr>
            <w:rFonts w:hint="eastAsia"/>
            <w:lang w:eastAsia="zh-CN"/>
          </w:rPr>
          <w:lastRenderedPageBreak/>
          <w:delText>书进行修订和更新。（见第</w:delText>
        </w:r>
        <w:r w:rsidDel="00E467C1">
          <w:rPr>
            <w:lang w:eastAsia="zh-CN"/>
          </w:rPr>
          <w:delText>11</w:delText>
        </w:r>
        <w:r w:rsidDel="00E467C1">
          <w:rPr>
            <w:rFonts w:hint="eastAsia"/>
            <w:lang w:eastAsia="zh-CN"/>
          </w:rPr>
          <w:delText>段。）</w:delText>
        </w:r>
      </w:del>
      <w:moveFromRangeStart w:id="854" w:author="Xu, Hui" w:date="2015-06-19T10:18:00Z" w:name="move422472412"/>
      <w:moveFrom w:id="855" w:author="Xu, Hui" w:date="2015-06-19T10:18:00Z">
        <w:r w:rsidDel="00D459CE">
          <w:rPr>
            <w:rFonts w:hint="eastAsia"/>
            <w:lang w:eastAsia="zh-CN"/>
          </w:rPr>
          <w:t>但是，为保持其稳定性，建议书的修订周期一般不得少于两年，除非建议的修订是对先前版本中达成的一致的补充而非修改，且急需纳入建议书中，或除非发现严重的错误或遗漏。</w:t>
        </w:r>
      </w:moveFrom>
    </w:p>
    <w:p w:rsidR="00E467C1" w:rsidRPr="00E74C51" w:rsidDel="00D459CE" w:rsidRDefault="00E467C1" w:rsidP="002E5285">
      <w:pPr>
        <w:spacing w:line="240" w:lineRule="auto"/>
        <w:ind w:firstLineChars="200" w:firstLine="480"/>
        <w:rPr>
          <w:moveFrom w:id="856" w:author="Xu, Hui" w:date="2015-06-19T10:18:00Z"/>
          <w:lang w:eastAsia="zh-CN"/>
        </w:rPr>
      </w:pPr>
      <w:moveFrom w:id="857" w:author="Xu, Hui" w:date="2015-06-19T10:18:00Z">
        <w:r w:rsidDel="00D459CE">
          <w:rPr>
            <w:rFonts w:hint="eastAsia"/>
            <w:lang w:eastAsia="zh-CN"/>
          </w:rPr>
          <w:t>各建议书均应包含一段</w:t>
        </w:r>
        <w:r w:rsidRPr="00125D01" w:rsidDel="00D459CE">
          <w:rPr>
            <w:rFonts w:hint="eastAsia"/>
            <w:lang w:eastAsia="zh-CN"/>
          </w:rPr>
          <w:t>简短的</w:t>
        </w:r>
        <w:r w:rsidDel="00D459CE">
          <w:rPr>
            <w:rFonts w:hint="eastAsia"/>
            <w:lang w:eastAsia="zh-CN"/>
          </w:rPr>
          <w:t>“范围”，以澄清该建议书的目的。在获得批准后，建议书的案文中应保留这一范围。</w:t>
        </w:r>
      </w:moveFrom>
    </w:p>
    <w:p w:rsidR="00E467C1" w:rsidRPr="004C075F" w:rsidDel="00D459CE" w:rsidRDefault="00E467C1" w:rsidP="002E5285">
      <w:pPr>
        <w:pStyle w:val="Note"/>
        <w:spacing w:line="240" w:lineRule="auto"/>
        <w:rPr>
          <w:moveFrom w:id="858" w:author="Xu, Hui" w:date="2015-06-19T10:18:00Z"/>
          <w:lang w:eastAsia="zh-CN"/>
        </w:rPr>
      </w:pPr>
      <w:moveFrom w:id="859" w:author="Xu, Hui" w:date="2015-06-19T10:18:00Z">
        <w:r w:rsidRPr="004C075F" w:rsidDel="00D459CE">
          <w:rPr>
            <w:rFonts w:hint="eastAsia"/>
            <w:lang w:eastAsia="zh-CN"/>
          </w:rPr>
          <w:t>注</w:t>
        </w:r>
        <w:r w:rsidRPr="004C075F" w:rsidDel="00D459CE">
          <w:rPr>
            <w:lang w:eastAsia="zh-CN"/>
          </w:rPr>
          <w:t xml:space="preserve">1 – </w:t>
        </w:r>
        <w:r w:rsidRPr="004C075F" w:rsidDel="00D459CE">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研究组将酌情确定相关标准以及其它有关信息。</w:t>
        </w:r>
      </w:moveFrom>
    </w:p>
    <w:p w:rsidR="00E467C1" w:rsidRPr="004C075F" w:rsidDel="00D459CE" w:rsidRDefault="00E467C1" w:rsidP="002E5285">
      <w:pPr>
        <w:pStyle w:val="Note"/>
        <w:spacing w:line="240" w:lineRule="auto"/>
        <w:rPr>
          <w:moveFrom w:id="860" w:author="Xu, Hui" w:date="2015-06-19T10:18:00Z"/>
          <w:lang w:eastAsia="zh-CN"/>
        </w:rPr>
      </w:pPr>
      <w:moveFrom w:id="861" w:author="Xu, Hui" w:date="2015-06-19T10:18:00Z">
        <w:r w:rsidRPr="004C075F" w:rsidDel="00D459CE">
          <w:rPr>
            <w:rFonts w:hint="eastAsia"/>
            <w:lang w:eastAsia="zh-CN"/>
          </w:rPr>
          <w:t>注</w:t>
        </w:r>
        <w:r w:rsidRPr="004C075F" w:rsidDel="00D459CE">
          <w:rPr>
            <w:lang w:eastAsia="zh-CN"/>
          </w:rPr>
          <w:t xml:space="preserve">2 – </w:t>
        </w:r>
        <w:r w:rsidRPr="004C075F" w:rsidDel="00D459CE">
          <w:rPr>
            <w:rFonts w:hint="eastAsia"/>
            <w:lang w:eastAsia="zh-CN"/>
          </w:rPr>
          <w:t>起草建议书时应考虑附件</w:t>
        </w:r>
        <w:r w:rsidRPr="004C075F" w:rsidDel="00D459CE">
          <w:rPr>
            <w:lang w:eastAsia="zh-CN"/>
          </w:rPr>
          <w:t>1</w:t>
        </w:r>
        <w:r w:rsidRPr="004C075F" w:rsidDel="00D459CE">
          <w:rPr>
            <w:rFonts w:hint="eastAsia"/>
            <w:lang w:eastAsia="zh-CN"/>
          </w:rPr>
          <w:t>所述的有关知识产权的</w:t>
        </w:r>
        <w:r w:rsidRPr="004C075F" w:rsidDel="00D459CE">
          <w:rPr>
            <w:lang w:eastAsia="zh-CN"/>
          </w:rPr>
          <w:t>ITU-T/ITU-R/ISO/IEC</w:t>
        </w:r>
        <w:r w:rsidRPr="004C075F" w:rsidDel="00D459CE">
          <w:rPr>
            <w:rFonts w:hint="eastAsia"/>
            <w:lang w:eastAsia="zh-CN"/>
          </w:rPr>
          <w:t>通用专利政策</w:t>
        </w:r>
        <w:r w:rsidDel="00D459CE">
          <w:rPr>
            <w:rFonts w:hint="eastAsia"/>
            <w:lang w:eastAsia="zh-CN"/>
          </w:rPr>
          <w:t>。</w:t>
        </w:r>
      </w:moveFrom>
    </w:p>
    <w:p w:rsidR="00E467C1" w:rsidDel="00D459CE" w:rsidRDefault="00B950E7" w:rsidP="002E5285">
      <w:pPr>
        <w:pStyle w:val="Note"/>
        <w:spacing w:line="240" w:lineRule="auto"/>
        <w:rPr>
          <w:moveFrom w:id="862" w:author="Xu, Hui" w:date="2015-06-19T10:18:00Z"/>
          <w:lang w:eastAsia="zh-CN"/>
        </w:rPr>
      </w:pPr>
      <w:del w:id="863" w:author="Xu, Hui" w:date="2015-06-19T10:27:00Z">
        <w:r w:rsidRPr="004C075F" w:rsidDel="00B950E7">
          <w:rPr>
            <w:rFonts w:hint="eastAsia"/>
            <w:lang w:eastAsia="zh-CN"/>
          </w:rPr>
          <w:delText>注</w:delText>
        </w:r>
        <w:r w:rsidRPr="004C075F" w:rsidDel="00B950E7">
          <w:rPr>
            <w:lang w:eastAsia="zh-CN"/>
          </w:rPr>
          <w:delText xml:space="preserve">3 – </w:delText>
        </w:r>
        <w:r w:rsidRPr="004C075F" w:rsidDel="00B950E7">
          <w:rPr>
            <w:rFonts w:hint="eastAsia"/>
            <w:lang w:eastAsia="zh-CN"/>
          </w:rPr>
          <w:delText>研究组可在研究组</w:delText>
        </w:r>
        <w:r w:rsidDel="00B950E7">
          <w:rPr>
            <w:rFonts w:hint="eastAsia"/>
            <w:lang w:eastAsia="zh-CN"/>
          </w:rPr>
          <w:delText>全权</w:delText>
        </w:r>
        <w:r w:rsidRPr="004C075F" w:rsidDel="00B950E7">
          <w:rPr>
            <w:rFonts w:hint="eastAsia"/>
            <w:lang w:eastAsia="zh-CN"/>
          </w:rPr>
          <w:delText>范围内</w:delText>
        </w:r>
      </w:del>
      <w:moveFrom w:id="864" w:author="Xu, Hui" w:date="2015-06-19T10:18:00Z">
        <w:r w:rsidR="00E467C1" w:rsidRPr="004C075F" w:rsidDel="00D459CE">
          <w:rPr>
            <w:rFonts w:hint="eastAsia"/>
            <w:lang w:eastAsia="zh-CN"/>
          </w:rPr>
          <w:t>制定包括研究组职责范围内无线电通信业务“保护标准”的建议书，无需其他研究组同期开展工作。然而，制定包括有关无线电通信业务“共用标准”建议书的研究组必须在通过建议书之前获得负责上述业务的研究组的同意。</w:t>
        </w:r>
      </w:moveFrom>
    </w:p>
    <w:p w:rsidR="00E467C1" w:rsidRDefault="00E467C1" w:rsidP="002E5285">
      <w:pPr>
        <w:pStyle w:val="Note"/>
        <w:spacing w:line="240" w:lineRule="auto"/>
        <w:rPr>
          <w:lang w:eastAsia="zh-CN"/>
        </w:rPr>
      </w:pPr>
      <w:moveFrom w:id="865" w:author="Xu, Hui" w:date="2015-06-19T10:18:00Z">
        <w:r w:rsidRPr="004C075F" w:rsidDel="00D459CE">
          <w:rPr>
            <w:rFonts w:hint="eastAsia"/>
            <w:lang w:eastAsia="zh-CN"/>
          </w:rPr>
          <w:t>注</w:t>
        </w:r>
        <w:r w:rsidRPr="004C075F" w:rsidDel="00D459CE">
          <w:rPr>
            <w:lang w:eastAsia="zh-CN"/>
          </w:rPr>
          <w:t xml:space="preserve">4 – </w:t>
        </w:r>
        <w:r w:rsidRPr="004C075F" w:rsidDel="00D459CE">
          <w:rPr>
            <w:rFonts w:hint="eastAsia"/>
            <w:lang w:eastAsia="zh-CN"/>
          </w:rPr>
          <w:t>建议书可能包含一些在其他地方不一定适用的具体术语定义，但这些定义的适用性应在建议书中得到明确说明。</w:t>
        </w:r>
      </w:moveFrom>
      <w:moveFromRangeEnd w:id="854"/>
    </w:p>
    <w:p w:rsidR="00E467C1" w:rsidRPr="004C075F" w:rsidDel="00E467C1" w:rsidRDefault="00E467C1" w:rsidP="002E5285">
      <w:pPr>
        <w:pStyle w:val="Heading3"/>
        <w:spacing w:line="240" w:lineRule="auto"/>
        <w:rPr>
          <w:del w:id="866" w:author="Xu, Hui" w:date="2015-06-19T09:41:00Z"/>
          <w:lang w:eastAsia="zh-CN"/>
        </w:rPr>
      </w:pPr>
      <w:del w:id="867" w:author="Xu, Hui" w:date="2015-06-19T09:41:00Z">
        <w:r w:rsidRPr="004C075F" w:rsidDel="00E467C1">
          <w:rPr>
            <w:lang w:eastAsia="zh-CN"/>
          </w:rPr>
          <w:delText>6.1.3</w:delText>
        </w:r>
        <w:r w:rsidRPr="004C075F" w:rsidDel="00E467C1">
          <w:rPr>
            <w:lang w:eastAsia="zh-CN"/>
          </w:rPr>
          <w:tab/>
        </w:r>
        <w:r w:rsidRPr="004C075F" w:rsidDel="00E467C1">
          <w:rPr>
            <w:rFonts w:hint="eastAsia"/>
            <w:lang w:eastAsia="zh-CN"/>
          </w:rPr>
          <w:delText>决议</w:delText>
        </w:r>
      </w:del>
    </w:p>
    <w:p w:rsidR="00E467C1" w:rsidRPr="00E74C51" w:rsidRDefault="00E467C1" w:rsidP="002E5285">
      <w:pPr>
        <w:spacing w:line="240" w:lineRule="auto"/>
        <w:ind w:firstLineChars="200" w:firstLine="480"/>
        <w:rPr>
          <w:lang w:eastAsia="zh-CN"/>
        </w:rPr>
      </w:pPr>
      <w:moveFromRangeStart w:id="868" w:author="Xu, Hui" w:date="2015-06-19T10:31:00Z" w:name="move422473236"/>
      <w:moveFrom w:id="869" w:author="Xu, Hui" w:date="2015-06-19T10:31:00Z">
        <w:r w:rsidRPr="00B23078" w:rsidDel="00F76B39">
          <w:rPr>
            <w:rFonts w:hint="eastAsia"/>
            <w:lang w:eastAsia="zh-CN"/>
          </w:rPr>
          <w:t>一份就无线电通信全会或研究组工作的组织、方法或</w:t>
        </w:r>
        <w:r w:rsidDel="00F76B39">
          <w:rPr>
            <w:rFonts w:hint="eastAsia"/>
            <w:lang w:eastAsia="zh-CN"/>
          </w:rPr>
          <w:t>计划提供</w:t>
        </w:r>
        <w:r w:rsidRPr="00B23078" w:rsidDel="00F76B39">
          <w:rPr>
            <w:rFonts w:hint="eastAsia"/>
            <w:lang w:eastAsia="zh-CN"/>
          </w:rPr>
          <w:t>指示的文本。</w:t>
        </w:r>
      </w:moveFrom>
      <w:moveFromRangeEnd w:id="868"/>
    </w:p>
    <w:p w:rsidR="00E467C1" w:rsidRPr="004C075F" w:rsidDel="00E467C1" w:rsidRDefault="00E467C1" w:rsidP="002E5285">
      <w:pPr>
        <w:pStyle w:val="Heading3"/>
        <w:spacing w:line="240" w:lineRule="auto"/>
        <w:rPr>
          <w:del w:id="870" w:author="Xu, Hui" w:date="2015-06-19T09:41:00Z"/>
          <w:lang w:eastAsia="zh-CN"/>
        </w:rPr>
      </w:pPr>
      <w:del w:id="871" w:author="Xu, Hui" w:date="2015-06-19T09:41:00Z">
        <w:r w:rsidRPr="004C075F" w:rsidDel="00E467C1">
          <w:rPr>
            <w:lang w:eastAsia="zh-CN"/>
          </w:rPr>
          <w:delText>6.1.4</w:delText>
        </w:r>
        <w:r w:rsidRPr="004C075F" w:rsidDel="00E467C1">
          <w:rPr>
            <w:lang w:eastAsia="zh-CN"/>
          </w:rPr>
          <w:tab/>
        </w:r>
        <w:r w:rsidRPr="004C075F" w:rsidDel="00E467C1">
          <w:rPr>
            <w:rFonts w:hint="eastAsia"/>
            <w:lang w:eastAsia="zh-CN"/>
          </w:rPr>
          <w:delText>意见</w:delText>
        </w:r>
      </w:del>
    </w:p>
    <w:p w:rsidR="00E467C1" w:rsidRPr="00B23078" w:rsidRDefault="00E467C1" w:rsidP="002E5285">
      <w:pPr>
        <w:spacing w:line="240" w:lineRule="auto"/>
        <w:ind w:firstLineChars="200" w:firstLine="480"/>
        <w:rPr>
          <w:lang w:eastAsia="zh-CN"/>
        </w:rPr>
      </w:pPr>
      <w:moveFromRangeStart w:id="872" w:author="Xu, Hui" w:date="2015-06-19T10:52:00Z" w:name="move422474453"/>
      <w:moveFrom w:id="873" w:author="Xu, Hui" w:date="2015-06-19T10:52:00Z">
        <w:r w:rsidDel="003B61EC">
          <w:rPr>
            <w:rFonts w:hint="eastAsia"/>
            <w:lang w:eastAsia="zh-CN"/>
          </w:rPr>
          <w:t>一份包含向其它组织（如国际电联的其它</w:t>
        </w:r>
        <w:r w:rsidRPr="00B23078" w:rsidDel="003B61EC">
          <w:rPr>
            <w:rFonts w:hint="eastAsia"/>
            <w:lang w:eastAsia="zh-CN"/>
          </w:rPr>
          <w:t>部门、国际组织等）发出的提议或请求且并非一定与技术问题相关的文本。</w:t>
        </w:r>
      </w:moveFrom>
      <w:moveFromRangeEnd w:id="872"/>
    </w:p>
    <w:p w:rsidR="00E467C1" w:rsidRPr="004C075F" w:rsidDel="00E467C1" w:rsidRDefault="00E467C1" w:rsidP="002E5285">
      <w:pPr>
        <w:pStyle w:val="Heading3"/>
        <w:spacing w:line="240" w:lineRule="auto"/>
        <w:rPr>
          <w:del w:id="874" w:author="Xu, Hui" w:date="2015-06-19T09:41:00Z"/>
          <w:lang w:eastAsia="zh-CN"/>
        </w:rPr>
      </w:pPr>
      <w:del w:id="875" w:author="Xu, Hui" w:date="2015-06-19T09:41:00Z">
        <w:r w:rsidRPr="004C075F" w:rsidDel="00E467C1">
          <w:rPr>
            <w:lang w:eastAsia="zh-CN"/>
          </w:rPr>
          <w:delText>6.1.5</w:delText>
        </w:r>
        <w:r w:rsidRPr="004C075F" w:rsidDel="00E467C1">
          <w:rPr>
            <w:lang w:eastAsia="zh-CN"/>
          </w:rPr>
          <w:tab/>
        </w:r>
        <w:r w:rsidRPr="004C075F" w:rsidDel="00E467C1">
          <w:rPr>
            <w:rFonts w:hint="eastAsia"/>
            <w:lang w:eastAsia="zh-CN"/>
          </w:rPr>
          <w:delText>决定</w:delText>
        </w:r>
      </w:del>
    </w:p>
    <w:p w:rsidR="00E467C1" w:rsidRPr="003F1874" w:rsidRDefault="00E467C1" w:rsidP="002E5285">
      <w:pPr>
        <w:spacing w:line="240" w:lineRule="auto"/>
        <w:ind w:firstLineChars="200" w:firstLine="480"/>
        <w:rPr>
          <w:lang w:eastAsia="zh-CN"/>
        </w:rPr>
      </w:pPr>
      <w:moveFromRangeStart w:id="876" w:author="Xu, Hui" w:date="2015-06-19T10:55:00Z" w:name="move422474681"/>
      <w:moveFrom w:id="877" w:author="Xu, Hui" w:date="2015-06-19T10:55:00Z">
        <w:r w:rsidDel="004317EE">
          <w:rPr>
            <w:rFonts w:hint="eastAsia"/>
            <w:lang w:eastAsia="zh-CN"/>
          </w:rPr>
          <w:t>一份就研究组工作的组织</w:t>
        </w:r>
        <w:r w:rsidRPr="00B23078" w:rsidDel="004317EE">
          <w:rPr>
            <w:rFonts w:hint="eastAsia"/>
            <w:lang w:eastAsia="zh-CN"/>
          </w:rPr>
          <w:t>给予指示的文本。</w:t>
        </w:r>
      </w:moveFrom>
      <w:moveFromRangeEnd w:id="876"/>
    </w:p>
    <w:p w:rsidR="00E467C1" w:rsidRPr="004C075F" w:rsidDel="00E467C1" w:rsidRDefault="00E467C1" w:rsidP="002E5285">
      <w:pPr>
        <w:pStyle w:val="Heading3"/>
        <w:spacing w:line="240" w:lineRule="auto"/>
        <w:rPr>
          <w:del w:id="878" w:author="Xu, Hui" w:date="2015-06-19T09:41:00Z"/>
          <w:lang w:eastAsia="zh-CN"/>
        </w:rPr>
      </w:pPr>
      <w:del w:id="879" w:author="Xu, Hui" w:date="2015-06-19T09:41:00Z">
        <w:r w:rsidRPr="004C075F" w:rsidDel="00E467C1">
          <w:rPr>
            <w:lang w:eastAsia="zh-CN"/>
          </w:rPr>
          <w:delText>6.1.6</w:delText>
        </w:r>
        <w:r w:rsidRPr="004C075F" w:rsidDel="00E467C1">
          <w:rPr>
            <w:lang w:eastAsia="zh-CN"/>
          </w:rPr>
          <w:tab/>
        </w:r>
        <w:r w:rsidRPr="004C075F" w:rsidDel="00E467C1">
          <w:rPr>
            <w:rFonts w:hint="eastAsia"/>
            <w:lang w:eastAsia="zh-CN"/>
          </w:rPr>
          <w:delText>报告</w:delText>
        </w:r>
      </w:del>
    </w:p>
    <w:p w:rsidR="00E467C1" w:rsidRPr="00E74C51" w:rsidDel="00E467C1" w:rsidRDefault="00E467C1" w:rsidP="002E5285">
      <w:pPr>
        <w:spacing w:line="240" w:lineRule="auto"/>
        <w:rPr>
          <w:del w:id="880" w:author="Xu, Hui" w:date="2015-06-19T09:41:00Z"/>
          <w:lang w:eastAsia="zh-CN"/>
        </w:rPr>
      </w:pPr>
      <w:del w:id="881" w:author="Xu, Hui" w:date="2015-06-19T09:41:00Z">
        <w:r w:rsidRPr="003A1AFD" w:rsidDel="00E467C1">
          <w:rPr>
            <w:lang w:eastAsia="zh-CN"/>
          </w:rPr>
          <w:delText>6.1.6.1</w:delText>
        </w:r>
        <w:r w:rsidRPr="00090B79" w:rsidDel="00E467C1">
          <w:rPr>
            <w:rFonts w:eastAsia="Times New Roman"/>
            <w:bCs/>
            <w:lang w:eastAsia="zh-CN"/>
          </w:rPr>
          <w:tab/>
        </w:r>
        <w:r w:rsidDel="00E467C1">
          <w:rPr>
            <w:rFonts w:hint="eastAsia"/>
            <w:lang w:eastAsia="zh-CN"/>
          </w:rPr>
          <w:delText>由一个研究组就</w:delText>
        </w:r>
        <w:r w:rsidRPr="00B23078" w:rsidDel="00E467C1">
          <w:rPr>
            <w:rFonts w:hint="eastAsia"/>
            <w:lang w:eastAsia="zh-CN"/>
          </w:rPr>
          <w:delText>当前课题</w:delText>
        </w:r>
        <w:r w:rsidDel="00E467C1">
          <w:rPr>
            <w:rFonts w:hint="eastAsia"/>
            <w:lang w:eastAsia="zh-CN"/>
          </w:rPr>
          <w:delText>或第</w:delText>
        </w:r>
        <w:r w:rsidRPr="00E74C51" w:rsidDel="00E467C1">
          <w:rPr>
            <w:lang w:eastAsia="zh-CN"/>
          </w:rPr>
          <w:delText>3.3</w:delText>
        </w:r>
        <w:r w:rsidDel="00E467C1">
          <w:rPr>
            <w:rFonts w:hint="eastAsia"/>
            <w:lang w:eastAsia="zh-CN"/>
          </w:rPr>
          <w:delText>段所述研究结果相关的特定议题</w:delText>
        </w:r>
        <w:r w:rsidRPr="007A4DC4" w:rsidDel="00E467C1">
          <w:rPr>
            <w:rFonts w:hint="eastAsia"/>
            <w:lang w:eastAsia="zh-CN"/>
          </w:rPr>
          <w:delText>起草的一份技术性、操作性或</w:delText>
        </w:r>
        <w:r w:rsidDel="00E467C1">
          <w:rPr>
            <w:rFonts w:hint="eastAsia"/>
            <w:lang w:eastAsia="zh-CN"/>
          </w:rPr>
          <w:delText>程序性文件；</w:delText>
        </w:r>
      </w:del>
    </w:p>
    <w:p w:rsidR="00E467C1" w:rsidRPr="007A4DC4" w:rsidDel="00E467C1" w:rsidRDefault="00E467C1" w:rsidP="002E5285">
      <w:pPr>
        <w:spacing w:line="240" w:lineRule="auto"/>
        <w:rPr>
          <w:del w:id="882" w:author="Xu, Hui" w:date="2015-06-19T09:41:00Z"/>
          <w:lang w:eastAsia="zh-CN"/>
        </w:rPr>
      </w:pPr>
      <w:del w:id="883" w:author="Xu, Hui" w:date="2015-06-19T09:41:00Z">
        <w:r w:rsidRPr="003A1AFD" w:rsidDel="00E467C1">
          <w:rPr>
            <w:lang w:eastAsia="zh-CN"/>
          </w:rPr>
          <w:delText>6.1.6.2</w:delText>
        </w:r>
        <w:r w:rsidDel="00E467C1">
          <w:rPr>
            <w:b/>
            <w:bCs/>
            <w:lang w:eastAsia="zh-CN"/>
          </w:rPr>
          <w:tab/>
        </w:r>
        <w:r w:rsidDel="00E467C1">
          <w:rPr>
            <w:lang w:eastAsia="zh-CN"/>
          </w:rPr>
          <w:delText>CPM</w:delText>
        </w:r>
        <w:r w:rsidDel="00E467C1">
          <w:rPr>
            <w:rFonts w:hint="eastAsia"/>
            <w:lang w:eastAsia="zh-CN"/>
          </w:rPr>
          <w:delText>为无线电通信大会</w:delText>
        </w:r>
        <w:r w:rsidRPr="007A4DC4" w:rsidDel="00E467C1">
          <w:rPr>
            <w:rFonts w:hint="eastAsia"/>
            <w:lang w:eastAsia="zh-CN"/>
          </w:rPr>
          <w:delText>起草的一份技术性、操作性或程序性</w:delText>
        </w:r>
        <w:r w:rsidDel="00E467C1">
          <w:rPr>
            <w:rFonts w:hint="eastAsia"/>
            <w:lang w:eastAsia="zh-CN"/>
          </w:rPr>
          <w:delText>文件</w:delText>
        </w:r>
        <w:r w:rsidRPr="007A4DC4" w:rsidDel="00E467C1">
          <w:rPr>
            <w:rFonts w:hint="eastAsia"/>
            <w:lang w:eastAsia="zh-CN"/>
          </w:rPr>
          <w:delText>。</w:delText>
        </w:r>
      </w:del>
    </w:p>
    <w:p w:rsidR="00E467C1" w:rsidRPr="004C075F" w:rsidDel="00E467C1" w:rsidRDefault="00E467C1" w:rsidP="002E5285">
      <w:pPr>
        <w:pStyle w:val="Heading3"/>
        <w:spacing w:line="240" w:lineRule="auto"/>
        <w:rPr>
          <w:del w:id="884" w:author="Xu, Hui" w:date="2015-06-19T09:41:00Z"/>
          <w:lang w:eastAsia="zh-CN"/>
        </w:rPr>
      </w:pPr>
      <w:del w:id="885" w:author="Xu, Hui" w:date="2015-06-19T09:41:00Z">
        <w:r w:rsidRPr="004C075F" w:rsidDel="00E467C1">
          <w:rPr>
            <w:lang w:eastAsia="zh-CN"/>
          </w:rPr>
          <w:delText>6.1.7</w:delText>
        </w:r>
        <w:r w:rsidRPr="004C075F" w:rsidDel="00E467C1">
          <w:rPr>
            <w:lang w:eastAsia="zh-CN"/>
          </w:rPr>
          <w:tab/>
        </w:r>
        <w:r w:rsidRPr="004C075F" w:rsidDel="00E467C1">
          <w:rPr>
            <w:rFonts w:hint="eastAsia"/>
            <w:lang w:eastAsia="zh-CN"/>
          </w:rPr>
          <w:delText>手册</w:delText>
        </w:r>
      </w:del>
    </w:p>
    <w:p w:rsidR="00E467C1" w:rsidRDefault="00E467C1" w:rsidP="002E5285">
      <w:pPr>
        <w:overflowPunct/>
        <w:autoSpaceDE/>
        <w:autoSpaceDN/>
        <w:adjustRightInd/>
        <w:spacing w:before="120" w:line="240" w:lineRule="auto"/>
        <w:ind w:firstLineChars="200" w:firstLine="480"/>
        <w:jc w:val="left"/>
        <w:textAlignment w:val="auto"/>
        <w:rPr>
          <w:lang w:eastAsia="zh-CN"/>
        </w:rPr>
      </w:pPr>
      <w:moveFromRangeStart w:id="886" w:author="Xu, Hui" w:date="2015-06-19T11:00:00Z" w:name="move422474948"/>
      <w:moveFrom w:id="887" w:author="Xu, Hui" w:date="2015-06-19T11:00:00Z">
        <w:r w:rsidRPr="007A4DC4" w:rsidDel="00A24225">
          <w:rPr>
            <w:rFonts w:hint="eastAsia"/>
            <w:lang w:eastAsia="zh-CN"/>
          </w:rPr>
          <w:t>一份为那些规划、设计或使用无线电业务或系统的无线电工程师、系统设计者或运营官</w:t>
        </w:r>
        <w:r w:rsidDel="00A24225">
          <w:rPr>
            <w:rFonts w:hint="eastAsia"/>
            <w:lang w:eastAsia="zh-CN"/>
          </w:rPr>
          <w:t>员提供无线电通信某些方面最新知识、研究现状或较好的运营或技术做法</w:t>
        </w:r>
        <w:r w:rsidRPr="007A4DC4" w:rsidDel="00A24225">
          <w:rPr>
            <w:rFonts w:hint="eastAsia"/>
            <w:lang w:eastAsia="zh-CN"/>
          </w:rPr>
          <w:t>的文本，其中</w:t>
        </w:r>
        <w:r w:rsidDel="00A24225">
          <w:rPr>
            <w:rFonts w:hint="eastAsia"/>
            <w:lang w:eastAsia="zh-CN"/>
          </w:rPr>
          <w:t>特别考虑发展中国家的需求。它应自成体系，</w:t>
        </w:r>
        <w:r w:rsidRPr="007A4DC4" w:rsidDel="00A24225">
          <w:rPr>
            <w:rFonts w:hint="eastAsia"/>
            <w:lang w:eastAsia="zh-CN"/>
          </w:rPr>
          <w:t>读者</w:t>
        </w:r>
        <w:r w:rsidDel="00A24225">
          <w:rPr>
            <w:rFonts w:hint="eastAsia"/>
            <w:lang w:eastAsia="zh-CN"/>
          </w:rPr>
          <w:t>无需熟悉国际电联其它无线电通信文本或程序，但</w:t>
        </w:r>
        <w:r w:rsidRPr="007A4DC4" w:rsidDel="00A24225">
          <w:rPr>
            <w:rFonts w:hint="eastAsia"/>
            <w:lang w:eastAsia="zh-CN"/>
          </w:rPr>
          <w:t>不应重复国际电联组织以外已有的出版物的范围及内容。</w:t>
        </w:r>
      </w:moveFrom>
      <w:moveFromRangeEnd w:id="886"/>
    </w:p>
    <w:p w:rsidR="0014025A" w:rsidRPr="00C4639F" w:rsidRDefault="0014025A" w:rsidP="002E5285">
      <w:pPr>
        <w:pStyle w:val="Heading2"/>
        <w:spacing w:line="240" w:lineRule="auto"/>
        <w:rPr>
          <w:lang w:eastAsia="zh-CN"/>
        </w:rPr>
      </w:pPr>
      <w:del w:id="888" w:author="Anonym" w:date="2015-05-06T21:09:00Z">
        <w:r w:rsidRPr="00CD2AB5">
          <w:rPr>
            <w:lang w:eastAsia="zh-CN"/>
          </w:rPr>
          <w:delText>6.2</w:delText>
        </w:r>
      </w:del>
      <w:ins w:id="889" w:author="Anonym" w:date="2015-05-06T21:09:00Z">
        <w:r w:rsidRPr="00CD2AB5">
          <w:rPr>
            <w:lang w:eastAsia="zh-CN"/>
          </w:rPr>
          <w:t>9.1</w:t>
        </w:r>
      </w:ins>
      <w:r w:rsidRPr="00CD2AB5">
        <w:rPr>
          <w:lang w:eastAsia="zh-CN"/>
        </w:rPr>
        <w:tab/>
      </w:r>
      <w:r w:rsidRPr="004C075F">
        <w:rPr>
          <w:rFonts w:hint="eastAsia"/>
          <w:lang w:eastAsia="zh-CN"/>
        </w:rPr>
        <w:t>文本的表述</w:t>
      </w:r>
    </w:p>
    <w:p w:rsidR="0014025A" w:rsidRPr="00CD2AB5" w:rsidRDefault="0014025A" w:rsidP="002E5285">
      <w:pPr>
        <w:spacing w:line="240" w:lineRule="auto"/>
        <w:rPr>
          <w:szCs w:val="24"/>
          <w:lang w:eastAsia="zh-CN"/>
        </w:rPr>
      </w:pPr>
      <w:del w:id="890" w:author="Anonym" w:date="2015-05-06T21:09:00Z">
        <w:r w:rsidRPr="00CD2AB5">
          <w:rPr>
            <w:lang w:eastAsia="zh-CN"/>
          </w:rPr>
          <w:delText>6.2</w:delText>
        </w:r>
      </w:del>
      <w:ins w:id="891" w:author="Anonym" w:date="2015-05-06T21:09:00Z">
        <w:r w:rsidRPr="00CD2AB5">
          <w:rPr>
            <w:lang w:eastAsia="zh-CN"/>
          </w:rPr>
          <w:t>9.1</w:t>
        </w:r>
      </w:ins>
      <w:r w:rsidRPr="00CD2AB5">
        <w:rPr>
          <w:lang w:eastAsia="zh-CN"/>
        </w:rPr>
        <w:t>.1</w:t>
      </w:r>
      <w:r w:rsidRPr="00CD2AB5">
        <w:rPr>
          <w:lang w:eastAsia="zh-CN"/>
        </w:rPr>
        <w:tab/>
      </w:r>
      <w:r w:rsidRPr="007A4DC4">
        <w:rPr>
          <w:rFonts w:hint="eastAsia"/>
          <w:lang w:eastAsia="zh-CN"/>
        </w:rPr>
        <w:t>文本应</w:t>
      </w:r>
      <w:r>
        <w:rPr>
          <w:rFonts w:hint="eastAsia"/>
          <w:lang w:eastAsia="zh-CN"/>
        </w:rPr>
        <w:t>考虑必要内容，</w:t>
      </w:r>
      <w:r w:rsidRPr="007A4DC4">
        <w:rPr>
          <w:rFonts w:hint="eastAsia"/>
          <w:lang w:eastAsia="zh-CN"/>
        </w:rPr>
        <w:t>尽可能简洁，且应直接针对所研究的课题</w:t>
      </w:r>
      <w:r>
        <w:rPr>
          <w:lang w:eastAsia="zh-CN"/>
        </w:rPr>
        <w:t>/</w:t>
      </w:r>
      <w:r>
        <w:rPr>
          <w:rFonts w:hint="eastAsia"/>
          <w:lang w:eastAsia="zh-CN"/>
        </w:rPr>
        <w:t>议题或课题</w:t>
      </w:r>
      <w:r>
        <w:rPr>
          <w:lang w:eastAsia="zh-CN"/>
        </w:rPr>
        <w:t>/</w:t>
      </w:r>
      <w:r>
        <w:rPr>
          <w:rFonts w:hint="eastAsia"/>
          <w:lang w:eastAsia="zh-CN"/>
        </w:rPr>
        <w:t>议题的部分内容</w:t>
      </w:r>
      <w:r w:rsidRPr="007A4DC4">
        <w:rPr>
          <w:rFonts w:hint="eastAsia"/>
          <w:lang w:eastAsia="zh-CN"/>
        </w:rPr>
        <w:t>。</w:t>
      </w:r>
    </w:p>
    <w:p w:rsidR="0014025A" w:rsidRPr="00CD2AB5" w:rsidRDefault="0014025A" w:rsidP="002E5285">
      <w:pPr>
        <w:spacing w:line="240" w:lineRule="auto"/>
        <w:rPr>
          <w:lang w:eastAsia="zh-CN"/>
        </w:rPr>
      </w:pPr>
      <w:del w:id="892" w:author="Anonym" w:date="2015-05-06T21:09:00Z">
        <w:r w:rsidRPr="00CD2AB5">
          <w:rPr>
            <w:lang w:eastAsia="zh-CN"/>
          </w:rPr>
          <w:delText>6.2</w:delText>
        </w:r>
      </w:del>
      <w:ins w:id="893" w:author="Anonym" w:date="2015-05-06T21:09:00Z">
        <w:r w:rsidRPr="00CD2AB5">
          <w:rPr>
            <w:lang w:eastAsia="zh-CN"/>
          </w:rPr>
          <w:t>9.1</w:t>
        </w:r>
      </w:ins>
      <w:r w:rsidRPr="00CD2AB5">
        <w:rPr>
          <w:lang w:eastAsia="zh-CN"/>
        </w:rPr>
        <w:t>.2</w:t>
      </w:r>
      <w:r w:rsidRPr="00CD2AB5">
        <w:rPr>
          <w:lang w:eastAsia="zh-CN"/>
        </w:rPr>
        <w:tab/>
      </w:r>
      <w:r>
        <w:rPr>
          <w:rFonts w:hint="eastAsia"/>
          <w:lang w:eastAsia="zh-CN"/>
        </w:rPr>
        <w:t>每一文本均</w:t>
      </w:r>
      <w:r w:rsidRPr="007A4DC4">
        <w:rPr>
          <w:rFonts w:hint="eastAsia"/>
          <w:lang w:eastAsia="zh-CN"/>
        </w:rPr>
        <w:t>应包含一份相关文本的参考资料，</w:t>
      </w:r>
      <w:r>
        <w:rPr>
          <w:rFonts w:hint="eastAsia"/>
          <w:lang w:eastAsia="zh-CN"/>
        </w:rPr>
        <w:t>并于适当处</w:t>
      </w:r>
      <w:r w:rsidRPr="007A4DC4">
        <w:rPr>
          <w:rFonts w:hint="eastAsia"/>
          <w:lang w:eastAsia="zh-CN"/>
        </w:rPr>
        <w:t>列出参阅的</w:t>
      </w:r>
      <w:r>
        <w:rPr>
          <w:rFonts w:hint="eastAsia"/>
          <w:lang w:eastAsia="zh-CN"/>
        </w:rPr>
        <w:t>《</w:t>
      </w:r>
      <w:r w:rsidRPr="007A4DC4">
        <w:rPr>
          <w:rFonts w:hint="eastAsia"/>
          <w:lang w:eastAsia="zh-CN"/>
        </w:rPr>
        <w:t>无线电规则</w:t>
      </w:r>
      <w:r>
        <w:rPr>
          <w:rFonts w:hint="eastAsia"/>
          <w:lang w:eastAsia="zh-CN"/>
        </w:rPr>
        <w:t>》的相关条款，无需对《无线电规则》做出任何解释和认证，或对划分地位提出任何修改建议。</w:t>
      </w:r>
    </w:p>
    <w:p w:rsidR="0014025A" w:rsidRPr="00CD2AB5" w:rsidRDefault="0014025A" w:rsidP="002E5285">
      <w:pPr>
        <w:spacing w:line="240" w:lineRule="auto"/>
        <w:rPr>
          <w:lang w:eastAsia="zh-CN"/>
        </w:rPr>
      </w:pPr>
      <w:del w:id="894" w:author="Anonym" w:date="2015-05-06T21:09:00Z">
        <w:r w:rsidRPr="00CD2AB5">
          <w:rPr>
            <w:lang w:eastAsia="zh-CN"/>
          </w:rPr>
          <w:lastRenderedPageBreak/>
          <w:delText>6.2</w:delText>
        </w:r>
      </w:del>
      <w:ins w:id="895" w:author="Anonym" w:date="2015-05-06T21:09:00Z">
        <w:r w:rsidRPr="00CD2AB5">
          <w:rPr>
            <w:lang w:eastAsia="zh-CN"/>
          </w:rPr>
          <w:t>9.1</w:t>
        </w:r>
      </w:ins>
      <w:r w:rsidRPr="00CD2AB5">
        <w:rPr>
          <w:lang w:eastAsia="zh-CN"/>
        </w:rPr>
        <w:t>.3</w:t>
      </w:r>
      <w:r w:rsidRPr="00CD2AB5">
        <w:rPr>
          <w:lang w:eastAsia="zh-CN"/>
        </w:rPr>
        <w:tab/>
      </w:r>
      <w:r w:rsidR="009064E8">
        <w:rPr>
          <w:rFonts w:hint="eastAsia"/>
          <w:lang w:eastAsia="zh-CN"/>
        </w:rPr>
        <w:t>须</w:t>
      </w:r>
      <w:r w:rsidRPr="007A4DC4">
        <w:rPr>
          <w:rFonts w:hint="eastAsia"/>
          <w:lang w:eastAsia="zh-CN"/>
        </w:rPr>
        <w:t>明确</w:t>
      </w:r>
      <w:r>
        <w:rPr>
          <w:rFonts w:hint="eastAsia"/>
          <w:lang w:eastAsia="zh-CN"/>
        </w:rPr>
        <w:t>标明文</w:t>
      </w:r>
      <w:r w:rsidRPr="007A4DC4">
        <w:rPr>
          <w:rFonts w:hint="eastAsia"/>
          <w:lang w:eastAsia="zh-CN"/>
        </w:rPr>
        <w:t>本编号</w:t>
      </w:r>
      <w:ins w:id="896" w:author="Tao, Yingsheng" w:date="2015-05-01T14:07:00Z">
        <w:r>
          <w:rPr>
            <w:rFonts w:hint="eastAsia"/>
            <w:lang w:eastAsia="zh-CN"/>
          </w:rPr>
          <w:t>（包括建议书和报告的</w:t>
        </w:r>
      </w:ins>
      <w:ins w:id="897" w:author="Xu, Hui" w:date="2015-06-23T15:35:00Z">
        <w:r w:rsidR="009064E8">
          <w:rPr>
            <w:rFonts w:hint="eastAsia"/>
            <w:lang w:eastAsia="zh-CN"/>
          </w:rPr>
          <w:t>系</w:t>
        </w:r>
      </w:ins>
      <w:ins w:id="898" w:author="Tao, Yingsheng" w:date="2015-05-01T14:07:00Z">
        <w:r>
          <w:rPr>
            <w:rFonts w:hint="eastAsia"/>
            <w:lang w:eastAsia="zh-CN"/>
          </w:rPr>
          <w:t>列）</w:t>
        </w:r>
      </w:ins>
      <w:r w:rsidRPr="007A4DC4">
        <w:rPr>
          <w:rFonts w:hint="eastAsia"/>
          <w:lang w:eastAsia="zh-CN"/>
        </w:rPr>
        <w:t>、题目、</w:t>
      </w:r>
      <w:r>
        <w:rPr>
          <w:rFonts w:hint="eastAsia"/>
          <w:lang w:eastAsia="zh-CN"/>
        </w:rPr>
        <w:t>最初</w:t>
      </w:r>
      <w:r w:rsidRPr="007A4DC4">
        <w:rPr>
          <w:rFonts w:hint="eastAsia"/>
          <w:lang w:eastAsia="zh-CN"/>
        </w:rPr>
        <w:t>批准的年份，并根据情况指出</w:t>
      </w:r>
      <w:r>
        <w:rPr>
          <w:rFonts w:hint="eastAsia"/>
          <w:lang w:eastAsia="zh-CN"/>
        </w:rPr>
        <w:t>批准各项修订的年份</w:t>
      </w:r>
      <w:r w:rsidRPr="007A4DC4">
        <w:rPr>
          <w:rFonts w:hint="eastAsia"/>
          <w:lang w:eastAsia="zh-CN"/>
        </w:rPr>
        <w:t>。</w:t>
      </w:r>
    </w:p>
    <w:p w:rsidR="0014025A" w:rsidRPr="00CD2AB5" w:rsidRDefault="0014025A" w:rsidP="002E5285">
      <w:pPr>
        <w:spacing w:line="240" w:lineRule="auto"/>
        <w:rPr>
          <w:lang w:eastAsia="zh-CN"/>
        </w:rPr>
      </w:pPr>
      <w:del w:id="899" w:author="Anonym" w:date="2015-05-06T21:09:00Z">
        <w:r w:rsidRPr="00CD2AB5">
          <w:rPr>
            <w:lang w:eastAsia="zh-CN"/>
          </w:rPr>
          <w:delText>6.2</w:delText>
        </w:r>
      </w:del>
      <w:ins w:id="900" w:author="Anonym" w:date="2015-05-06T21:09:00Z">
        <w:r w:rsidRPr="00CD2AB5">
          <w:rPr>
            <w:lang w:eastAsia="zh-CN"/>
          </w:rPr>
          <w:t>9.1</w:t>
        </w:r>
      </w:ins>
      <w:r w:rsidRPr="00CD2AB5">
        <w:rPr>
          <w:lang w:eastAsia="zh-CN"/>
        </w:rPr>
        <w:t>.4</w:t>
      </w:r>
      <w:r w:rsidRPr="00CD2AB5">
        <w:rPr>
          <w:lang w:eastAsia="zh-CN"/>
        </w:rPr>
        <w:tab/>
      </w:r>
      <w:r w:rsidR="00A02010">
        <w:rPr>
          <w:rFonts w:hint="eastAsia"/>
          <w:lang w:eastAsia="zh-CN"/>
        </w:rPr>
        <w:t>除非另有规定，这些</w:t>
      </w:r>
      <w:r w:rsidRPr="004C075F">
        <w:rPr>
          <w:rFonts w:hint="eastAsia"/>
          <w:lang w:eastAsia="zh-CN"/>
        </w:rPr>
        <w:t>文</w:t>
      </w:r>
      <w:r w:rsidR="00A02010">
        <w:rPr>
          <w:rFonts w:hint="eastAsia"/>
          <w:lang w:eastAsia="zh-CN"/>
        </w:rPr>
        <w:t>本</w:t>
      </w:r>
      <w:r w:rsidRPr="004C075F">
        <w:rPr>
          <w:rFonts w:hint="eastAsia"/>
          <w:lang w:eastAsia="zh-CN"/>
        </w:rPr>
        <w:t>的附件、后附资料和附录都应被视为具有同等地位。</w:t>
      </w:r>
    </w:p>
    <w:p w:rsidR="0014025A" w:rsidRPr="00CD2AB5" w:rsidRDefault="0014025A" w:rsidP="002E5285">
      <w:pPr>
        <w:pStyle w:val="Heading2"/>
        <w:spacing w:line="240" w:lineRule="auto"/>
        <w:rPr>
          <w:rFonts w:eastAsia="Arial Unicode MS"/>
          <w:lang w:eastAsia="zh-CN"/>
        </w:rPr>
      </w:pPr>
      <w:del w:id="901" w:author="Anonym" w:date="2015-05-06T21:09:00Z">
        <w:r w:rsidRPr="00CD2AB5">
          <w:rPr>
            <w:lang w:eastAsia="zh-CN"/>
          </w:rPr>
          <w:delText>6.3</w:delText>
        </w:r>
      </w:del>
      <w:ins w:id="902" w:author="Anonym" w:date="2015-05-06T21:09:00Z">
        <w:r w:rsidRPr="00CD2AB5">
          <w:rPr>
            <w:lang w:eastAsia="zh-CN"/>
          </w:rPr>
          <w:t>9.2</w:t>
        </w:r>
      </w:ins>
      <w:r w:rsidRPr="00CD2AB5">
        <w:rPr>
          <w:lang w:eastAsia="zh-CN"/>
        </w:rPr>
        <w:tab/>
      </w:r>
      <w:ins w:id="903" w:author="Xu, Hui" w:date="2015-06-23T15:35:00Z">
        <w:r w:rsidR="00A02010">
          <w:rPr>
            <w:rFonts w:hint="eastAsia"/>
            <w:lang w:eastAsia="zh-CN"/>
          </w:rPr>
          <w:t>文本</w:t>
        </w:r>
        <w:r w:rsidR="00A02010">
          <w:rPr>
            <w:lang w:eastAsia="zh-CN"/>
          </w:rPr>
          <w:t>的</w:t>
        </w:r>
      </w:ins>
      <w:r w:rsidR="00A02010">
        <w:rPr>
          <w:rFonts w:hint="eastAsia"/>
          <w:lang w:eastAsia="zh-CN"/>
        </w:rPr>
        <w:t>出版</w:t>
      </w:r>
    </w:p>
    <w:p w:rsidR="00210713" w:rsidRPr="00804E06" w:rsidDel="00A02010" w:rsidRDefault="0014025A" w:rsidP="002E5285">
      <w:pPr>
        <w:spacing w:line="240" w:lineRule="auto"/>
        <w:rPr>
          <w:del w:id="904" w:author="Xu, Hui" w:date="2015-06-23T15:38:00Z"/>
          <w:lang w:eastAsia="zh-CN"/>
        </w:rPr>
      </w:pPr>
      <w:ins w:id="905" w:author="Anonym" w:date="2015-05-06T21:09:00Z">
        <w:r w:rsidRPr="00CD2AB5">
          <w:rPr>
            <w:lang w:eastAsia="zh-CN"/>
          </w:rPr>
          <w:t>9.2.1</w:t>
        </w:r>
        <w:r w:rsidRPr="00CD2AB5">
          <w:rPr>
            <w:lang w:eastAsia="zh-CN"/>
          </w:rPr>
          <w:tab/>
        </w:r>
      </w:ins>
      <w:del w:id="906" w:author="Xu, Hui" w:date="2015-06-23T15:41:00Z">
        <w:r w:rsidR="00210713" w:rsidRPr="00804E06" w:rsidDel="005F75A2">
          <w:rPr>
            <w:rFonts w:hint="eastAsia"/>
            <w:lang w:eastAsia="zh-CN"/>
          </w:rPr>
          <w:delText>批准后的</w:delText>
        </w:r>
      </w:del>
      <w:r w:rsidR="00A02010">
        <w:rPr>
          <w:rFonts w:hint="eastAsia"/>
          <w:lang w:eastAsia="zh-CN"/>
        </w:rPr>
        <w:t>所</w:t>
      </w:r>
      <w:r w:rsidR="00A02010">
        <w:rPr>
          <w:lang w:eastAsia="zh-CN"/>
        </w:rPr>
        <w:t>有</w:t>
      </w:r>
      <w:r w:rsidR="00210713" w:rsidRPr="00804E06">
        <w:rPr>
          <w:rFonts w:hint="eastAsia"/>
          <w:lang w:eastAsia="zh-CN"/>
        </w:rPr>
        <w:t>文本应</w:t>
      </w:r>
      <w:del w:id="907" w:author="Xu, Hui" w:date="2015-06-23T15:38:00Z">
        <w:r w:rsidR="00210713" w:rsidRPr="00804E06" w:rsidDel="00A02010">
          <w:rPr>
            <w:rFonts w:hint="eastAsia"/>
            <w:lang w:eastAsia="zh-CN"/>
          </w:rPr>
          <w:delText>按下列方式出版：</w:delText>
        </w:r>
      </w:del>
    </w:p>
    <w:p w:rsidR="00210713" w:rsidRPr="004C075F" w:rsidDel="00A02010" w:rsidRDefault="00210713">
      <w:pPr>
        <w:spacing w:line="240" w:lineRule="auto"/>
        <w:rPr>
          <w:del w:id="908" w:author="Xu, Hui" w:date="2015-06-23T15:38:00Z"/>
          <w:lang w:eastAsia="zh-CN"/>
        </w:rPr>
        <w:pPrChange w:id="909" w:author="Xu, Hui" w:date="2015-06-23T15:40:00Z">
          <w:pPr>
            <w:pStyle w:val="enumlev1"/>
            <w:spacing w:line="480" w:lineRule="auto"/>
          </w:pPr>
        </w:pPrChange>
      </w:pPr>
      <w:del w:id="910" w:author="Xu, Hui" w:date="2015-06-23T15:38:00Z">
        <w:r w:rsidRPr="004C075F" w:rsidDel="00A02010">
          <w:rPr>
            <w:lang w:eastAsia="zh-CN"/>
          </w:rPr>
          <w:delText>–</w:delText>
        </w:r>
        <w:r w:rsidRPr="004C075F" w:rsidDel="00A02010">
          <w:rPr>
            <w:lang w:eastAsia="zh-CN"/>
          </w:rPr>
          <w:tab/>
        </w:r>
        <w:r w:rsidRPr="004C075F" w:rsidDel="00A02010">
          <w:rPr>
            <w:rFonts w:hint="eastAsia"/>
            <w:lang w:eastAsia="zh-CN"/>
          </w:rPr>
          <w:delText>所有生效的建议书、</w:delText>
        </w:r>
        <w:r w:rsidDel="00A02010">
          <w:rPr>
            <w:rFonts w:hint="eastAsia"/>
            <w:lang w:eastAsia="zh-CN"/>
          </w:rPr>
          <w:delText>课题、</w:delText>
        </w:r>
        <w:r w:rsidRPr="004C075F" w:rsidDel="00A02010">
          <w:rPr>
            <w:rFonts w:hint="eastAsia"/>
            <w:lang w:eastAsia="zh-CN"/>
          </w:rPr>
          <w:delText>决议、</w:delText>
        </w:r>
        <w:r w:rsidDel="00A02010">
          <w:rPr>
            <w:rFonts w:hint="eastAsia"/>
            <w:lang w:eastAsia="zh-CN"/>
          </w:rPr>
          <w:delText>意见</w:delText>
        </w:r>
        <w:r w:rsidRPr="004C075F" w:rsidDel="00A02010">
          <w:rPr>
            <w:rFonts w:hint="eastAsia"/>
            <w:lang w:eastAsia="zh-CN"/>
          </w:rPr>
          <w:delText>、报告和手册</w:delText>
        </w:r>
      </w:del>
      <w:r w:rsidR="00A02010">
        <w:rPr>
          <w:rFonts w:hint="eastAsia"/>
          <w:lang w:eastAsia="zh-CN"/>
        </w:rPr>
        <w:t>均</w:t>
      </w:r>
      <w:r w:rsidR="005F75A2">
        <w:rPr>
          <w:rFonts w:hint="eastAsia"/>
          <w:lang w:eastAsia="zh-CN"/>
        </w:rPr>
        <w:t>须</w:t>
      </w:r>
      <w:r w:rsidR="00A02010">
        <w:rPr>
          <w:rFonts w:hint="eastAsia"/>
          <w:lang w:eastAsia="zh-CN"/>
        </w:rPr>
        <w:t>在批准后</w:t>
      </w:r>
      <w:r w:rsidRPr="004C075F">
        <w:rPr>
          <w:rFonts w:hint="eastAsia"/>
          <w:lang w:eastAsia="zh-CN"/>
        </w:rPr>
        <w:t>尽快以电子方式出版</w:t>
      </w:r>
      <w:r w:rsidR="00770866">
        <w:rPr>
          <w:rFonts w:hint="eastAsia"/>
          <w:lang w:eastAsia="zh-CN"/>
        </w:rPr>
        <w:t>并</w:t>
      </w:r>
      <w:del w:id="911" w:author="Xu, Hui" w:date="2015-06-23T15:40:00Z">
        <w:r w:rsidRPr="004C075F" w:rsidDel="00A02010">
          <w:rPr>
            <w:rFonts w:hint="eastAsia"/>
            <w:lang w:eastAsia="zh-CN"/>
          </w:rPr>
          <w:delText>；</w:delText>
        </w:r>
      </w:del>
    </w:p>
    <w:p w:rsidR="0014025A" w:rsidRPr="00CD2AB5" w:rsidRDefault="00210713">
      <w:pPr>
        <w:spacing w:line="240" w:lineRule="auto"/>
        <w:rPr>
          <w:lang w:eastAsia="zh-CN"/>
        </w:rPr>
        <w:pPrChange w:id="912" w:author="Xu, Hui" w:date="2015-06-23T15:43:00Z">
          <w:pPr>
            <w:pStyle w:val="TOC1"/>
          </w:pPr>
        </w:pPrChange>
      </w:pPr>
      <w:del w:id="913" w:author="Xu, Hui" w:date="2015-06-23T15:38:00Z">
        <w:r w:rsidRPr="004C075F" w:rsidDel="00A02010">
          <w:rPr>
            <w:lang w:eastAsia="zh-CN"/>
          </w:rPr>
          <w:delText>–</w:delText>
        </w:r>
        <w:r w:rsidRPr="004C075F" w:rsidDel="00A02010">
          <w:rPr>
            <w:lang w:eastAsia="zh-CN"/>
          </w:rPr>
          <w:tab/>
        </w:r>
        <w:r w:rsidRPr="004C075F" w:rsidDel="00A02010">
          <w:rPr>
            <w:rFonts w:hint="eastAsia"/>
            <w:lang w:eastAsia="zh-CN"/>
          </w:rPr>
          <w:delText>所有生效的建议书、</w:delText>
        </w:r>
        <w:r w:rsidDel="00A02010">
          <w:rPr>
            <w:rFonts w:hint="eastAsia"/>
            <w:lang w:eastAsia="zh-CN"/>
          </w:rPr>
          <w:delText>课题、</w:delText>
        </w:r>
        <w:r w:rsidRPr="004C075F" w:rsidDel="00A02010">
          <w:rPr>
            <w:rFonts w:hint="eastAsia"/>
            <w:lang w:eastAsia="zh-CN"/>
          </w:rPr>
          <w:delText>决议、</w:delText>
        </w:r>
        <w:r w:rsidDel="00A02010">
          <w:rPr>
            <w:rFonts w:hint="eastAsia"/>
            <w:lang w:eastAsia="zh-CN"/>
          </w:rPr>
          <w:delText>意见</w:delText>
        </w:r>
        <w:r w:rsidRPr="004C075F" w:rsidDel="00A02010">
          <w:rPr>
            <w:rFonts w:hint="eastAsia"/>
            <w:lang w:eastAsia="zh-CN"/>
          </w:rPr>
          <w:delText>、报告和手册</w:delText>
        </w:r>
      </w:del>
      <w:del w:id="914" w:author="Xu, Hui" w:date="2015-06-23T15:43:00Z">
        <w:r w:rsidRPr="004C075F" w:rsidDel="00770866">
          <w:rPr>
            <w:rFonts w:hint="eastAsia"/>
            <w:lang w:eastAsia="zh-CN"/>
          </w:rPr>
          <w:delText>亦</w:delText>
        </w:r>
      </w:del>
      <w:r w:rsidRPr="004C075F">
        <w:rPr>
          <w:rFonts w:hint="eastAsia"/>
          <w:lang w:eastAsia="zh-CN"/>
        </w:rPr>
        <w:t>可根据国际电联的出版政策</w:t>
      </w:r>
      <w:r>
        <w:rPr>
          <w:rFonts w:hint="eastAsia"/>
          <w:lang w:eastAsia="zh-CN"/>
        </w:rPr>
        <w:t>，</w:t>
      </w:r>
      <w:r w:rsidRPr="004C075F">
        <w:rPr>
          <w:rFonts w:hint="eastAsia"/>
          <w:lang w:eastAsia="zh-CN"/>
        </w:rPr>
        <w:t>以纸质方式出版</w:t>
      </w:r>
      <w:r>
        <w:rPr>
          <w:rFonts w:hint="eastAsia"/>
          <w:lang w:eastAsia="zh-CN"/>
        </w:rPr>
        <w:t>。</w:t>
      </w:r>
    </w:p>
    <w:p w:rsidR="0014025A" w:rsidRPr="00CD2AB5" w:rsidRDefault="0014025A" w:rsidP="002E5285">
      <w:pPr>
        <w:spacing w:line="240" w:lineRule="auto"/>
        <w:rPr>
          <w:ins w:id="915" w:author="Anonym" w:date="2015-05-06T21:09:00Z"/>
          <w:lang w:eastAsia="zh-CN"/>
        </w:rPr>
      </w:pPr>
      <w:ins w:id="916" w:author="Anonym" w:date="2015-05-06T21:09:00Z">
        <w:r w:rsidRPr="00CD2AB5">
          <w:rPr>
            <w:lang w:eastAsia="zh-CN"/>
          </w:rPr>
          <w:t>9.2.2</w:t>
        </w:r>
        <w:r w:rsidRPr="00CD2AB5">
          <w:rPr>
            <w:lang w:eastAsia="zh-CN"/>
          </w:rPr>
          <w:tab/>
        </w:r>
      </w:ins>
      <w:ins w:id="917" w:author="Xu, Hui" w:date="2015-06-19T11:06:00Z">
        <w:r w:rsidR="00F25487">
          <w:rPr>
            <w:rFonts w:hint="eastAsia"/>
            <w:lang w:eastAsia="zh-CN"/>
          </w:rPr>
          <w:t>将尽快以国际电联正式语文</w:t>
        </w:r>
        <w:r w:rsidR="008B597C">
          <w:rPr>
            <w:rFonts w:hint="eastAsia"/>
            <w:lang w:eastAsia="zh-CN"/>
          </w:rPr>
          <w:t>出版</w:t>
        </w:r>
      </w:ins>
      <w:ins w:id="918" w:author="Xu, Hui" w:date="2015-06-23T15:44:00Z">
        <w:r w:rsidR="008B597C">
          <w:rPr>
            <w:rFonts w:hint="eastAsia"/>
            <w:lang w:eastAsia="zh-CN"/>
          </w:rPr>
          <w:t>经</w:t>
        </w:r>
      </w:ins>
      <w:ins w:id="919" w:author="Xu, Hui" w:date="2015-06-19T11:06:00Z">
        <w:r w:rsidR="00F25487">
          <w:rPr>
            <w:rFonts w:hint="eastAsia"/>
            <w:lang w:eastAsia="zh-CN"/>
          </w:rPr>
          <w:t>批准的新的或经修订的建议书</w:t>
        </w:r>
      </w:ins>
      <w:ins w:id="920" w:author="Xu, Hui" w:date="2015-06-23T15:45:00Z">
        <w:r w:rsidR="008B597C">
          <w:rPr>
            <w:rFonts w:hint="eastAsia"/>
            <w:lang w:eastAsia="zh-CN"/>
          </w:rPr>
          <w:t>和</w:t>
        </w:r>
        <w:r w:rsidR="008B597C">
          <w:rPr>
            <w:lang w:eastAsia="zh-CN"/>
          </w:rPr>
          <w:t>课题</w:t>
        </w:r>
      </w:ins>
      <w:ins w:id="921" w:author="Xu, Hui" w:date="2015-06-19T11:06:00Z">
        <w:r w:rsidR="00F25487">
          <w:rPr>
            <w:rFonts w:hint="eastAsia"/>
            <w:lang w:eastAsia="zh-CN"/>
          </w:rPr>
          <w:t>。</w:t>
        </w:r>
      </w:ins>
    </w:p>
    <w:p w:rsidR="0014025A" w:rsidRPr="00CD2AB5" w:rsidRDefault="0014025A" w:rsidP="002E5285">
      <w:pPr>
        <w:pStyle w:val="Heading1"/>
        <w:spacing w:line="240" w:lineRule="auto"/>
        <w:rPr>
          <w:lang w:eastAsia="zh-CN"/>
        </w:rPr>
      </w:pPr>
      <w:del w:id="922" w:author="Anonym" w:date="2015-05-06T21:09:00Z">
        <w:r w:rsidRPr="00CD2AB5">
          <w:rPr>
            <w:lang w:eastAsia="zh-CN"/>
          </w:rPr>
          <w:delText>7</w:delText>
        </w:r>
      </w:del>
      <w:ins w:id="923" w:author="Anonym" w:date="2015-05-06T21:09:00Z">
        <w:r w:rsidRPr="00CD2AB5">
          <w:rPr>
            <w:lang w:eastAsia="zh-CN"/>
          </w:rPr>
          <w:t>10</w:t>
        </w:r>
      </w:ins>
      <w:r w:rsidRPr="00CD2AB5">
        <w:rPr>
          <w:lang w:eastAsia="zh-CN"/>
        </w:rPr>
        <w:tab/>
      </w:r>
      <w:r w:rsidR="00762008">
        <w:rPr>
          <w:rFonts w:hint="eastAsia"/>
          <w:lang w:eastAsia="zh-CN"/>
        </w:rPr>
        <w:t>筹备</w:t>
      </w:r>
      <w:r w:rsidRPr="004C075F">
        <w:rPr>
          <w:rFonts w:hint="eastAsia"/>
          <w:lang w:eastAsia="zh-CN"/>
        </w:rPr>
        <w:t>文件</w:t>
      </w:r>
      <w:ins w:id="924" w:author="Xu, Hui" w:date="2015-06-23T15:45:00Z">
        <w:r w:rsidR="00762008">
          <w:rPr>
            <w:rFonts w:hint="eastAsia"/>
            <w:lang w:eastAsia="zh-CN"/>
          </w:rPr>
          <w:t>和</w:t>
        </w:r>
        <w:r w:rsidR="00762008">
          <w:rPr>
            <w:lang w:eastAsia="zh-CN"/>
          </w:rPr>
          <w:t>文稿</w:t>
        </w:r>
      </w:ins>
    </w:p>
    <w:p w:rsidR="00CA014F" w:rsidRPr="00B51575" w:rsidRDefault="0014025A" w:rsidP="002E5285">
      <w:pPr>
        <w:pStyle w:val="Heading2"/>
        <w:spacing w:line="240" w:lineRule="auto"/>
        <w:rPr>
          <w:rFonts w:eastAsia="Arial Unicode MS"/>
          <w:lang w:eastAsia="zh-CN"/>
        </w:rPr>
      </w:pPr>
      <w:del w:id="925" w:author="Anonym" w:date="2015-05-06T21:09:00Z">
        <w:r w:rsidRPr="00CD2AB5">
          <w:rPr>
            <w:lang w:eastAsia="zh-CN"/>
          </w:rPr>
          <w:delText>7.1</w:delText>
        </w:r>
      </w:del>
      <w:ins w:id="926" w:author="Anonym" w:date="2015-05-06T21:09:00Z">
        <w:r w:rsidRPr="00CD2AB5">
          <w:rPr>
            <w:lang w:eastAsia="zh-CN"/>
          </w:rPr>
          <w:t>10.1</w:t>
        </w:r>
      </w:ins>
      <w:r>
        <w:rPr>
          <w:lang w:eastAsia="zh-CN"/>
        </w:rPr>
        <w:tab/>
      </w:r>
      <w:r w:rsidRPr="004C075F">
        <w:rPr>
          <w:rFonts w:hint="eastAsia"/>
          <w:lang w:eastAsia="zh-CN"/>
        </w:rPr>
        <w:t>无线电通信全会</w:t>
      </w:r>
      <w:r w:rsidR="001925CB">
        <w:rPr>
          <w:rFonts w:hint="eastAsia"/>
          <w:lang w:eastAsia="zh-CN"/>
        </w:rPr>
        <w:t>的</w:t>
      </w:r>
      <w:ins w:id="927" w:author="Xu, Hui" w:date="2015-06-23T15:46:00Z">
        <w:r w:rsidR="001925CB">
          <w:rPr>
            <w:rFonts w:hint="eastAsia"/>
            <w:lang w:eastAsia="zh-CN"/>
          </w:rPr>
          <w:t>筹</w:t>
        </w:r>
      </w:ins>
      <w:ins w:id="928" w:author="Xu, Hui" w:date="2015-06-19T11:09:00Z">
        <w:r w:rsidR="00CA014F" w:rsidRPr="004C075F">
          <w:rPr>
            <w:rFonts w:hint="eastAsia"/>
            <w:lang w:eastAsia="zh-CN"/>
          </w:rPr>
          <w:t>备文件</w:t>
        </w:r>
      </w:ins>
    </w:p>
    <w:p w:rsidR="00B51575" w:rsidRPr="002A329C" w:rsidDel="00CA014F" w:rsidRDefault="00B51575" w:rsidP="002E5285">
      <w:pPr>
        <w:spacing w:line="240" w:lineRule="auto"/>
        <w:ind w:firstLineChars="200" w:firstLine="480"/>
        <w:rPr>
          <w:moveTo w:id="929" w:author="Xu, Hui" w:date="2015-06-23T15:48:00Z"/>
          <w:lang w:eastAsia="zh-CN"/>
        </w:rPr>
      </w:pPr>
      <w:moveToRangeStart w:id="930" w:author="Xu, Hui" w:date="2015-06-23T15:48:00Z" w:name="move422837860"/>
      <w:moveTo w:id="931" w:author="Xu, Hui" w:date="2015-06-23T15:48:00Z">
        <w:r>
          <w:rPr>
            <w:rFonts w:hint="eastAsia"/>
            <w:lang w:eastAsia="zh-CN"/>
          </w:rPr>
          <w:t>筹备</w:t>
        </w:r>
        <w:r w:rsidRPr="002A329C" w:rsidDel="00CA014F">
          <w:rPr>
            <w:rFonts w:hint="eastAsia"/>
            <w:lang w:eastAsia="zh-CN"/>
          </w:rPr>
          <w:t>文件</w:t>
        </w:r>
        <w:r>
          <w:rPr>
            <w:rFonts w:hint="eastAsia"/>
            <w:lang w:eastAsia="zh-CN"/>
          </w:rPr>
          <w:t>须</w:t>
        </w:r>
        <w:r w:rsidRPr="002A329C" w:rsidDel="00CA014F">
          <w:rPr>
            <w:rFonts w:hint="eastAsia"/>
            <w:lang w:eastAsia="zh-CN"/>
          </w:rPr>
          <w:t>包括：</w:t>
        </w:r>
      </w:moveTo>
    </w:p>
    <w:p w:rsidR="00B51575" w:rsidRDefault="00B51575" w:rsidP="002E5285">
      <w:pPr>
        <w:spacing w:line="240" w:lineRule="auto"/>
        <w:rPr>
          <w:lang w:eastAsia="zh-CN"/>
        </w:rPr>
      </w:pPr>
      <w:moveTo w:id="932" w:author="Xu, Hui" w:date="2015-06-23T15:48:00Z">
        <w:r w:rsidRPr="004C075F" w:rsidDel="00CA014F">
          <w:rPr>
            <w:lang w:eastAsia="zh-CN"/>
          </w:rPr>
          <w:t>–</w:t>
        </w:r>
        <w:r w:rsidRPr="004C075F" w:rsidDel="00CA014F">
          <w:rPr>
            <w:lang w:eastAsia="zh-CN"/>
          </w:rPr>
          <w:tab/>
        </w:r>
        <w:r w:rsidRPr="004C075F" w:rsidDel="00CA014F">
          <w:rPr>
            <w:rFonts w:hint="eastAsia"/>
            <w:lang w:eastAsia="zh-CN"/>
          </w:rPr>
          <w:t>研究组起草的拟提交批准的文本草案；</w:t>
        </w:r>
      </w:moveTo>
      <w:moveToRangeEnd w:id="930"/>
    </w:p>
    <w:p w:rsidR="0014025A" w:rsidRPr="002A329C" w:rsidDel="00B51575" w:rsidRDefault="00B51575" w:rsidP="002E5285">
      <w:pPr>
        <w:spacing w:line="240" w:lineRule="auto"/>
        <w:ind w:firstLineChars="200" w:firstLine="480"/>
        <w:rPr>
          <w:moveFrom w:id="933" w:author="Xu, Hui" w:date="2015-06-23T15:48:00Z"/>
          <w:lang w:eastAsia="zh-CN"/>
        </w:rPr>
      </w:pPr>
      <w:moveFromRangeStart w:id="934" w:author="Xu, Hui" w:date="2015-06-23T15:48:00Z" w:name="move422837860"/>
      <w:moveFrom w:id="935" w:author="Xu, Hui" w:date="2015-06-23T15:48:00Z">
        <w:r w:rsidDel="00B51575">
          <w:rPr>
            <w:rFonts w:hint="eastAsia"/>
            <w:lang w:eastAsia="zh-CN"/>
          </w:rPr>
          <w:t>筹备</w:t>
        </w:r>
        <w:r w:rsidR="0014025A" w:rsidRPr="002A329C" w:rsidDel="00B51575">
          <w:rPr>
            <w:rFonts w:hint="eastAsia"/>
            <w:lang w:eastAsia="zh-CN"/>
          </w:rPr>
          <w:t>文件</w:t>
        </w:r>
        <w:r w:rsidDel="00B51575">
          <w:rPr>
            <w:rFonts w:hint="eastAsia"/>
            <w:lang w:eastAsia="zh-CN"/>
          </w:rPr>
          <w:t>须</w:t>
        </w:r>
        <w:r w:rsidR="0014025A" w:rsidRPr="002A329C" w:rsidDel="00B51575">
          <w:rPr>
            <w:rFonts w:hint="eastAsia"/>
            <w:lang w:eastAsia="zh-CN"/>
          </w:rPr>
          <w:t>包括：</w:t>
        </w:r>
      </w:moveFrom>
    </w:p>
    <w:p w:rsidR="0014025A" w:rsidRPr="004C075F" w:rsidRDefault="0014025A" w:rsidP="002E5285">
      <w:pPr>
        <w:pStyle w:val="enumlev1"/>
        <w:spacing w:line="240" w:lineRule="auto"/>
        <w:rPr>
          <w:lang w:eastAsia="zh-CN"/>
        </w:rPr>
      </w:pPr>
      <w:moveFrom w:id="936" w:author="Xu, Hui" w:date="2015-06-23T15:48:00Z">
        <w:r w:rsidRPr="004C075F" w:rsidDel="00B51575">
          <w:rPr>
            <w:lang w:eastAsia="zh-CN"/>
          </w:rPr>
          <w:t>–</w:t>
        </w:r>
        <w:r w:rsidRPr="004C075F" w:rsidDel="00B51575">
          <w:rPr>
            <w:lang w:eastAsia="zh-CN"/>
          </w:rPr>
          <w:tab/>
        </w:r>
        <w:r w:rsidRPr="004C075F" w:rsidDel="00B51575">
          <w:rPr>
            <w:rFonts w:hint="eastAsia"/>
            <w:lang w:eastAsia="zh-CN"/>
          </w:rPr>
          <w:t>研究组起草的拟提交批准的文本草案；</w:t>
        </w:r>
      </w:moveFrom>
      <w:moveFromRangeEnd w:id="934"/>
    </w:p>
    <w:p w:rsidR="003042AD" w:rsidRPr="004C075F" w:rsidRDefault="0014025A" w:rsidP="00374CCE">
      <w:pPr>
        <w:pStyle w:val="enumlev1"/>
        <w:spacing w:line="240" w:lineRule="auto"/>
        <w:rPr>
          <w:moveTo w:id="937" w:author="Xu, Hui" w:date="2015-06-19T11:12:00Z"/>
          <w:lang w:eastAsia="zh-CN"/>
        </w:rPr>
      </w:pPr>
      <w:r w:rsidRPr="004C075F">
        <w:rPr>
          <w:lang w:eastAsia="zh-CN"/>
        </w:rPr>
        <w:t>–</w:t>
      </w:r>
      <w:r w:rsidRPr="004C075F">
        <w:rPr>
          <w:lang w:eastAsia="zh-CN"/>
        </w:rPr>
        <w:tab/>
      </w:r>
      <w:r w:rsidRPr="004C075F">
        <w:rPr>
          <w:rFonts w:hint="eastAsia"/>
          <w:lang w:eastAsia="zh-CN"/>
        </w:rPr>
        <w:t>各研究组、特别委员会、词汇协调委员会、无线电通信顾问组</w:t>
      </w:r>
      <w:ins w:id="938" w:author="Xu, Hui" w:date="2015-06-29T14:03:00Z">
        <w:r w:rsidR="00374CCE">
          <w:rPr>
            <w:rStyle w:val="FootnoteReference"/>
            <w:lang w:eastAsia="zh-CN"/>
          </w:rPr>
          <w:footnoteReference w:customMarkFollows="1" w:id="11"/>
          <w:t>5</w:t>
        </w:r>
      </w:ins>
      <w:del w:id="940" w:author="Xu, Hui" w:date="2015-06-19T11:32:00Z">
        <w:r w:rsidR="00C07B68" w:rsidDel="00C07B68">
          <w:rPr>
            <w:rStyle w:val="FootnoteReference"/>
            <w:lang w:eastAsia="zh-CN"/>
          </w:rPr>
          <w:footnoteReference w:customMarkFollows="1" w:id="12"/>
          <w:delText>6</w:delText>
        </w:r>
      </w:del>
      <w:moveToRangeStart w:id="943" w:author="Xu, Hui" w:date="2015-06-19T11:12:00Z" w:name="move422475650"/>
      <w:moveTo w:id="944" w:author="Xu, Hui" w:date="2015-06-19T11:12:00Z">
        <w:r w:rsidR="003042AD" w:rsidRPr="004C075F">
          <w:rPr>
            <w:rFonts w:hint="eastAsia"/>
            <w:lang w:eastAsia="zh-CN"/>
          </w:rPr>
          <w:t>和</w:t>
        </w:r>
        <w:r w:rsidR="003042AD" w:rsidRPr="004C075F">
          <w:rPr>
            <w:lang w:eastAsia="zh-CN"/>
          </w:rPr>
          <w:t>CPM</w:t>
        </w:r>
        <w:r w:rsidR="003042AD" w:rsidRPr="004C075F">
          <w:rPr>
            <w:rFonts w:hint="eastAsia"/>
            <w:lang w:eastAsia="zh-CN"/>
          </w:rPr>
          <w:t>主席的有关回顾自上次无线电通信全会以来活动的报告，包括研究组主席提交的一份有关以下内容的清单：</w:t>
        </w:r>
      </w:moveTo>
    </w:p>
    <w:p w:rsidR="0014025A" w:rsidRDefault="003042AD" w:rsidP="002E5285">
      <w:pPr>
        <w:pStyle w:val="enumlev2"/>
        <w:spacing w:line="240" w:lineRule="auto"/>
        <w:rPr>
          <w:lang w:eastAsia="zh-CN"/>
        </w:rPr>
      </w:pPr>
      <w:moveTo w:id="945" w:author="Xu, Hui" w:date="2015-06-19T11:12:00Z">
        <w:r>
          <w:rPr>
            <w:lang w:eastAsia="zh-CN"/>
          </w:rPr>
          <w:t>–</w:t>
        </w:r>
        <w:r>
          <w:rPr>
            <w:lang w:eastAsia="zh-CN"/>
          </w:rPr>
          <w:tab/>
        </w:r>
        <w:r w:rsidRPr="00B66491">
          <w:rPr>
            <w:rFonts w:hint="eastAsia"/>
            <w:lang w:eastAsia="zh-CN"/>
          </w:rPr>
          <w:t>确定需要</w:t>
        </w:r>
        <w:r>
          <w:rPr>
            <w:rFonts w:hint="eastAsia"/>
            <w:lang w:eastAsia="zh-CN"/>
          </w:rPr>
          <w:t>转到</w:t>
        </w:r>
        <w:r w:rsidRPr="00B66491">
          <w:rPr>
            <w:rFonts w:hint="eastAsia"/>
            <w:lang w:eastAsia="zh-CN"/>
          </w:rPr>
          <w:t>下一研究周期的</w:t>
        </w:r>
        <w:r>
          <w:rPr>
            <w:rFonts w:hint="eastAsia"/>
            <w:lang w:eastAsia="zh-CN"/>
          </w:rPr>
          <w:t>议题</w:t>
        </w:r>
        <w:r w:rsidRPr="00B66491">
          <w:rPr>
            <w:rFonts w:hint="eastAsia"/>
            <w:lang w:eastAsia="zh-CN"/>
          </w:rPr>
          <w:t>；</w:t>
        </w:r>
      </w:moveTo>
      <w:moveToRangeEnd w:id="943"/>
    </w:p>
    <w:p w:rsidR="003042AD" w:rsidRPr="004C075F" w:rsidDel="003042AD" w:rsidRDefault="001302F7" w:rsidP="002E5285">
      <w:pPr>
        <w:pStyle w:val="enumlev2"/>
        <w:spacing w:line="240" w:lineRule="auto"/>
        <w:rPr>
          <w:moveFrom w:id="946" w:author="Xu, Hui" w:date="2015-06-19T11:12:00Z"/>
          <w:lang w:eastAsia="zh-CN"/>
        </w:rPr>
      </w:pPr>
      <w:moveToRangeStart w:id="947" w:author="Xu, Hui" w:date="2015-06-25T14:16:00Z" w:name="move423005145"/>
      <w:moveTo w:id="948" w:author="Xu, Hui" w:date="2015-06-25T14:16:00Z">
        <w:r>
          <w:rPr>
            <w:lang w:eastAsia="zh-CN"/>
          </w:rPr>
          <w:t>–</w:t>
        </w:r>
        <w:r>
          <w:rPr>
            <w:lang w:eastAsia="zh-CN"/>
          </w:rPr>
          <w:tab/>
        </w:r>
        <w:r w:rsidRPr="00B66491" w:rsidDel="005D23F9">
          <w:rPr>
            <w:rFonts w:hint="eastAsia"/>
            <w:lang w:eastAsia="zh-CN"/>
          </w:rPr>
          <w:t>在第</w:t>
        </w:r>
        <w:r>
          <w:rPr>
            <w:rFonts w:hint="eastAsia"/>
            <w:lang w:eastAsia="zh-CN"/>
          </w:rPr>
          <w:t>2.</w:t>
        </w:r>
        <w:r>
          <w:rPr>
            <w:lang w:eastAsia="zh-CN"/>
          </w:rPr>
          <w:t>1.1</w:t>
        </w:r>
        <w:r w:rsidRPr="00B66491" w:rsidDel="005D23F9">
          <w:rPr>
            <w:rFonts w:hint="eastAsia"/>
            <w:lang w:eastAsia="zh-CN"/>
          </w:rPr>
          <w:t>段所述期间内未收到输入文件的课题和决议。</w:t>
        </w:r>
      </w:moveTo>
      <w:moveFromRangeStart w:id="949" w:author="Xu, Hui" w:date="2015-06-19T11:12:00Z" w:name="move422475650"/>
      <w:moveToRangeEnd w:id="947"/>
      <w:moveFrom w:id="950" w:author="Xu, Hui" w:date="2015-06-19T11:12:00Z">
        <w:r w:rsidR="003042AD" w:rsidRPr="004C075F" w:rsidDel="003042AD">
          <w:rPr>
            <w:rFonts w:hint="eastAsia"/>
            <w:lang w:eastAsia="zh-CN"/>
          </w:rPr>
          <w:t>和</w:t>
        </w:r>
        <w:r w:rsidR="003042AD" w:rsidRPr="004C075F" w:rsidDel="003042AD">
          <w:rPr>
            <w:lang w:eastAsia="zh-CN"/>
          </w:rPr>
          <w:t>CPM</w:t>
        </w:r>
        <w:r w:rsidR="003042AD" w:rsidRPr="004C075F" w:rsidDel="003042AD">
          <w:rPr>
            <w:rFonts w:hint="eastAsia"/>
            <w:lang w:eastAsia="zh-CN"/>
          </w:rPr>
          <w:t>主席的有关回顾自上次无线电通信全会以来活动的报告，包括研究组主席提交的一份有关以下内容的清单：</w:t>
        </w:r>
      </w:moveFrom>
    </w:p>
    <w:p w:rsidR="001302F7" w:rsidRDefault="003042AD" w:rsidP="002E5285">
      <w:pPr>
        <w:pStyle w:val="enumlev2"/>
        <w:spacing w:line="240" w:lineRule="auto"/>
        <w:rPr>
          <w:lang w:eastAsia="zh-CN"/>
        </w:rPr>
      </w:pPr>
      <w:moveFrom w:id="951" w:author="Xu, Hui" w:date="2015-06-19T11:12:00Z">
        <w:r w:rsidDel="003042AD">
          <w:rPr>
            <w:lang w:eastAsia="zh-CN"/>
          </w:rPr>
          <w:t>–</w:t>
        </w:r>
        <w:r w:rsidDel="003042AD">
          <w:rPr>
            <w:lang w:eastAsia="zh-CN"/>
          </w:rPr>
          <w:tab/>
        </w:r>
        <w:r w:rsidRPr="00B66491" w:rsidDel="003042AD">
          <w:rPr>
            <w:rFonts w:hint="eastAsia"/>
            <w:lang w:eastAsia="zh-CN"/>
          </w:rPr>
          <w:t>确定需要</w:t>
        </w:r>
        <w:r w:rsidDel="003042AD">
          <w:rPr>
            <w:rFonts w:hint="eastAsia"/>
            <w:lang w:eastAsia="zh-CN"/>
          </w:rPr>
          <w:t>转到</w:t>
        </w:r>
        <w:r w:rsidRPr="00B66491" w:rsidDel="003042AD">
          <w:rPr>
            <w:rFonts w:hint="eastAsia"/>
            <w:lang w:eastAsia="zh-CN"/>
          </w:rPr>
          <w:t>下一研究周期的</w:t>
        </w:r>
        <w:r w:rsidDel="003042AD">
          <w:rPr>
            <w:rFonts w:hint="eastAsia"/>
            <w:lang w:eastAsia="zh-CN"/>
          </w:rPr>
          <w:t>议题</w:t>
        </w:r>
        <w:r w:rsidRPr="00B66491" w:rsidDel="003042AD">
          <w:rPr>
            <w:rFonts w:hint="eastAsia"/>
            <w:lang w:eastAsia="zh-CN"/>
          </w:rPr>
          <w:t>；</w:t>
        </w:r>
      </w:moveFrom>
      <w:moveFromRangeEnd w:id="949"/>
    </w:p>
    <w:p w:rsidR="0014025A" w:rsidRPr="00E74C51" w:rsidRDefault="005D23F9">
      <w:pPr>
        <w:pStyle w:val="enumlev2"/>
        <w:spacing w:line="240" w:lineRule="auto"/>
        <w:rPr>
          <w:lang w:eastAsia="zh-CN"/>
        </w:rPr>
      </w:pPr>
      <w:moveFromRangeStart w:id="952" w:author="Xu, Hui" w:date="2015-06-25T14:16:00Z" w:name="move423005145"/>
      <w:moveFrom w:id="953" w:author="Xu, Hui" w:date="2015-06-25T14:16:00Z">
        <w:r w:rsidDel="001302F7">
          <w:rPr>
            <w:lang w:eastAsia="zh-CN"/>
          </w:rPr>
          <w:t>–</w:t>
        </w:r>
        <w:r w:rsidDel="001302F7">
          <w:rPr>
            <w:lang w:eastAsia="zh-CN"/>
          </w:rPr>
          <w:tab/>
        </w:r>
        <w:r w:rsidRPr="00B66491" w:rsidDel="001302F7">
          <w:rPr>
            <w:rFonts w:hint="eastAsia"/>
            <w:lang w:eastAsia="zh-CN"/>
          </w:rPr>
          <w:t>在第</w:t>
        </w:r>
        <w:r w:rsidR="00757BF3" w:rsidDel="001302F7">
          <w:rPr>
            <w:lang w:eastAsia="zh-CN"/>
          </w:rPr>
          <w:t>1.</w:t>
        </w:r>
      </w:moveFrom>
      <w:del w:id="954" w:author="Xu, Hui" w:date="2015-06-29T14:44:00Z">
        <w:r w:rsidR="00FC092A" w:rsidDel="00FC092A">
          <w:rPr>
            <w:lang w:eastAsia="zh-CN"/>
          </w:rPr>
          <w:delText>6</w:delText>
        </w:r>
      </w:del>
      <w:moveFrom w:id="955" w:author="Xu, Hui" w:date="2015-06-25T14:16:00Z">
        <w:r w:rsidRPr="00B66491" w:rsidDel="001302F7">
          <w:rPr>
            <w:rFonts w:hint="eastAsia"/>
            <w:lang w:eastAsia="zh-CN"/>
          </w:rPr>
          <w:t>段所述期间内未收到输入文件的课题和决议。</w:t>
        </w:r>
      </w:moveFrom>
      <w:moveFromRangeEnd w:id="952"/>
      <w:r w:rsidR="0014025A" w:rsidRPr="00B66491">
        <w:rPr>
          <w:rFonts w:hint="eastAsia"/>
          <w:lang w:eastAsia="zh-CN"/>
        </w:rPr>
        <w:t>如研究组认为应当保留某个课题或决议，则主席必须在其报告中解释说明；</w:t>
      </w:r>
    </w:p>
    <w:p w:rsidR="0014025A" w:rsidRPr="004C075F" w:rsidRDefault="0014025A"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主任的报告应包括对未来工作计划的建议；</w:t>
      </w:r>
    </w:p>
    <w:p w:rsidR="0014025A" w:rsidRPr="004C075F" w:rsidRDefault="0014025A"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自上次无线电通信全会以来批准的建议书的清单；</w:t>
      </w:r>
    </w:p>
    <w:p w:rsidR="0014025A" w:rsidRPr="00CD2AB5" w:rsidRDefault="0014025A"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由成员国和部门成员提交给无线电通信全会的文稿。</w:t>
      </w:r>
    </w:p>
    <w:p w:rsidR="0014025A" w:rsidRPr="00CD2AB5" w:rsidRDefault="0014025A" w:rsidP="002E5285">
      <w:pPr>
        <w:pStyle w:val="Heading2"/>
        <w:spacing w:line="240" w:lineRule="auto"/>
        <w:rPr>
          <w:rFonts w:eastAsia="Arial Unicode MS"/>
          <w:lang w:eastAsia="zh-CN"/>
        </w:rPr>
      </w:pPr>
      <w:del w:id="956" w:author="Anonym" w:date="2015-05-06T21:09:00Z">
        <w:r w:rsidRPr="00CD2AB5">
          <w:rPr>
            <w:lang w:eastAsia="zh-CN"/>
          </w:rPr>
          <w:delText>7</w:delText>
        </w:r>
      </w:del>
      <w:ins w:id="957" w:author="Anonym" w:date="2015-05-06T21:09:00Z">
        <w:r w:rsidRPr="00CD2AB5">
          <w:rPr>
            <w:lang w:eastAsia="zh-CN"/>
          </w:rPr>
          <w:t>10</w:t>
        </w:r>
      </w:ins>
      <w:r w:rsidRPr="00CD2AB5">
        <w:rPr>
          <w:lang w:eastAsia="zh-CN"/>
        </w:rPr>
        <w:t>.2</w:t>
      </w:r>
      <w:r w:rsidRPr="00CD2AB5">
        <w:rPr>
          <w:lang w:eastAsia="zh-CN"/>
        </w:rPr>
        <w:tab/>
      </w:r>
      <w:r w:rsidRPr="004C075F">
        <w:rPr>
          <w:rFonts w:hint="eastAsia"/>
          <w:lang w:eastAsia="zh-CN"/>
        </w:rPr>
        <w:t>无线电通信研究组</w:t>
      </w:r>
      <w:r w:rsidR="00883CD4">
        <w:rPr>
          <w:rFonts w:hint="eastAsia"/>
          <w:lang w:eastAsia="zh-CN"/>
        </w:rPr>
        <w:t>的</w:t>
      </w:r>
      <w:ins w:id="958" w:author="Xu, Hui" w:date="2015-06-23T15:55:00Z">
        <w:r w:rsidR="00883CD4">
          <w:rPr>
            <w:rFonts w:hint="eastAsia"/>
            <w:lang w:eastAsia="zh-CN"/>
          </w:rPr>
          <w:t>筹备</w:t>
        </w:r>
      </w:ins>
      <w:ins w:id="959" w:author="Xu, Hui" w:date="2015-06-19T11:35:00Z">
        <w:r w:rsidR="00455865" w:rsidRPr="004C075F">
          <w:rPr>
            <w:rFonts w:hint="eastAsia"/>
            <w:lang w:eastAsia="zh-CN"/>
          </w:rPr>
          <w:t>文件</w:t>
        </w:r>
      </w:ins>
    </w:p>
    <w:p w:rsidR="0014025A" w:rsidRPr="00FB4697" w:rsidRDefault="00883CD4" w:rsidP="002E5285">
      <w:pPr>
        <w:spacing w:line="240" w:lineRule="auto"/>
        <w:ind w:firstLineChars="200" w:firstLine="480"/>
        <w:rPr>
          <w:lang w:eastAsia="zh-CN"/>
        </w:rPr>
      </w:pPr>
      <w:r>
        <w:rPr>
          <w:rFonts w:hint="eastAsia"/>
          <w:lang w:eastAsia="zh-CN"/>
        </w:rPr>
        <w:t>筹备文件须</w:t>
      </w:r>
      <w:r w:rsidR="0014025A" w:rsidRPr="00FB4697">
        <w:rPr>
          <w:rFonts w:hint="eastAsia"/>
          <w:lang w:eastAsia="zh-CN"/>
        </w:rPr>
        <w:t>包括：</w:t>
      </w:r>
    </w:p>
    <w:p w:rsidR="0014025A" w:rsidRPr="004C075F" w:rsidRDefault="0014025A" w:rsidP="002E5285">
      <w:pPr>
        <w:pStyle w:val="enumlev1"/>
        <w:spacing w:line="240" w:lineRule="auto"/>
        <w:rPr>
          <w:lang w:eastAsia="zh-CN"/>
        </w:rPr>
      </w:pPr>
      <w:r w:rsidRPr="004C075F">
        <w:rPr>
          <w:lang w:eastAsia="zh-CN"/>
        </w:rPr>
        <w:lastRenderedPageBreak/>
        <w:t>–</w:t>
      </w:r>
      <w:r w:rsidRPr="004C075F">
        <w:rPr>
          <w:lang w:eastAsia="zh-CN"/>
        </w:rPr>
        <w:tab/>
      </w:r>
      <w:r w:rsidRPr="004C075F">
        <w:rPr>
          <w:rFonts w:hint="eastAsia"/>
          <w:lang w:eastAsia="zh-CN"/>
        </w:rPr>
        <w:t>无线电通信全会对该研究组的指示，包括本决议；</w:t>
      </w:r>
    </w:p>
    <w:p w:rsidR="0014025A" w:rsidRPr="004C075F" w:rsidRDefault="0014025A"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由任务组或工作组起草的建议书草案和其它文本</w:t>
      </w:r>
      <w:ins w:id="960" w:author="Xu, Hui" w:date="2015-06-23T15:56:00Z">
        <w:r w:rsidR="00E553DF">
          <w:rPr>
            <w:rFonts w:hint="eastAsia"/>
            <w:lang w:eastAsia="zh-CN"/>
          </w:rPr>
          <w:t>（</w:t>
        </w:r>
        <w:r w:rsidR="00E553DF">
          <w:rPr>
            <w:lang w:eastAsia="zh-CN"/>
          </w:rPr>
          <w:t>第</w:t>
        </w:r>
        <w:r w:rsidR="00E553DF">
          <w:rPr>
            <w:rFonts w:hint="eastAsia"/>
            <w:lang w:eastAsia="zh-CN"/>
          </w:rPr>
          <w:t>11</w:t>
        </w:r>
        <w:r w:rsidR="00E553DF">
          <w:rPr>
            <w:rFonts w:hint="eastAsia"/>
            <w:lang w:eastAsia="zh-CN"/>
          </w:rPr>
          <w:t>至</w:t>
        </w:r>
        <w:r w:rsidR="00E553DF">
          <w:rPr>
            <w:rFonts w:hint="eastAsia"/>
            <w:lang w:eastAsia="zh-CN"/>
          </w:rPr>
          <w:t>17</w:t>
        </w:r>
        <w:r w:rsidR="00E553DF">
          <w:rPr>
            <w:rFonts w:hint="eastAsia"/>
            <w:lang w:eastAsia="zh-CN"/>
          </w:rPr>
          <w:t>节</w:t>
        </w:r>
        <w:r w:rsidR="00E553DF">
          <w:rPr>
            <w:lang w:eastAsia="zh-CN"/>
          </w:rPr>
          <w:t>所定义）</w:t>
        </w:r>
      </w:ins>
      <w:r w:rsidRPr="004C075F">
        <w:rPr>
          <w:rFonts w:hint="eastAsia"/>
          <w:lang w:eastAsia="zh-CN"/>
        </w:rPr>
        <w:t>；</w:t>
      </w:r>
    </w:p>
    <w:p w:rsidR="00C203A1" w:rsidRPr="004C075F" w:rsidDel="00C203A1" w:rsidRDefault="00C203A1" w:rsidP="002E5285">
      <w:pPr>
        <w:pStyle w:val="enumlev1"/>
        <w:spacing w:line="240" w:lineRule="auto"/>
        <w:rPr>
          <w:del w:id="961" w:author="Xu, Hui" w:date="2015-06-19T13:09:00Z"/>
          <w:lang w:eastAsia="zh-CN"/>
        </w:rPr>
      </w:pPr>
      <w:del w:id="962" w:author="Xu, Hui" w:date="2015-06-19T13:09:00Z">
        <w:r w:rsidRPr="004C075F" w:rsidDel="00C203A1">
          <w:rPr>
            <w:lang w:eastAsia="zh-CN"/>
          </w:rPr>
          <w:delText>–</w:delText>
        </w:r>
        <w:r w:rsidRPr="004C075F" w:rsidDel="00C203A1">
          <w:rPr>
            <w:lang w:eastAsia="zh-CN"/>
          </w:rPr>
          <w:tab/>
        </w:r>
        <w:r w:rsidRPr="004C075F" w:rsidDel="00C203A1">
          <w:rPr>
            <w:rFonts w:hint="eastAsia"/>
            <w:lang w:eastAsia="zh-CN"/>
          </w:rPr>
          <w:delText>在无线电通信全会休会期间批准建议书草案的建议（见第</w:delText>
        </w:r>
        <w:r w:rsidRPr="004C075F" w:rsidDel="00C203A1">
          <w:rPr>
            <w:lang w:eastAsia="zh-CN"/>
          </w:rPr>
          <w:delText>10</w:delText>
        </w:r>
        <w:r w:rsidRPr="004C075F" w:rsidDel="00C203A1">
          <w:rPr>
            <w:rFonts w:hint="eastAsia"/>
            <w:lang w:eastAsia="zh-CN"/>
          </w:rPr>
          <w:delText>节）；</w:delText>
        </w:r>
      </w:del>
    </w:p>
    <w:p w:rsidR="0014025A" w:rsidRPr="00CD2AB5" w:rsidDel="00C203A1" w:rsidRDefault="00C203A1" w:rsidP="002E5285">
      <w:pPr>
        <w:pStyle w:val="enumlev1"/>
        <w:spacing w:line="240" w:lineRule="auto"/>
        <w:rPr>
          <w:del w:id="963" w:author="Xu, Hui" w:date="2015-06-19T13:09:00Z"/>
          <w:lang w:eastAsia="zh-CN"/>
        </w:rPr>
      </w:pPr>
      <w:del w:id="964" w:author="Xu, Hui" w:date="2015-06-19T13:09:00Z">
        <w:r w:rsidRPr="004C075F" w:rsidDel="00C203A1">
          <w:rPr>
            <w:lang w:eastAsia="zh-CN"/>
          </w:rPr>
          <w:delText>–</w:delText>
        </w:r>
        <w:r w:rsidRPr="004C075F" w:rsidDel="00C203A1">
          <w:rPr>
            <w:lang w:eastAsia="zh-CN"/>
          </w:rPr>
          <w:tab/>
        </w:r>
        <w:r w:rsidRPr="004C075F" w:rsidDel="00C203A1">
          <w:rPr>
            <w:rFonts w:hint="eastAsia"/>
            <w:lang w:eastAsia="zh-CN"/>
          </w:rPr>
          <w:delText>各任务组、工作组和报告人的工作进度报告；</w:delText>
        </w:r>
      </w:del>
    </w:p>
    <w:p w:rsidR="0014025A" w:rsidRPr="00CD2AB5" w:rsidRDefault="0014025A" w:rsidP="002E5285">
      <w:pPr>
        <w:pStyle w:val="enumlev1"/>
        <w:spacing w:line="240" w:lineRule="auto"/>
        <w:rPr>
          <w:ins w:id="965" w:author="Anonym" w:date="2015-05-06T21:09:00Z"/>
          <w:lang w:eastAsia="zh-CN"/>
        </w:rPr>
      </w:pPr>
      <w:ins w:id="966" w:author="Anonym" w:date="2015-05-06T21:09:00Z">
        <w:r w:rsidRPr="00CD2AB5">
          <w:rPr>
            <w:lang w:eastAsia="zh-CN"/>
          </w:rPr>
          <w:t>–</w:t>
        </w:r>
        <w:r w:rsidRPr="00CD2AB5">
          <w:rPr>
            <w:lang w:eastAsia="zh-CN"/>
          </w:rPr>
          <w:tab/>
        </w:r>
      </w:ins>
      <w:ins w:id="967" w:author="Xu, Hui" w:date="2015-06-19T13:23:00Z">
        <w:r w:rsidR="00860FC3" w:rsidRPr="004C075F">
          <w:rPr>
            <w:rFonts w:hint="eastAsia"/>
            <w:lang w:eastAsia="zh-CN"/>
          </w:rPr>
          <w:t>各任务组、工作组和报告人</w:t>
        </w:r>
        <w:r w:rsidR="00860FC3">
          <w:rPr>
            <w:rFonts w:hint="eastAsia"/>
            <w:lang w:eastAsia="zh-CN"/>
          </w:rPr>
          <w:t>组</w:t>
        </w:r>
        <w:r w:rsidR="00860FC3" w:rsidRPr="004C075F">
          <w:rPr>
            <w:rFonts w:hint="eastAsia"/>
            <w:lang w:eastAsia="zh-CN"/>
          </w:rPr>
          <w:t>的工作进度</w:t>
        </w:r>
        <w:r w:rsidR="00860FC3">
          <w:rPr>
            <w:rFonts w:hint="eastAsia"/>
            <w:lang w:eastAsia="zh-CN"/>
          </w:rPr>
          <w:t>主席</w:t>
        </w:r>
        <w:r w:rsidR="00860FC3" w:rsidRPr="004C075F">
          <w:rPr>
            <w:rFonts w:hint="eastAsia"/>
            <w:lang w:eastAsia="zh-CN"/>
          </w:rPr>
          <w:t>报告</w:t>
        </w:r>
      </w:ins>
      <w:ins w:id="968" w:author="Tao, Yingsheng" w:date="2015-05-01T14:53:00Z">
        <w:r w:rsidR="00860FC3">
          <w:rPr>
            <w:rFonts w:hint="eastAsia"/>
            <w:lang w:eastAsia="zh-CN"/>
          </w:rPr>
          <w:t>，总结该组自上一次会议以来所开展工作</w:t>
        </w:r>
      </w:ins>
      <w:ins w:id="969" w:author="Tao, Yingsheng" w:date="2015-05-01T14:54:00Z">
        <w:r w:rsidR="00860FC3">
          <w:rPr>
            <w:rFonts w:hint="eastAsia"/>
            <w:lang w:eastAsia="zh-CN"/>
          </w:rPr>
          <w:t>的进展和结果及下一次会议应完成的工作（这些</w:t>
        </w:r>
      </w:ins>
      <w:ins w:id="970" w:author="Zheng, Bingyue" w:date="2015-05-04T10:44:00Z">
        <w:r w:rsidR="00860FC3">
          <w:rPr>
            <w:rFonts w:hint="eastAsia"/>
            <w:lang w:eastAsia="zh-CN"/>
          </w:rPr>
          <w:t>报告</w:t>
        </w:r>
      </w:ins>
      <w:ins w:id="971" w:author="Tao, Yingsheng" w:date="2015-05-01T14:54:00Z">
        <w:r w:rsidR="00860FC3">
          <w:rPr>
            <w:rFonts w:hint="eastAsia"/>
            <w:lang w:eastAsia="zh-CN"/>
          </w:rPr>
          <w:t>可包括</w:t>
        </w:r>
      </w:ins>
      <w:ins w:id="972" w:author="Tao, Yingsheng" w:date="2015-05-01T14:56:00Z">
        <w:r w:rsidR="00860FC3">
          <w:rPr>
            <w:rFonts w:hint="eastAsia"/>
            <w:lang w:eastAsia="zh-CN"/>
          </w:rPr>
          <w:t>对</w:t>
        </w:r>
      </w:ins>
      <w:ins w:id="973" w:author="Tao, Yingsheng" w:date="2015-05-01T14:55:00Z">
        <w:r w:rsidR="00860FC3">
          <w:rPr>
            <w:rFonts w:hint="eastAsia"/>
            <w:lang w:eastAsia="zh-CN"/>
          </w:rPr>
          <w:t>通过和批准</w:t>
        </w:r>
      </w:ins>
      <w:ins w:id="974" w:author="Tao, Yingsheng" w:date="2015-05-01T14:56:00Z">
        <w:r w:rsidR="00860FC3">
          <w:rPr>
            <w:rFonts w:hint="eastAsia"/>
            <w:lang w:eastAsia="zh-CN"/>
          </w:rPr>
          <w:t>应由会议审议的</w:t>
        </w:r>
      </w:ins>
      <w:ins w:id="975" w:author="Tao, Yingsheng" w:date="2015-05-01T14:55:00Z">
        <w:r w:rsidR="00860FC3">
          <w:rPr>
            <w:rFonts w:hint="eastAsia"/>
            <w:lang w:eastAsia="zh-CN"/>
          </w:rPr>
          <w:t>建议书草案</w:t>
        </w:r>
      </w:ins>
      <w:ins w:id="976" w:author="Tao, Yingsheng" w:date="2015-05-01T14:56:00Z">
        <w:r w:rsidR="00860FC3">
          <w:rPr>
            <w:rFonts w:hint="eastAsia"/>
            <w:lang w:eastAsia="zh-CN"/>
          </w:rPr>
          <w:t>所</w:t>
        </w:r>
      </w:ins>
      <w:ins w:id="977" w:author="Tao, Yingsheng" w:date="2015-05-01T14:55:00Z">
        <w:r w:rsidR="00860FC3">
          <w:rPr>
            <w:rFonts w:hint="eastAsia"/>
            <w:lang w:eastAsia="zh-CN"/>
          </w:rPr>
          <w:t>遵循程序</w:t>
        </w:r>
      </w:ins>
      <w:ins w:id="978" w:author="Tao, Yingsheng" w:date="2015-05-01T14:56:00Z">
        <w:r w:rsidR="00860FC3">
          <w:rPr>
            <w:rFonts w:hint="eastAsia"/>
            <w:lang w:eastAsia="zh-CN"/>
          </w:rPr>
          <w:t>的审议</w:t>
        </w:r>
      </w:ins>
      <w:ins w:id="979" w:author="Tao, Yingsheng" w:date="2015-05-01T14:55:00Z">
        <w:r w:rsidR="00860FC3">
          <w:rPr>
            <w:rFonts w:hint="eastAsia"/>
            <w:lang w:eastAsia="zh-CN"/>
          </w:rPr>
          <w:t>（参见第</w:t>
        </w:r>
        <w:r w:rsidR="00860FC3">
          <w:rPr>
            <w:rFonts w:hint="eastAsia"/>
            <w:lang w:eastAsia="zh-CN"/>
          </w:rPr>
          <w:t>14</w:t>
        </w:r>
      </w:ins>
      <w:ins w:id="980" w:author="Zheng, Bingyue" w:date="2015-05-04T10:44:00Z">
        <w:r w:rsidR="00860FC3">
          <w:rPr>
            <w:rFonts w:hint="eastAsia"/>
            <w:lang w:eastAsia="zh-CN"/>
          </w:rPr>
          <w:t>段</w:t>
        </w:r>
      </w:ins>
      <w:ins w:id="981" w:author="Tao, Yingsheng" w:date="2015-05-01T14:55:00Z">
        <w:r w:rsidR="00860FC3">
          <w:rPr>
            <w:rFonts w:hint="eastAsia"/>
            <w:lang w:eastAsia="zh-CN"/>
          </w:rPr>
          <w:t>））</w:t>
        </w:r>
      </w:ins>
      <w:ins w:id="982" w:author="Xu, Hui" w:date="2015-06-19T13:23:00Z">
        <w:r w:rsidR="00860FC3">
          <w:rPr>
            <w:rFonts w:hint="eastAsia"/>
            <w:lang w:eastAsia="zh-CN"/>
          </w:rPr>
          <w:t>；</w:t>
        </w:r>
      </w:ins>
    </w:p>
    <w:p w:rsidR="0014025A" w:rsidRPr="004C075F" w:rsidRDefault="0014025A"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会议需审议的文稿；</w:t>
      </w:r>
    </w:p>
    <w:p w:rsidR="0014025A" w:rsidRPr="00CD2AB5" w:rsidRDefault="0014025A"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无线电通信局起草的以澄清为目的或回应研究组的请求的文件，特别是组织性或程序性的文件；</w:t>
      </w:r>
    </w:p>
    <w:p w:rsidR="00E42BAF" w:rsidRPr="004C075F" w:rsidDel="00E42BAF" w:rsidRDefault="00E42BAF" w:rsidP="002E5285">
      <w:pPr>
        <w:pStyle w:val="enumlev1"/>
        <w:spacing w:line="240" w:lineRule="auto"/>
        <w:rPr>
          <w:del w:id="983" w:author="Xu, Hui" w:date="2015-06-19T13:10:00Z"/>
          <w:lang w:eastAsia="zh-CN"/>
        </w:rPr>
      </w:pPr>
      <w:r w:rsidRPr="004C075F">
        <w:rPr>
          <w:lang w:eastAsia="zh-CN"/>
        </w:rPr>
        <w:t>–</w:t>
      </w:r>
      <w:r w:rsidRPr="004C075F">
        <w:rPr>
          <w:lang w:eastAsia="zh-CN"/>
        </w:rPr>
        <w:tab/>
      </w:r>
      <w:del w:id="984" w:author="Xu, Hui" w:date="2015-06-19T13:10:00Z">
        <w:r w:rsidRPr="004C075F" w:rsidDel="00E42BAF">
          <w:rPr>
            <w:rFonts w:hint="eastAsia"/>
            <w:lang w:eastAsia="zh-CN"/>
          </w:rPr>
          <w:delText>主席的报告，对以信函方式开展的工作的结论进行总结，为相关会议需完成的工作做好准备；</w:delText>
        </w:r>
      </w:del>
    </w:p>
    <w:p w:rsidR="00E42BAF" w:rsidRDefault="00E42BAF" w:rsidP="002E5285">
      <w:pPr>
        <w:pStyle w:val="enumlev1"/>
        <w:spacing w:line="240" w:lineRule="auto"/>
        <w:rPr>
          <w:lang w:eastAsia="zh-CN"/>
        </w:rPr>
      </w:pPr>
      <w:del w:id="985" w:author="Xu, Hui" w:date="2015-06-19T13:11:00Z">
        <w:r w:rsidRPr="004C075F" w:rsidDel="00E42BAF">
          <w:rPr>
            <w:lang w:eastAsia="zh-CN"/>
          </w:rPr>
          <w:delText>–</w:delText>
        </w:r>
        <w:r w:rsidRPr="004C075F" w:rsidDel="00E42BAF">
          <w:rPr>
            <w:lang w:eastAsia="zh-CN"/>
          </w:rPr>
          <w:tab/>
        </w:r>
        <w:r w:rsidRPr="004C075F" w:rsidDel="00E42BAF">
          <w:rPr>
            <w:rFonts w:hint="eastAsia"/>
            <w:lang w:eastAsia="zh-CN"/>
          </w:rPr>
          <w:delText>尚未纳入上述正式文本中的</w:delText>
        </w:r>
      </w:del>
      <w:r w:rsidRPr="004C075F">
        <w:rPr>
          <w:rFonts w:hint="eastAsia"/>
          <w:lang w:eastAsia="zh-CN"/>
        </w:rPr>
        <w:t>上次会议的</w:t>
      </w:r>
      <w:ins w:id="986" w:author="Xu, Hui" w:date="2015-06-23T15:57:00Z">
        <w:r w:rsidR="0008698E">
          <w:rPr>
            <w:rFonts w:hint="eastAsia"/>
            <w:lang w:eastAsia="zh-CN"/>
          </w:rPr>
          <w:t>摘要记录</w:t>
        </w:r>
      </w:ins>
      <w:del w:id="987" w:author="Xu, Hui" w:date="2015-06-19T13:11:00Z">
        <w:r w:rsidRPr="004C075F" w:rsidDel="00E42BAF">
          <w:rPr>
            <w:rFonts w:hint="eastAsia"/>
            <w:lang w:eastAsia="zh-CN"/>
          </w:rPr>
          <w:delText>结论</w:delText>
        </w:r>
      </w:del>
      <w:r w:rsidRPr="004C075F">
        <w:rPr>
          <w:rFonts w:hint="eastAsia"/>
          <w:lang w:eastAsia="zh-CN"/>
        </w:rPr>
        <w:t>；</w:t>
      </w:r>
    </w:p>
    <w:p w:rsidR="0014025A" w:rsidRPr="00CD2AB5" w:rsidRDefault="0014025A" w:rsidP="002E5285">
      <w:pPr>
        <w:pStyle w:val="enumlev1"/>
        <w:spacing w:line="240" w:lineRule="auto"/>
        <w:rPr>
          <w:lang w:eastAsia="zh-CN"/>
        </w:rPr>
      </w:pPr>
      <w:r w:rsidRPr="00CD2AB5">
        <w:rPr>
          <w:lang w:eastAsia="zh-CN"/>
        </w:rPr>
        <w:t>–</w:t>
      </w:r>
      <w:r w:rsidRPr="00CD2AB5">
        <w:rPr>
          <w:lang w:eastAsia="zh-CN"/>
        </w:rPr>
        <w:tab/>
      </w:r>
      <w:r w:rsidRPr="004C075F">
        <w:rPr>
          <w:rFonts w:hint="eastAsia"/>
          <w:lang w:eastAsia="zh-CN"/>
        </w:rPr>
        <w:t>一份议程提纲，注明：拟审议的建议书草案、拟审议的课题草案、可能收到的任务组和工作组的报告以及拟批准的决定草案、意见草案、手册草案和报告草案。</w:t>
      </w:r>
    </w:p>
    <w:p w:rsidR="0014025A" w:rsidRPr="00CD2AB5" w:rsidRDefault="0014025A">
      <w:pPr>
        <w:pStyle w:val="Heading2"/>
        <w:spacing w:line="240" w:lineRule="auto"/>
        <w:rPr>
          <w:rFonts w:eastAsia="Arial Unicode MS"/>
          <w:lang w:eastAsia="zh-CN"/>
        </w:rPr>
        <w:pPrChange w:id="988" w:author="Anonym" w:date="2015-05-06T21:09:00Z">
          <w:pPr>
            <w:pStyle w:val="Heading1"/>
          </w:pPr>
        </w:pPrChange>
      </w:pPr>
      <w:del w:id="989" w:author="Anonym" w:date="2015-05-06T21:09:00Z">
        <w:r w:rsidRPr="00CD2AB5">
          <w:rPr>
            <w:lang w:eastAsia="zh-CN"/>
          </w:rPr>
          <w:delText>8</w:delText>
        </w:r>
      </w:del>
      <w:ins w:id="990" w:author="Anonym" w:date="2015-05-06T21:09:00Z">
        <w:r w:rsidRPr="00CD2AB5">
          <w:rPr>
            <w:lang w:eastAsia="zh-CN"/>
          </w:rPr>
          <w:t>10.3</w:t>
        </w:r>
      </w:ins>
      <w:r w:rsidRPr="00CD2AB5">
        <w:rPr>
          <w:lang w:eastAsia="zh-CN"/>
        </w:rPr>
        <w:tab/>
      </w:r>
      <w:r w:rsidRPr="004C075F">
        <w:rPr>
          <w:rFonts w:hint="eastAsia"/>
          <w:lang w:eastAsia="zh-CN"/>
        </w:rPr>
        <w:t>为无线电通信研究组研究工作提交的文稿</w:t>
      </w:r>
    </w:p>
    <w:p w:rsidR="00314048" w:rsidRPr="007B1C12" w:rsidRDefault="00792BEC" w:rsidP="002E5285">
      <w:pPr>
        <w:spacing w:line="240" w:lineRule="auto"/>
        <w:rPr>
          <w:lang w:eastAsia="zh-CN"/>
        </w:rPr>
      </w:pPr>
      <w:del w:id="991" w:author="Xu, Hui" w:date="2015-06-19T09:36:00Z">
        <w:r w:rsidRPr="00666FA8" w:rsidDel="00792BEC">
          <w:rPr>
            <w:bCs/>
            <w:lang w:eastAsia="zh-CN"/>
          </w:rPr>
          <w:delText>8.1</w:delText>
        </w:r>
        <w:r w:rsidDel="00792BEC">
          <w:rPr>
            <w:lang w:eastAsia="zh-CN"/>
          </w:rPr>
          <w:tab/>
        </w:r>
        <w:r w:rsidDel="00792BEC">
          <w:rPr>
            <w:rFonts w:hint="eastAsia"/>
            <w:lang w:eastAsia="zh-CN"/>
          </w:rPr>
          <w:delText>主任发布的导则（见</w:delText>
        </w:r>
        <w:r w:rsidRPr="00125D01" w:rsidDel="00792BEC">
          <w:rPr>
            <w:rFonts w:eastAsia="STKaiti" w:hint="eastAsia"/>
            <w:lang w:eastAsia="zh-CN"/>
          </w:rPr>
          <w:delText>注意到</w:delText>
        </w:r>
        <w:r w:rsidDel="00792BEC">
          <w:rPr>
            <w:rFonts w:hint="eastAsia"/>
            <w:lang w:eastAsia="zh-CN"/>
          </w:rPr>
          <w:delText>和第</w:delText>
        </w:r>
        <w:r w:rsidDel="00792BEC">
          <w:rPr>
            <w:lang w:eastAsia="zh-CN"/>
          </w:rPr>
          <w:delText>2.11</w:delText>
        </w:r>
        <w:r w:rsidDel="00792BEC">
          <w:rPr>
            <w:rFonts w:hint="eastAsia"/>
            <w:lang w:eastAsia="zh-CN"/>
          </w:rPr>
          <w:delText>段）</w:delText>
        </w:r>
      </w:del>
      <w:moveFromRangeStart w:id="992" w:author="Xu, Hui" w:date="2015-06-24T15:55:00Z" w:name="move422924660"/>
      <w:moveFrom w:id="993" w:author="Xu, Hui" w:date="2015-06-24T15:55:00Z">
        <w:r w:rsidR="00314048" w:rsidDel="00314048">
          <w:rPr>
            <w:rFonts w:hint="eastAsia"/>
            <w:lang w:eastAsia="zh-CN"/>
          </w:rPr>
          <w:t>须</w:t>
        </w:r>
        <w:r w:rsidR="0001247B" w:rsidDel="00314048">
          <w:rPr>
            <w:rFonts w:hint="eastAsia"/>
            <w:lang w:eastAsia="zh-CN"/>
          </w:rPr>
          <w:t>对有关文稿的起草、各类文件提交截止日期及详细情况提供指导，其中包括主席起草的报告和文件及联络声明。导则亦应涉及以电子形式有效分发文件的具体事宜。</w:t>
        </w:r>
      </w:moveFrom>
      <w:moveFromRangeEnd w:id="992"/>
    </w:p>
    <w:p w:rsidR="00913239" w:rsidDel="00517DBF" w:rsidRDefault="00913239" w:rsidP="002E5285">
      <w:pPr>
        <w:spacing w:line="240" w:lineRule="auto"/>
        <w:rPr>
          <w:del w:id="994" w:author="Xu, Hui" w:date="2015-06-19T13:25:00Z"/>
          <w:lang w:eastAsia="zh-CN"/>
        </w:rPr>
      </w:pPr>
      <w:del w:id="995" w:author="Xu, Hui" w:date="2015-06-19T13:25:00Z">
        <w:r w:rsidRPr="00666FA8" w:rsidDel="00517DBF">
          <w:rPr>
            <w:bCs/>
            <w:lang w:eastAsia="zh-CN"/>
          </w:rPr>
          <w:delText>8.2</w:delText>
        </w:r>
        <w:r w:rsidDel="00517DBF">
          <w:rPr>
            <w:lang w:eastAsia="zh-CN"/>
          </w:rPr>
          <w:tab/>
        </w:r>
        <w:r w:rsidDel="00517DBF">
          <w:rPr>
            <w:rFonts w:hint="eastAsia"/>
            <w:lang w:eastAsia="zh-CN"/>
          </w:rPr>
          <w:delText>特别是：</w:delText>
        </w:r>
      </w:del>
    </w:p>
    <w:p w:rsidR="00913239" w:rsidRPr="00E74C51" w:rsidDel="00517DBF" w:rsidRDefault="00913239" w:rsidP="002E5285">
      <w:pPr>
        <w:pStyle w:val="enumlev1"/>
        <w:spacing w:line="240" w:lineRule="auto"/>
        <w:rPr>
          <w:del w:id="996" w:author="Xu, Hui" w:date="2015-06-19T13:25:00Z"/>
          <w:lang w:eastAsia="zh-CN"/>
        </w:rPr>
      </w:pPr>
      <w:del w:id="997" w:author="Xu, Hui" w:date="2015-06-19T13:25:00Z">
        <w:r w:rsidDel="00517DBF">
          <w:rPr>
            <w:lang w:eastAsia="zh-CN"/>
          </w:rPr>
          <w:delText>–</w:delText>
        </w:r>
        <w:r w:rsidDel="00517DBF">
          <w:rPr>
            <w:lang w:eastAsia="zh-CN"/>
          </w:rPr>
          <w:tab/>
        </w:r>
        <w:r w:rsidDel="00517DBF">
          <w:rPr>
            <w:rFonts w:hint="eastAsia"/>
            <w:lang w:eastAsia="zh-CN"/>
          </w:rPr>
          <w:delText>应以电子方式向主任提交文稿，无法采取这种做法的发展中国家例外。</w:delText>
        </w:r>
      </w:del>
    </w:p>
    <w:p w:rsidR="00F37C48" w:rsidRDefault="0046689E" w:rsidP="002E5285">
      <w:pPr>
        <w:pStyle w:val="enumlev1"/>
        <w:spacing w:line="240" w:lineRule="auto"/>
        <w:rPr>
          <w:lang w:eastAsia="zh-CN"/>
        </w:rPr>
      </w:pPr>
      <w:del w:id="998" w:author="Xu, Hui" w:date="2015-06-19T13:30:00Z">
        <w:r w:rsidRPr="00D92CF7" w:rsidDel="0046689E">
          <w:rPr>
            <w:lang w:eastAsia="zh-CN"/>
          </w:rPr>
          <w:delText>–</w:delText>
        </w:r>
        <w:r w:rsidRPr="00D92CF7" w:rsidDel="0046689E">
          <w:rPr>
            <w:lang w:eastAsia="zh-CN"/>
          </w:rPr>
          <w:tab/>
        </w:r>
      </w:del>
      <w:moveFromRangeStart w:id="999" w:author="Xu, Hui" w:date="2015-06-19T13:30:00Z" w:name="move422483944"/>
      <w:moveFrom w:id="1000" w:author="Xu, Hui" w:date="2015-06-19T13:30:00Z">
        <w:r w:rsidR="00913239" w:rsidDel="0046689E">
          <w:rPr>
            <w:rFonts w:hint="eastAsia"/>
            <w:lang w:eastAsia="zh-CN"/>
          </w:rPr>
          <w:t>主任可以退回不符合导则</w:t>
        </w:r>
        <w:r w:rsidR="00913239" w:rsidRPr="00AB0E66" w:rsidDel="0046689E">
          <w:rPr>
            <w:rFonts w:hint="eastAsia"/>
            <w:lang w:eastAsia="zh-CN"/>
          </w:rPr>
          <w:t>的文稿，以使</w:t>
        </w:r>
        <w:r w:rsidR="00913239" w:rsidDel="0046689E">
          <w:rPr>
            <w:rFonts w:hint="eastAsia"/>
            <w:lang w:eastAsia="zh-CN"/>
          </w:rPr>
          <w:t>其遵守要求。</w:t>
        </w:r>
      </w:moveFrom>
      <w:moveFromRangeEnd w:id="999"/>
    </w:p>
    <w:p w:rsidR="00913239" w:rsidRDefault="00913239" w:rsidP="002E5285">
      <w:pPr>
        <w:pStyle w:val="enumlev1"/>
        <w:spacing w:line="240" w:lineRule="auto"/>
        <w:rPr>
          <w:lang w:eastAsia="zh-CN"/>
        </w:rPr>
      </w:pPr>
      <w:moveFromRangeStart w:id="1001" w:author="Xu, Hui" w:date="2015-06-19T13:45:00Z" w:name="move422484844"/>
      <w:moveFrom w:id="1002" w:author="Xu, Hui" w:date="2015-06-19T13:45:00Z">
        <w:r w:rsidRPr="00D92CF7" w:rsidDel="0014586B">
          <w:rPr>
            <w:lang w:eastAsia="zh-CN"/>
          </w:rPr>
          <w:t>–</w:t>
        </w:r>
        <w:r w:rsidRPr="00D92CF7" w:rsidDel="0014586B">
          <w:rPr>
            <w:lang w:eastAsia="zh-CN"/>
          </w:rPr>
          <w:tab/>
        </w:r>
        <w:r w:rsidRPr="00D92CF7" w:rsidDel="0014586B">
          <w:rPr>
            <w:rFonts w:hint="eastAsia"/>
            <w:lang w:eastAsia="zh-CN"/>
          </w:rPr>
          <w:t>每份文稿都应清楚指明其课题</w:t>
        </w:r>
        <w:r w:rsidDel="0014586B">
          <w:rPr>
            <w:rFonts w:hint="eastAsia"/>
            <w:lang w:eastAsia="zh-CN"/>
          </w:rPr>
          <w:t>、决议</w:t>
        </w:r>
        <w:r w:rsidRPr="00D92CF7" w:rsidDel="0014586B">
          <w:rPr>
            <w:rFonts w:hint="eastAsia"/>
            <w:lang w:eastAsia="zh-CN"/>
          </w:rPr>
          <w:t>或议题、拟提交的小组（如，研究组、任务组、工作组）</w:t>
        </w:r>
        <w:r w:rsidDel="0014586B">
          <w:rPr>
            <w:rFonts w:hint="eastAsia"/>
            <w:lang w:eastAsia="zh-CN"/>
          </w:rPr>
          <w:t>并附以</w:t>
        </w:r>
        <w:r w:rsidRPr="00D92CF7" w:rsidDel="0014586B">
          <w:rPr>
            <w:rFonts w:hint="eastAsia"/>
            <w:lang w:eastAsia="zh-CN"/>
          </w:rPr>
          <w:t>文稿联系人的详细信息，以备澄清文稿之需</w:t>
        </w:r>
        <w:r w:rsidDel="0014586B">
          <w:rPr>
            <w:rFonts w:hint="eastAsia"/>
            <w:lang w:eastAsia="zh-CN"/>
          </w:rPr>
          <w:t>。</w:t>
        </w:r>
      </w:moveFrom>
      <w:moveFromRangeEnd w:id="1001"/>
    </w:p>
    <w:p w:rsidR="00913239" w:rsidDel="00517DBF" w:rsidRDefault="00913239" w:rsidP="002E5285">
      <w:pPr>
        <w:pStyle w:val="enumlev1"/>
        <w:spacing w:line="240" w:lineRule="auto"/>
        <w:rPr>
          <w:del w:id="1003" w:author="Xu, Hui" w:date="2015-06-19T13:26:00Z"/>
          <w:lang w:eastAsia="zh-CN"/>
        </w:rPr>
      </w:pPr>
      <w:del w:id="1004" w:author="Xu, Hui" w:date="2015-06-19T13:26:00Z">
        <w:r w:rsidRPr="005A0C63" w:rsidDel="00517DBF">
          <w:rPr>
            <w:lang w:eastAsia="zh-CN"/>
          </w:rPr>
          <w:delText>–</w:delText>
        </w:r>
        <w:r w:rsidRPr="005A0C63" w:rsidDel="00517DBF">
          <w:rPr>
            <w:lang w:eastAsia="zh-CN"/>
          </w:rPr>
          <w:tab/>
        </w:r>
        <w:r w:rsidRPr="005A0C63" w:rsidDel="00517DBF">
          <w:rPr>
            <w:rFonts w:hint="eastAsia"/>
            <w:lang w:eastAsia="zh-CN"/>
          </w:rPr>
          <w:delText>应向有关小组的主席和副主席（如果有的话）</w:delText>
        </w:r>
        <w:r w:rsidDel="00517DBF">
          <w:rPr>
            <w:rFonts w:hint="eastAsia"/>
            <w:lang w:eastAsia="zh-CN"/>
          </w:rPr>
          <w:delText>以及相关研究组的主席和副主席</w:delText>
        </w:r>
        <w:r w:rsidRPr="005A0C63" w:rsidDel="00517DBF">
          <w:rPr>
            <w:rFonts w:hint="eastAsia"/>
            <w:lang w:eastAsia="zh-CN"/>
          </w:rPr>
          <w:delText>送交文稿</w:delText>
        </w:r>
        <w:r w:rsidDel="00517DBF">
          <w:rPr>
            <w:rFonts w:hint="eastAsia"/>
            <w:lang w:eastAsia="zh-CN"/>
          </w:rPr>
          <w:delText>。</w:delText>
        </w:r>
      </w:del>
    </w:p>
    <w:p w:rsidR="00913239" w:rsidDel="00517DBF" w:rsidRDefault="00913239" w:rsidP="002E5285">
      <w:pPr>
        <w:pStyle w:val="enumlev1"/>
        <w:spacing w:line="240" w:lineRule="auto"/>
        <w:rPr>
          <w:del w:id="1005" w:author="Xu, Hui" w:date="2015-06-19T13:26:00Z"/>
          <w:lang w:eastAsia="zh-CN"/>
        </w:rPr>
      </w:pPr>
      <w:del w:id="1006" w:author="Xu, Hui" w:date="2015-06-19T13:26:00Z">
        <w:r w:rsidRPr="005A0C63" w:rsidDel="00517DBF">
          <w:rPr>
            <w:lang w:eastAsia="zh-CN"/>
          </w:rPr>
          <w:delText>–</w:delText>
        </w:r>
        <w:r w:rsidRPr="005A0C63" w:rsidDel="00517DBF">
          <w:rPr>
            <w:lang w:eastAsia="zh-CN"/>
          </w:rPr>
          <w:tab/>
        </w:r>
        <w:r w:rsidRPr="005A0C63" w:rsidDel="00517DBF">
          <w:rPr>
            <w:rFonts w:hint="eastAsia"/>
            <w:lang w:eastAsia="zh-CN"/>
          </w:rPr>
          <w:delText>应限制文稿的长度（如有可能，应不超过</w:delText>
        </w:r>
        <w:r w:rsidRPr="005A0C63" w:rsidDel="00517DBF">
          <w:rPr>
            <w:lang w:eastAsia="zh-CN"/>
          </w:rPr>
          <w:delText>10</w:delText>
        </w:r>
        <w:r w:rsidRPr="005A0C63" w:rsidDel="00517DBF">
          <w:rPr>
            <w:rFonts w:hint="eastAsia"/>
            <w:lang w:eastAsia="zh-CN"/>
          </w:rPr>
          <w:delText>页），且在起草时应使用标准的文字处理软件，不使用自动格式化功能；并应使用修改符标明对现有案文的修改（使用“追踪修订（</w:delText>
        </w:r>
        <w:r w:rsidRPr="005A0C63" w:rsidDel="00517DBF">
          <w:rPr>
            <w:lang w:eastAsia="zh-CN"/>
          </w:rPr>
          <w:delText>Track Changes</w:delText>
        </w:r>
        <w:r w:rsidRPr="005A0C63" w:rsidDel="00517DBF">
          <w:rPr>
            <w:rFonts w:hint="eastAsia"/>
            <w:lang w:eastAsia="zh-CN"/>
          </w:rPr>
          <w:delText>）”。</w:delText>
        </w:r>
      </w:del>
    </w:p>
    <w:p w:rsidR="0014025A" w:rsidRPr="00D719A1" w:rsidRDefault="0014025A" w:rsidP="002E5285">
      <w:pPr>
        <w:spacing w:line="240" w:lineRule="auto"/>
        <w:rPr>
          <w:lang w:eastAsia="zh-CN"/>
        </w:rPr>
      </w:pPr>
      <w:del w:id="1007" w:author="Anonym" w:date="2015-05-06T21:09:00Z">
        <w:r w:rsidRPr="00CD2AB5">
          <w:rPr>
            <w:bCs/>
            <w:lang w:eastAsia="zh-CN"/>
          </w:rPr>
          <w:delText>8</w:delText>
        </w:r>
      </w:del>
      <w:ins w:id="1008" w:author="Anonym" w:date="2015-05-06T21:09:00Z">
        <w:r w:rsidRPr="00CD2AB5">
          <w:rPr>
            <w:bCs/>
            <w:lang w:eastAsia="zh-CN"/>
          </w:rPr>
          <w:t>10</w:t>
        </w:r>
      </w:ins>
      <w:r w:rsidRPr="00CD2AB5">
        <w:rPr>
          <w:bCs/>
          <w:lang w:eastAsia="zh-CN"/>
        </w:rPr>
        <w:t>.3</w:t>
      </w:r>
      <w:ins w:id="1009" w:author="Anonym" w:date="2015-05-06T21:09:00Z">
        <w:r w:rsidRPr="00CD2AB5">
          <w:rPr>
            <w:bCs/>
            <w:lang w:eastAsia="zh-CN"/>
          </w:rPr>
          <w:t>.1</w:t>
        </w:r>
      </w:ins>
      <w:r w:rsidRPr="00CD2AB5">
        <w:rPr>
          <w:bCs/>
          <w:lang w:eastAsia="zh-CN"/>
        </w:rPr>
        <w:tab/>
      </w:r>
      <w:r w:rsidR="00384F82" w:rsidRPr="00D719A1">
        <w:rPr>
          <w:rFonts w:hint="eastAsia"/>
          <w:lang w:eastAsia="zh-CN"/>
        </w:rPr>
        <w:t>向所有</w:t>
      </w:r>
      <w:r w:rsidR="00384F82">
        <w:rPr>
          <w:rFonts w:hint="eastAsia"/>
          <w:lang w:eastAsia="zh-CN"/>
        </w:rPr>
        <w:t>研究组</w:t>
      </w:r>
      <w:ins w:id="1010" w:author="Liu, Sanping" w:date="2015-04-29T16:06:00Z">
        <w:r w:rsidR="00384F82">
          <w:rPr>
            <w:rFonts w:hint="eastAsia"/>
            <w:lang w:eastAsia="zh-CN"/>
          </w:rPr>
          <w:t>、</w:t>
        </w:r>
        <w:r w:rsidR="00384F82">
          <w:rPr>
            <w:lang w:eastAsia="zh-CN"/>
          </w:rPr>
          <w:t>词汇协调</w:t>
        </w:r>
        <w:r w:rsidR="00384F82">
          <w:rPr>
            <w:rFonts w:hint="eastAsia"/>
            <w:lang w:eastAsia="zh-CN"/>
          </w:rPr>
          <w:t>委员会</w:t>
        </w:r>
      </w:ins>
      <w:r w:rsidR="00384F82">
        <w:rPr>
          <w:rFonts w:hint="eastAsia"/>
          <w:lang w:eastAsia="zh-CN"/>
        </w:rPr>
        <w:t>及其下属</w:t>
      </w:r>
      <w:r w:rsidR="00384F82" w:rsidRPr="00D719A1">
        <w:rPr>
          <w:rFonts w:hint="eastAsia"/>
          <w:lang w:eastAsia="zh-CN"/>
        </w:rPr>
        <w:t>组（工作组、任务组等）的会议提交文稿时应遵守下列截止日期：</w:t>
      </w:r>
    </w:p>
    <w:p w:rsidR="0014025A" w:rsidRPr="004C075F" w:rsidRDefault="0014025A" w:rsidP="002E5285">
      <w:pPr>
        <w:pStyle w:val="enumlev1"/>
        <w:spacing w:line="240" w:lineRule="auto"/>
        <w:rPr>
          <w:lang w:eastAsia="zh-CN"/>
        </w:rPr>
      </w:pPr>
      <w:r w:rsidRPr="004C075F">
        <w:rPr>
          <w:lang w:eastAsia="zh-CN"/>
        </w:rPr>
        <w:t>–</w:t>
      </w:r>
      <w:r w:rsidRPr="004C075F">
        <w:rPr>
          <w:lang w:eastAsia="zh-CN"/>
        </w:rPr>
        <w:tab/>
      </w:r>
      <w:r w:rsidRPr="00777148">
        <w:rPr>
          <w:rFonts w:eastAsia="STKaiti" w:hint="eastAsia"/>
          <w:lang w:eastAsia="zh-CN"/>
        </w:rPr>
        <w:t>如需翻译</w:t>
      </w:r>
      <w:r w:rsidRPr="004C075F">
        <w:rPr>
          <w:rFonts w:hint="eastAsia"/>
          <w:lang w:eastAsia="zh-CN"/>
        </w:rPr>
        <w:t>，最迟应于会议召开</w:t>
      </w:r>
      <w:r w:rsidRPr="004C075F">
        <w:rPr>
          <w:lang w:eastAsia="zh-CN"/>
        </w:rPr>
        <w:t>3</w:t>
      </w:r>
      <w:r w:rsidRPr="004C075F">
        <w:rPr>
          <w:rFonts w:hint="eastAsia"/>
          <w:lang w:eastAsia="zh-CN"/>
        </w:rPr>
        <w:t>个月前收到文稿，并最迟在会前四周予以提供。对迟交的文稿，秘书处无法承诺确保在会议开幕时提供所有要求语文的版本；</w:t>
      </w:r>
    </w:p>
    <w:p w:rsidR="0014025A" w:rsidRPr="004C075F" w:rsidRDefault="0014025A" w:rsidP="002E5285">
      <w:pPr>
        <w:pStyle w:val="enumlev1"/>
        <w:spacing w:line="240" w:lineRule="auto"/>
        <w:rPr>
          <w:lang w:eastAsia="zh-CN"/>
        </w:rPr>
      </w:pPr>
      <w:r w:rsidRPr="004C075F">
        <w:rPr>
          <w:lang w:eastAsia="zh-CN"/>
        </w:rPr>
        <w:t>–</w:t>
      </w:r>
      <w:r w:rsidRPr="004C075F">
        <w:rPr>
          <w:lang w:eastAsia="zh-CN"/>
        </w:rPr>
        <w:tab/>
      </w:r>
      <w:r>
        <w:rPr>
          <w:rFonts w:hint="eastAsia"/>
          <w:lang w:eastAsia="zh-CN"/>
        </w:rPr>
        <w:t>否则，</w:t>
      </w:r>
      <w:r w:rsidRPr="004C075F">
        <w:rPr>
          <w:rFonts w:hint="eastAsia"/>
          <w:lang w:eastAsia="zh-CN"/>
        </w:rPr>
        <w:t>应鼓励在会议开幕的</w:t>
      </w:r>
      <w:r>
        <w:rPr>
          <w:rFonts w:hint="eastAsia"/>
          <w:lang w:eastAsia="zh-CN"/>
        </w:rPr>
        <w:t>十二</w:t>
      </w:r>
      <w:r w:rsidRPr="004C075F">
        <w:rPr>
          <w:rFonts w:hint="eastAsia"/>
          <w:lang w:eastAsia="zh-CN"/>
        </w:rPr>
        <w:t>个日历日前送达</w:t>
      </w:r>
      <w:r w:rsidRPr="00777148">
        <w:rPr>
          <w:rFonts w:eastAsia="STKaiti" w:hint="eastAsia"/>
          <w:lang w:eastAsia="zh-CN"/>
        </w:rPr>
        <w:t>无需翻译</w:t>
      </w:r>
      <w:r w:rsidRPr="004C075F">
        <w:rPr>
          <w:rFonts w:hint="eastAsia"/>
          <w:lang w:eastAsia="zh-CN"/>
        </w:rPr>
        <w:t>的文件、文稿（包括修订、补遗和勘误），</w:t>
      </w:r>
      <w:r>
        <w:rPr>
          <w:rFonts w:hint="eastAsia"/>
          <w:lang w:eastAsia="zh-CN"/>
        </w:rPr>
        <w:t>但无论如何须</w:t>
      </w:r>
      <w:r w:rsidRPr="004C075F">
        <w:rPr>
          <w:rFonts w:hint="eastAsia"/>
          <w:lang w:eastAsia="zh-CN"/>
        </w:rPr>
        <w:t>在会前七个日历日（协调世界时</w:t>
      </w:r>
      <w:r w:rsidRPr="004C075F">
        <w:rPr>
          <w:lang w:eastAsia="zh-CN"/>
        </w:rPr>
        <w:t>16:00</w:t>
      </w:r>
      <w:r w:rsidRPr="004C075F">
        <w:rPr>
          <w:rFonts w:hint="eastAsia"/>
          <w:lang w:eastAsia="zh-CN"/>
        </w:rPr>
        <w:t>时）收到文稿（包括文稿的修订、补遗和勘误）</w:t>
      </w:r>
      <w:r>
        <w:rPr>
          <w:rFonts w:hint="eastAsia"/>
          <w:lang w:eastAsia="zh-CN"/>
        </w:rPr>
        <w:t>，以便在</w:t>
      </w:r>
      <w:r w:rsidRPr="004C075F">
        <w:rPr>
          <w:rFonts w:hint="eastAsia"/>
          <w:lang w:eastAsia="zh-CN"/>
        </w:rPr>
        <w:t>会议开幕时提供。截止日期仅适用于成员的文稿。</w:t>
      </w:r>
      <w:r>
        <w:rPr>
          <w:rFonts w:hint="eastAsia"/>
          <w:lang w:eastAsia="zh-CN"/>
        </w:rPr>
        <w:t>秘书处将在一个工作日内公布通过为此目的建立的网页收到的文稿，并将在三个工作日内在网站公布经格式修改的正式版本。</w:t>
      </w:r>
      <w:r w:rsidRPr="004C075F">
        <w:rPr>
          <w:rFonts w:hint="eastAsia"/>
          <w:lang w:eastAsia="zh-CN"/>
        </w:rPr>
        <w:t>主管部门应采用</w:t>
      </w:r>
      <w:r w:rsidRPr="004C075F">
        <w:rPr>
          <w:lang w:eastAsia="zh-CN"/>
        </w:rPr>
        <w:t>ITU-R</w:t>
      </w:r>
      <w:r w:rsidRPr="004C075F">
        <w:rPr>
          <w:rFonts w:hint="eastAsia"/>
          <w:lang w:eastAsia="zh-CN"/>
        </w:rPr>
        <w:t>发布的模板提交文稿。</w:t>
      </w:r>
    </w:p>
    <w:p w:rsidR="0014025A" w:rsidRPr="00CD2AB5" w:rsidRDefault="0014025A"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lastRenderedPageBreak/>
        <w:t>迟于上述截止</w:t>
      </w:r>
      <w:r w:rsidRPr="00D719A1">
        <w:rPr>
          <w:rFonts w:hint="eastAsia"/>
          <w:lang w:eastAsia="zh-CN"/>
        </w:rPr>
        <w:t>日期提交的文稿，秘书处不予接受。会议开幕时未提供的文稿，会议将不予讨论。</w:t>
      </w:r>
    </w:p>
    <w:p w:rsidR="0046689E" w:rsidRPr="00CD2AB5" w:rsidRDefault="0014025A" w:rsidP="002E5285">
      <w:pPr>
        <w:spacing w:line="240" w:lineRule="auto"/>
        <w:rPr>
          <w:lang w:eastAsia="zh-CN"/>
        </w:rPr>
      </w:pPr>
      <w:del w:id="1011" w:author="Anonym" w:date="2015-05-06T21:09:00Z">
        <w:r w:rsidRPr="00CD2AB5">
          <w:rPr>
            <w:lang w:eastAsia="zh-CN"/>
          </w:rPr>
          <w:delText>8.4</w:delText>
        </w:r>
      </w:del>
      <w:ins w:id="1012" w:author="Anonym" w:date="2015-05-06T21:09:00Z">
        <w:r w:rsidRPr="00CD2AB5">
          <w:rPr>
            <w:lang w:eastAsia="zh-CN"/>
          </w:rPr>
          <w:t>10.3.2</w:t>
        </w:r>
        <w:r w:rsidRPr="00CD2AB5">
          <w:rPr>
            <w:lang w:eastAsia="zh-CN"/>
          </w:rPr>
          <w:tab/>
        </w:r>
      </w:ins>
      <w:ins w:id="1013" w:author="Zheng, Bingyue" w:date="2015-05-04T10:47:00Z">
        <w:r>
          <w:rPr>
            <w:rFonts w:hint="eastAsia"/>
            <w:lang w:eastAsia="zh-CN"/>
          </w:rPr>
          <w:t>须</w:t>
        </w:r>
      </w:ins>
      <w:ins w:id="1014" w:author="Tao, Yingsheng" w:date="2015-05-01T17:11:00Z">
        <w:r>
          <w:rPr>
            <w:rFonts w:hint="eastAsia"/>
            <w:lang w:eastAsia="zh-CN"/>
          </w:rPr>
          <w:t>以电子方式向主任提交文稿，无法采取这种做法的发展中国家例外。</w:t>
        </w:r>
      </w:ins>
      <w:moveToRangeStart w:id="1015" w:author="Xu, Hui" w:date="2015-06-19T13:30:00Z" w:name="move422483944"/>
      <w:moveTo w:id="1016" w:author="Xu, Hui" w:date="2015-06-19T13:30:00Z">
        <w:r w:rsidR="0046689E">
          <w:rPr>
            <w:rFonts w:hint="eastAsia"/>
            <w:lang w:eastAsia="zh-CN"/>
          </w:rPr>
          <w:t>主任可以退回不符合导则</w:t>
        </w:r>
        <w:r w:rsidR="0046689E" w:rsidRPr="00AB0E66">
          <w:rPr>
            <w:rFonts w:hint="eastAsia"/>
            <w:lang w:eastAsia="zh-CN"/>
          </w:rPr>
          <w:t>的文稿，以使</w:t>
        </w:r>
        <w:r w:rsidR="0046689E">
          <w:rPr>
            <w:rFonts w:hint="eastAsia"/>
            <w:lang w:eastAsia="zh-CN"/>
          </w:rPr>
          <w:t>其遵守要求。</w:t>
        </w:r>
      </w:moveTo>
      <w:moveToRangeEnd w:id="1015"/>
    </w:p>
    <w:p w:rsidR="0014025A" w:rsidRPr="00CD2AB5" w:rsidRDefault="00505C57" w:rsidP="002E5285">
      <w:pPr>
        <w:spacing w:line="240" w:lineRule="auto"/>
        <w:rPr>
          <w:lang w:eastAsia="zh-CN"/>
        </w:rPr>
      </w:pPr>
      <w:ins w:id="1017" w:author="Xu, Hui" w:date="2015-06-19T13:50:00Z">
        <w:r w:rsidRPr="00CD2AB5">
          <w:rPr>
            <w:lang w:eastAsia="zh-CN"/>
          </w:rPr>
          <w:t>10.3.3</w:t>
        </w:r>
        <w:r w:rsidRPr="00CD2AB5">
          <w:rPr>
            <w:lang w:eastAsia="zh-CN"/>
          </w:rPr>
          <w:tab/>
        </w:r>
        <w:r w:rsidRPr="005A0C63">
          <w:rPr>
            <w:rFonts w:hint="eastAsia"/>
            <w:lang w:eastAsia="zh-CN"/>
          </w:rPr>
          <w:t>应向有关小组的主席和副主席（如果有的话）</w:t>
        </w:r>
        <w:r>
          <w:rPr>
            <w:rFonts w:hint="eastAsia"/>
            <w:lang w:eastAsia="zh-CN"/>
          </w:rPr>
          <w:t>以及相关研究组的主席和副主席</w:t>
        </w:r>
        <w:r w:rsidRPr="005A0C63">
          <w:rPr>
            <w:rFonts w:hint="eastAsia"/>
            <w:lang w:eastAsia="zh-CN"/>
          </w:rPr>
          <w:t>送交文稿</w:t>
        </w:r>
        <w:r>
          <w:rPr>
            <w:rFonts w:hint="eastAsia"/>
            <w:lang w:eastAsia="zh-CN"/>
          </w:rPr>
          <w:t>。</w:t>
        </w:r>
      </w:ins>
    </w:p>
    <w:p w:rsidR="0014586B" w:rsidRDefault="00505C57" w:rsidP="002E5285">
      <w:pPr>
        <w:spacing w:line="240" w:lineRule="auto"/>
        <w:rPr>
          <w:lang w:eastAsia="zh-CN"/>
        </w:rPr>
      </w:pPr>
      <w:ins w:id="1018" w:author="Xu, Hui" w:date="2015-06-19T13:51:00Z">
        <w:r w:rsidRPr="00CD2AB5">
          <w:rPr>
            <w:lang w:eastAsia="zh-CN"/>
          </w:rPr>
          <w:t>10.3.4</w:t>
        </w:r>
      </w:ins>
      <w:moveToRangeStart w:id="1019" w:author="Xu, Hui" w:date="2015-06-19T13:45:00Z" w:name="move422484844"/>
      <w:moveTo w:id="1020" w:author="Xu, Hui" w:date="2015-06-19T13:45:00Z">
        <w:r w:rsidR="0014586B" w:rsidRPr="00D92CF7">
          <w:rPr>
            <w:lang w:eastAsia="zh-CN"/>
          </w:rPr>
          <w:tab/>
        </w:r>
        <w:r w:rsidR="0014586B" w:rsidRPr="00D92CF7">
          <w:rPr>
            <w:rFonts w:hint="eastAsia"/>
            <w:lang w:eastAsia="zh-CN"/>
          </w:rPr>
          <w:t>每份文稿都应清楚指明其课题</w:t>
        </w:r>
        <w:r w:rsidR="0014586B">
          <w:rPr>
            <w:rFonts w:hint="eastAsia"/>
            <w:lang w:eastAsia="zh-CN"/>
          </w:rPr>
          <w:t>、决议</w:t>
        </w:r>
        <w:r w:rsidR="0014586B" w:rsidRPr="00D92CF7">
          <w:rPr>
            <w:rFonts w:hint="eastAsia"/>
            <w:lang w:eastAsia="zh-CN"/>
          </w:rPr>
          <w:t>或议题、拟提交的小组（如，研究组、任务组、工作组）</w:t>
        </w:r>
        <w:r w:rsidR="0014586B">
          <w:rPr>
            <w:rFonts w:hint="eastAsia"/>
            <w:lang w:eastAsia="zh-CN"/>
          </w:rPr>
          <w:t>并附以</w:t>
        </w:r>
        <w:r w:rsidR="0014586B" w:rsidRPr="00D92CF7">
          <w:rPr>
            <w:rFonts w:hint="eastAsia"/>
            <w:lang w:eastAsia="zh-CN"/>
          </w:rPr>
          <w:t>文稿联系人的详细信息，以备澄清文稿之需</w:t>
        </w:r>
        <w:r w:rsidR="0014586B">
          <w:rPr>
            <w:rFonts w:hint="eastAsia"/>
            <w:lang w:eastAsia="zh-CN"/>
          </w:rPr>
          <w:t>。</w:t>
        </w:r>
      </w:moveTo>
      <w:moveToRangeEnd w:id="1019"/>
    </w:p>
    <w:p w:rsidR="0014025A" w:rsidRPr="00CD2AB5" w:rsidRDefault="00993463" w:rsidP="002E5285">
      <w:pPr>
        <w:spacing w:line="240" w:lineRule="auto"/>
        <w:rPr>
          <w:lang w:eastAsia="zh-CN"/>
        </w:rPr>
      </w:pPr>
      <w:ins w:id="1021" w:author="Xu, Hui" w:date="2015-06-19T13:53:00Z">
        <w:r w:rsidRPr="00CD2AB5">
          <w:rPr>
            <w:lang w:eastAsia="zh-CN"/>
          </w:rPr>
          <w:t>10.3.5</w:t>
        </w:r>
        <w:r w:rsidRPr="00CD2AB5">
          <w:rPr>
            <w:lang w:eastAsia="zh-CN"/>
          </w:rPr>
          <w:tab/>
        </w:r>
        <w:r w:rsidRPr="005A0C63">
          <w:rPr>
            <w:rFonts w:hint="eastAsia"/>
            <w:lang w:eastAsia="zh-CN"/>
          </w:rPr>
          <w:t>应限制文稿的长度（如有可能，应不超过</w:t>
        </w:r>
      </w:ins>
      <w:ins w:id="1022" w:author="Xu, Hui" w:date="2015-06-23T15:58:00Z">
        <w:r w:rsidR="002D41F5">
          <w:rPr>
            <w:rFonts w:hint="eastAsia"/>
            <w:lang w:eastAsia="zh-CN"/>
          </w:rPr>
          <w:t>十</w:t>
        </w:r>
      </w:ins>
      <w:ins w:id="1023" w:author="Xu, Hui" w:date="2015-06-19T13:53:00Z">
        <w:r w:rsidRPr="005A0C63">
          <w:rPr>
            <w:rFonts w:hint="eastAsia"/>
            <w:lang w:eastAsia="zh-CN"/>
          </w:rPr>
          <w:t>页），且在起草时应使用标准的文字处理软件，不使用自动格式化功能；并应使用修改符标明对现有案文的修改（使用“</w:t>
        </w:r>
      </w:ins>
      <w:ins w:id="1024" w:author="Xu, Hui" w:date="2015-06-23T15:58:00Z">
        <w:r w:rsidR="002D41F5">
          <w:rPr>
            <w:rFonts w:hint="eastAsia"/>
            <w:lang w:eastAsia="zh-CN"/>
          </w:rPr>
          <w:t>跟</w:t>
        </w:r>
      </w:ins>
      <w:ins w:id="1025" w:author="Xu, Hui" w:date="2015-06-19T13:53:00Z">
        <w:r w:rsidRPr="005A0C63">
          <w:rPr>
            <w:rFonts w:hint="eastAsia"/>
            <w:lang w:eastAsia="zh-CN"/>
          </w:rPr>
          <w:t>踪修</w:t>
        </w:r>
      </w:ins>
      <w:ins w:id="1026" w:author="Xu, Hui" w:date="2015-06-23T15:59:00Z">
        <w:r w:rsidR="002D41F5">
          <w:rPr>
            <w:rFonts w:hint="eastAsia"/>
            <w:lang w:eastAsia="zh-CN"/>
          </w:rPr>
          <w:t>改</w:t>
        </w:r>
      </w:ins>
      <w:ins w:id="1027" w:author="Xu, Hui" w:date="2015-06-19T13:53:00Z">
        <w:r w:rsidRPr="005A0C63">
          <w:rPr>
            <w:rFonts w:hint="eastAsia"/>
            <w:lang w:eastAsia="zh-CN"/>
          </w:rPr>
          <w:t>（</w:t>
        </w:r>
        <w:r w:rsidRPr="005A0C63">
          <w:rPr>
            <w:lang w:eastAsia="zh-CN"/>
          </w:rPr>
          <w:t>Track Changes</w:t>
        </w:r>
        <w:r w:rsidRPr="005A0C63">
          <w:rPr>
            <w:rFonts w:hint="eastAsia"/>
            <w:lang w:eastAsia="zh-CN"/>
          </w:rPr>
          <w:t>）</w:t>
        </w:r>
      </w:ins>
      <w:ins w:id="1028" w:author="Xu, Hui" w:date="2015-06-23T15:59:00Z">
        <w:r w:rsidR="002D41F5">
          <w:rPr>
            <w:rFonts w:hint="eastAsia"/>
            <w:lang w:eastAsia="zh-CN"/>
          </w:rPr>
          <w:t>功能</w:t>
        </w:r>
      </w:ins>
      <w:ins w:id="1029" w:author="Xu, Hui" w:date="2015-06-19T13:53:00Z">
        <w:r w:rsidRPr="005A0C63">
          <w:rPr>
            <w:rFonts w:hint="eastAsia"/>
            <w:lang w:eastAsia="zh-CN"/>
          </w:rPr>
          <w:t>”。</w:t>
        </w:r>
      </w:ins>
    </w:p>
    <w:p w:rsidR="0014025A" w:rsidRPr="00CD2AB5" w:rsidRDefault="0014025A" w:rsidP="002E5285">
      <w:pPr>
        <w:spacing w:line="240" w:lineRule="auto"/>
        <w:rPr>
          <w:lang w:eastAsia="zh-CN"/>
        </w:rPr>
      </w:pPr>
      <w:ins w:id="1030" w:author="Anonym" w:date="2015-05-06T21:09:00Z">
        <w:r w:rsidRPr="00CD2AB5">
          <w:rPr>
            <w:lang w:eastAsia="zh-CN"/>
          </w:rPr>
          <w:t>10.3.6</w:t>
        </w:r>
      </w:ins>
      <w:r w:rsidRPr="00CD2AB5">
        <w:rPr>
          <w:lang w:eastAsia="zh-CN"/>
        </w:rPr>
        <w:tab/>
      </w:r>
      <w:r w:rsidRPr="00C3331D">
        <w:rPr>
          <w:rFonts w:hint="eastAsia"/>
          <w:lang w:eastAsia="zh-CN"/>
        </w:rPr>
        <w:t>在任务组或工作组会议之后，相关小组的主席应为未来会议起草一份报告，对取得的进展及正在进行的工作做出说明。这些报告应在相关会议结束后一个月内完成。此外，无线电通信局应在会议结束后两周内发布包含需进行进一步研究的文本草案的主席报告附件。</w:t>
      </w:r>
    </w:p>
    <w:p w:rsidR="0014025A" w:rsidRPr="00CD2AB5" w:rsidRDefault="0014025A" w:rsidP="002E5285">
      <w:pPr>
        <w:spacing w:line="240" w:lineRule="auto"/>
        <w:rPr>
          <w:lang w:eastAsia="zh-CN"/>
        </w:rPr>
      </w:pPr>
      <w:del w:id="1031" w:author="Anonym" w:date="2015-05-06T21:09:00Z">
        <w:r w:rsidRPr="00CD2AB5">
          <w:rPr>
            <w:lang w:eastAsia="zh-CN"/>
          </w:rPr>
          <w:delText>8.5</w:delText>
        </w:r>
      </w:del>
      <w:ins w:id="1032" w:author="Anonym" w:date="2015-05-06T21:09:00Z">
        <w:r w:rsidRPr="00CD2AB5">
          <w:rPr>
            <w:lang w:eastAsia="zh-CN"/>
          </w:rPr>
          <w:t>10.3.7</w:t>
        </w:r>
      </w:ins>
      <w:r w:rsidRPr="00CD2AB5">
        <w:rPr>
          <w:lang w:eastAsia="zh-CN"/>
        </w:rPr>
        <w:tab/>
      </w:r>
      <w:r>
        <w:rPr>
          <w:rFonts w:hint="eastAsia"/>
          <w:lang w:eastAsia="zh-CN"/>
        </w:rPr>
        <w:t>在提交无线电通信局的文件中参引条款时，此类参引或参考书目应为可随时通过图书馆服务查阅的出版物。</w:t>
      </w:r>
    </w:p>
    <w:p w:rsidR="0014025A" w:rsidRPr="00B11F52" w:rsidRDefault="0014025A" w:rsidP="002E5285">
      <w:pPr>
        <w:pStyle w:val="Heading2"/>
        <w:spacing w:line="240" w:lineRule="auto"/>
        <w:rPr>
          <w:del w:id="1033" w:author="Anonym" w:date="2015-05-06T21:09:00Z"/>
          <w:lang w:eastAsia="zh-CN"/>
        </w:rPr>
      </w:pPr>
      <w:del w:id="1034" w:author="Anonym" w:date="2015-05-06T21:09:00Z">
        <w:r w:rsidRPr="00CD2AB5">
          <w:rPr>
            <w:lang w:eastAsia="zh-CN"/>
          </w:rPr>
          <w:delText>9</w:delText>
        </w:r>
      </w:del>
      <w:ins w:id="1035" w:author="Anonym" w:date="2015-05-06T21:09:00Z">
        <w:r w:rsidRPr="00CD2AB5">
          <w:rPr>
            <w:lang w:eastAsia="zh-CN"/>
          </w:rPr>
          <w:t>11</w:t>
        </w:r>
      </w:ins>
      <w:r>
        <w:rPr>
          <w:lang w:eastAsia="zh-CN"/>
        </w:rPr>
        <w:tab/>
      </w:r>
      <w:del w:id="1036" w:author="Xu, Hui" w:date="2015-06-19T13:54:00Z">
        <w:r w:rsidR="001171FD" w:rsidRPr="004C075F" w:rsidDel="001171FD">
          <w:rPr>
            <w:rFonts w:hint="eastAsia"/>
            <w:lang w:eastAsia="zh-CN"/>
          </w:rPr>
          <w:delText>信息的发布</w:delText>
        </w:r>
      </w:del>
      <w:ins w:id="1037" w:author="Anonym" w:date="2015-05-06T21:09:00Z">
        <w:r w:rsidRPr="00CD2AB5">
          <w:rPr>
            <w:lang w:eastAsia="zh-CN"/>
          </w:rPr>
          <w:t>ITU-R</w:t>
        </w:r>
      </w:ins>
      <w:ins w:id="1038" w:author="Xu, Hui" w:date="2015-06-19T13:54:00Z">
        <w:r w:rsidR="001171FD">
          <w:rPr>
            <w:rFonts w:hint="eastAsia"/>
            <w:lang w:eastAsia="zh-CN"/>
          </w:rPr>
          <w:t>决议</w:t>
        </w:r>
      </w:ins>
    </w:p>
    <w:p w:rsidR="0014025A" w:rsidRPr="00CD2AB5" w:rsidRDefault="0014025A" w:rsidP="002E5285">
      <w:pPr>
        <w:pStyle w:val="Heading2"/>
        <w:spacing w:line="240" w:lineRule="auto"/>
        <w:rPr>
          <w:ins w:id="1039" w:author="Anonym" w:date="2015-05-06T21:09:00Z"/>
          <w:rFonts w:eastAsia="Arial Unicode MS"/>
          <w:lang w:eastAsia="zh-CN"/>
        </w:rPr>
      </w:pPr>
      <w:del w:id="1040" w:author="Anonym" w:date="2015-05-06T21:09:00Z">
        <w:r w:rsidRPr="00CD2AB5">
          <w:rPr>
            <w:bCs/>
            <w:lang w:eastAsia="zh-CN"/>
          </w:rPr>
          <w:delText>9</w:delText>
        </w:r>
      </w:del>
      <w:ins w:id="1041" w:author="Anonym" w:date="2015-05-06T21:09:00Z">
        <w:r w:rsidRPr="00CD2AB5">
          <w:rPr>
            <w:lang w:eastAsia="zh-CN"/>
          </w:rPr>
          <w:t>11</w:t>
        </w:r>
      </w:ins>
      <w:r w:rsidRPr="00CD2AB5">
        <w:rPr>
          <w:lang w:eastAsia="zh-CN"/>
        </w:rPr>
        <w:t>.1</w:t>
      </w:r>
      <w:r w:rsidRPr="00CD2AB5">
        <w:rPr>
          <w:lang w:eastAsia="zh-CN"/>
        </w:rPr>
        <w:tab/>
      </w:r>
      <w:ins w:id="1042" w:author="Xu, Hui" w:date="2015-06-19T13:55:00Z">
        <w:r w:rsidR="001171FD">
          <w:rPr>
            <w:rFonts w:hint="eastAsia"/>
            <w:lang w:eastAsia="zh-CN"/>
          </w:rPr>
          <w:t>定义</w:t>
        </w:r>
      </w:ins>
    </w:p>
    <w:p w:rsidR="0014025A" w:rsidRPr="00CD2AB5" w:rsidRDefault="00F76B39" w:rsidP="002E5285">
      <w:pPr>
        <w:overflowPunct/>
        <w:autoSpaceDE/>
        <w:autoSpaceDN/>
        <w:adjustRightInd/>
        <w:spacing w:before="120" w:line="240" w:lineRule="auto"/>
        <w:ind w:firstLineChars="200" w:firstLine="480"/>
        <w:jc w:val="left"/>
        <w:textAlignment w:val="auto"/>
        <w:rPr>
          <w:lang w:eastAsia="zh-CN"/>
        </w:rPr>
      </w:pPr>
      <w:moveToRangeStart w:id="1043" w:author="Xu, Hui" w:date="2015-06-19T10:31:00Z" w:name="move422473236"/>
      <w:moveTo w:id="1044" w:author="Xu, Hui" w:date="2015-06-19T10:31:00Z">
        <w:r w:rsidRPr="00B23078">
          <w:rPr>
            <w:rFonts w:hint="eastAsia"/>
            <w:lang w:eastAsia="zh-CN"/>
          </w:rPr>
          <w:t>一份就无线电通信全会或研究组工作的组织、方法或</w:t>
        </w:r>
        <w:r>
          <w:rPr>
            <w:rFonts w:hint="eastAsia"/>
            <w:lang w:eastAsia="zh-CN"/>
          </w:rPr>
          <w:t>计划提供</w:t>
        </w:r>
        <w:r w:rsidRPr="00B23078">
          <w:rPr>
            <w:rFonts w:hint="eastAsia"/>
            <w:lang w:eastAsia="zh-CN"/>
          </w:rPr>
          <w:t>指示的文本。</w:t>
        </w:r>
      </w:moveTo>
      <w:moveToRangeEnd w:id="1043"/>
    </w:p>
    <w:p w:rsidR="0014025A" w:rsidRPr="00CD2AB5" w:rsidRDefault="0014025A" w:rsidP="002E5285">
      <w:pPr>
        <w:pStyle w:val="Heading2"/>
        <w:spacing w:line="240" w:lineRule="auto"/>
        <w:rPr>
          <w:ins w:id="1045" w:author="Anonym" w:date="2015-05-06T21:09:00Z"/>
          <w:rFonts w:eastAsia="Arial Unicode MS"/>
          <w:lang w:eastAsia="zh-CN"/>
        </w:rPr>
      </w:pPr>
      <w:ins w:id="1046" w:author="Anonym" w:date="2015-05-06T21:09:00Z">
        <w:r w:rsidRPr="00CD2AB5">
          <w:rPr>
            <w:lang w:eastAsia="zh-CN"/>
          </w:rPr>
          <w:t>11.2</w:t>
        </w:r>
        <w:r w:rsidRPr="00CD2AB5">
          <w:rPr>
            <w:lang w:eastAsia="zh-CN"/>
          </w:rPr>
          <w:tab/>
        </w:r>
      </w:ins>
      <w:ins w:id="1047" w:author="Xu, Hui" w:date="2015-06-23T16:00:00Z">
        <w:r w:rsidR="009870FA">
          <w:rPr>
            <w:rFonts w:hint="eastAsia"/>
            <w:lang w:eastAsia="zh-CN"/>
          </w:rPr>
          <w:t>通过</w:t>
        </w:r>
        <w:r w:rsidR="009870FA">
          <w:rPr>
            <w:lang w:eastAsia="zh-CN"/>
          </w:rPr>
          <w:t>和批准</w:t>
        </w:r>
      </w:ins>
    </w:p>
    <w:p w:rsidR="0014025A" w:rsidRPr="00CD2AB5" w:rsidRDefault="0014025A" w:rsidP="002E5285">
      <w:pPr>
        <w:spacing w:line="240" w:lineRule="auto"/>
        <w:rPr>
          <w:ins w:id="1048" w:author="Anonym" w:date="2015-05-06T21:09:00Z"/>
          <w:lang w:eastAsia="zh-CN"/>
        </w:rPr>
      </w:pPr>
      <w:ins w:id="1049" w:author="Anonym" w:date="2015-05-06T21:09:00Z">
        <w:r w:rsidRPr="00CD2AB5">
          <w:rPr>
            <w:lang w:eastAsia="zh-CN"/>
          </w:rPr>
          <w:t>11.2.1</w:t>
        </w:r>
        <w:r w:rsidRPr="00CD2AB5">
          <w:rPr>
            <w:lang w:eastAsia="zh-CN"/>
          </w:rPr>
          <w:tab/>
        </w:r>
      </w:ins>
      <w:ins w:id="1050" w:author="Xu, Hui" w:date="2015-06-19T13:56:00Z">
        <w:r w:rsidR="00AC60F2">
          <w:rPr>
            <w:rFonts w:hint="eastAsia"/>
            <w:lang w:eastAsia="zh-CN"/>
          </w:rPr>
          <w:t>各</w:t>
        </w:r>
        <w:r w:rsidR="00AC60F2" w:rsidRPr="00E74C51">
          <w:rPr>
            <w:rFonts w:hint="eastAsia"/>
            <w:lang w:eastAsia="zh-CN"/>
          </w:rPr>
          <w:t>研究组都可以</w:t>
        </w:r>
      </w:ins>
      <w:ins w:id="1051" w:author="Xu, Hui" w:date="2015-06-23T16:00:00Z">
        <w:r w:rsidR="009870FA">
          <w:rPr>
            <w:rFonts w:hint="eastAsia"/>
            <w:lang w:eastAsia="zh-CN"/>
          </w:rPr>
          <w:t>一致</w:t>
        </w:r>
        <w:r w:rsidR="009870FA">
          <w:rPr>
            <w:lang w:eastAsia="zh-CN"/>
          </w:rPr>
          <w:t>意见方式</w:t>
        </w:r>
      </w:ins>
      <w:ins w:id="1052" w:author="Xu, Hui" w:date="2015-06-19T13:56:00Z">
        <w:r w:rsidR="00AC60F2" w:rsidRPr="00E74C51">
          <w:rPr>
            <w:rFonts w:hint="eastAsia"/>
            <w:lang w:eastAsia="zh-CN"/>
          </w:rPr>
          <w:t>通过拟提交无线电通信全会批准的</w:t>
        </w:r>
      </w:ins>
      <w:ins w:id="1053" w:author="Xu, Hui" w:date="2015-06-23T16:00:00Z">
        <w:r w:rsidR="009870FA">
          <w:rPr>
            <w:rFonts w:hint="eastAsia"/>
            <w:lang w:eastAsia="zh-CN"/>
          </w:rPr>
          <w:t>新</w:t>
        </w:r>
        <w:r w:rsidR="009870FA">
          <w:rPr>
            <w:lang w:eastAsia="zh-CN"/>
          </w:rPr>
          <w:t>的或经修订的</w:t>
        </w:r>
      </w:ins>
      <w:ins w:id="1054" w:author="Xu, Hui" w:date="2015-06-19T13:56:00Z">
        <w:r w:rsidR="00AC60F2" w:rsidRPr="00E74C51">
          <w:rPr>
            <w:rFonts w:hint="eastAsia"/>
            <w:lang w:eastAsia="zh-CN"/>
          </w:rPr>
          <w:t>决议草案。</w:t>
        </w:r>
      </w:ins>
    </w:p>
    <w:p w:rsidR="0014025A" w:rsidRPr="00CD2AB5" w:rsidRDefault="0014025A" w:rsidP="002E5285">
      <w:pPr>
        <w:spacing w:line="240" w:lineRule="auto"/>
        <w:rPr>
          <w:ins w:id="1055" w:author="Anonym" w:date="2015-05-06T21:09:00Z"/>
          <w:lang w:eastAsia="zh-CN"/>
        </w:rPr>
      </w:pPr>
      <w:ins w:id="1056" w:author="Anonym" w:date="2015-05-06T21:09:00Z">
        <w:r w:rsidRPr="00CD2AB5">
          <w:rPr>
            <w:lang w:eastAsia="zh-CN"/>
          </w:rPr>
          <w:t>11.2.2</w:t>
        </w:r>
        <w:r w:rsidRPr="00CD2AB5">
          <w:rPr>
            <w:lang w:eastAsia="zh-CN"/>
          </w:rPr>
          <w:tab/>
        </w:r>
      </w:ins>
      <w:ins w:id="1057" w:author="Xu, Hui" w:date="2015-06-23T16:01:00Z">
        <w:r w:rsidR="009870FA">
          <w:rPr>
            <w:rFonts w:hint="eastAsia"/>
            <w:lang w:eastAsia="zh-CN"/>
          </w:rPr>
          <w:t>无线电</w:t>
        </w:r>
        <w:r w:rsidR="009870FA">
          <w:rPr>
            <w:lang w:eastAsia="zh-CN"/>
          </w:rPr>
          <w:t>通信全会须审议并批准经修订的或新的</w:t>
        </w:r>
        <w:r w:rsidR="009870FA">
          <w:rPr>
            <w:lang w:eastAsia="zh-CN"/>
          </w:rPr>
          <w:t>ITU-R</w:t>
        </w:r>
        <w:r w:rsidR="009870FA">
          <w:rPr>
            <w:lang w:eastAsia="zh-CN"/>
          </w:rPr>
          <w:t>决议。</w:t>
        </w:r>
      </w:ins>
    </w:p>
    <w:p w:rsidR="0014025A" w:rsidRPr="00CD2AB5" w:rsidRDefault="0014025A" w:rsidP="002E5285">
      <w:pPr>
        <w:pStyle w:val="Heading2"/>
        <w:spacing w:line="240" w:lineRule="auto"/>
        <w:rPr>
          <w:ins w:id="1058" w:author="Anonym" w:date="2015-05-06T21:09:00Z"/>
          <w:rFonts w:eastAsia="Arial Unicode MS"/>
          <w:lang w:eastAsia="zh-CN"/>
        </w:rPr>
      </w:pPr>
      <w:ins w:id="1059" w:author="Anonym" w:date="2015-05-06T21:09:00Z">
        <w:r w:rsidRPr="00CD2AB5">
          <w:rPr>
            <w:lang w:eastAsia="zh-CN"/>
          </w:rPr>
          <w:t>11.3</w:t>
        </w:r>
        <w:r w:rsidRPr="00CD2AB5">
          <w:rPr>
            <w:lang w:eastAsia="zh-CN"/>
          </w:rPr>
          <w:tab/>
        </w:r>
      </w:ins>
      <w:ins w:id="1060" w:author="Xu, Hui" w:date="2015-06-23T16:09:00Z">
        <w:r w:rsidR="00160070">
          <w:rPr>
            <w:rFonts w:hint="eastAsia"/>
            <w:lang w:eastAsia="zh-CN"/>
          </w:rPr>
          <w:t>删除</w:t>
        </w:r>
      </w:ins>
    </w:p>
    <w:p w:rsidR="0014025A" w:rsidRPr="00CD2AB5" w:rsidRDefault="0014025A" w:rsidP="002E5285">
      <w:pPr>
        <w:spacing w:line="240" w:lineRule="auto"/>
        <w:rPr>
          <w:ins w:id="1061" w:author="Anonym" w:date="2015-05-06T21:09:00Z"/>
          <w:lang w:eastAsia="zh-CN"/>
        </w:rPr>
      </w:pPr>
      <w:ins w:id="1062" w:author="Anonym" w:date="2015-05-06T21:09:00Z">
        <w:r w:rsidRPr="00CD2AB5">
          <w:rPr>
            <w:lang w:eastAsia="zh-CN"/>
          </w:rPr>
          <w:t>11.</w:t>
        </w:r>
      </w:ins>
      <w:ins w:id="1063" w:author="Xu, Hui" w:date="2015-06-30T15:07:00Z">
        <w:r w:rsidR="00111100">
          <w:rPr>
            <w:lang w:eastAsia="zh-CN"/>
          </w:rPr>
          <w:t>3</w:t>
        </w:r>
      </w:ins>
      <w:ins w:id="1064" w:author="Anonym" w:date="2015-05-06T21:09:00Z">
        <w:r w:rsidRPr="00CD2AB5">
          <w:rPr>
            <w:lang w:eastAsia="zh-CN"/>
          </w:rPr>
          <w:t>.1</w:t>
        </w:r>
        <w:r w:rsidRPr="00CD2AB5">
          <w:rPr>
            <w:lang w:eastAsia="zh-CN"/>
          </w:rPr>
          <w:tab/>
        </w:r>
      </w:ins>
      <w:ins w:id="1065" w:author="Xu, Hui" w:date="2015-06-23T16:10:00Z">
        <w:r w:rsidR="00160070">
          <w:rPr>
            <w:rFonts w:hint="eastAsia"/>
            <w:lang w:eastAsia="zh-CN"/>
          </w:rPr>
          <w:t>各</w:t>
        </w:r>
        <w:r w:rsidR="00160070">
          <w:rPr>
            <w:lang w:eastAsia="zh-CN"/>
          </w:rPr>
          <w:t>研究组和无线电</w:t>
        </w:r>
        <w:r w:rsidR="00160070">
          <w:rPr>
            <w:rFonts w:hint="eastAsia"/>
            <w:lang w:eastAsia="zh-CN"/>
          </w:rPr>
          <w:t>通信</w:t>
        </w:r>
        <w:r w:rsidR="00160070">
          <w:rPr>
            <w:lang w:eastAsia="zh-CN"/>
          </w:rPr>
          <w:t>顾问组均可</w:t>
        </w:r>
      </w:ins>
      <w:ins w:id="1066" w:author="Xu, Hui" w:date="2015-06-23T16:11:00Z">
        <w:r w:rsidR="00160070">
          <w:rPr>
            <w:lang w:eastAsia="zh-CN"/>
          </w:rPr>
          <w:t>以一致意见方式向无线电通信全会提出有关删除决议的建议。须</w:t>
        </w:r>
        <w:r w:rsidR="00160070">
          <w:rPr>
            <w:rFonts w:hint="eastAsia"/>
            <w:lang w:eastAsia="zh-CN"/>
          </w:rPr>
          <w:t>说明</w:t>
        </w:r>
        <w:r w:rsidR="00160070">
          <w:rPr>
            <w:lang w:eastAsia="zh-CN"/>
          </w:rPr>
          <w:t>提出此类建议的理由。</w:t>
        </w:r>
      </w:ins>
    </w:p>
    <w:p w:rsidR="0014025A" w:rsidRPr="00CD2AB5" w:rsidRDefault="0014025A" w:rsidP="002E5285">
      <w:pPr>
        <w:spacing w:line="240" w:lineRule="auto"/>
        <w:rPr>
          <w:ins w:id="1067" w:author="Anonym" w:date="2015-05-06T21:09:00Z"/>
          <w:lang w:eastAsia="zh-CN"/>
        </w:rPr>
      </w:pPr>
      <w:ins w:id="1068" w:author="Anonym" w:date="2015-05-06T21:09:00Z">
        <w:r w:rsidRPr="00CD2AB5">
          <w:rPr>
            <w:lang w:eastAsia="zh-CN"/>
          </w:rPr>
          <w:t>11.</w:t>
        </w:r>
      </w:ins>
      <w:ins w:id="1069" w:author="Xu, Hui" w:date="2015-06-30T15:07:00Z">
        <w:r w:rsidR="00111100">
          <w:rPr>
            <w:lang w:eastAsia="zh-CN"/>
          </w:rPr>
          <w:t>3</w:t>
        </w:r>
      </w:ins>
      <w:ins w:id="1070" w:author="Anonym" w:date="2015-05-06T21:09:00Z">
        <w:r w:rsidRPr="00CD2AB5">
          <w:rPr>
            <w:lang w:eastAsia="zh-CN"/>
          </w:rPr>
          <w:t>.2</w:t>
        </w:r>
        <w:r w:rsidRPr="00CD2AB5">
          <w:rPr>
            <w:lang w:eastAsia="zh-CN"/>
          </w:rPr>
          <w:tab/>
        </w:r>
      </w:ins>
      <w:ins w:id="1071" w:author="Xu, Hui" w:date="2015-06-23T16:12:00Z">
        <w:r w:rsidR="00160070">
          <w:rPr>
            <w:rFonts w:hint="eastAsia"/>
            <w:lang w:eastAsia="zh-CN"/>
          </w:rPr>
          <w:t>无线电</w:t>
        </w:r>
        <w:r w:rsidR="00160070">
          <w:rPr>
            <w:lang w:eastAsia="zh-CN"/>
          </w:rPr>
          <w:t>通信全会可根据成员、研究组或无线电通信顾问组的建议，删除决议。</w:t>
        </w:r>
      </w:ins>
    </w:p>
    <w:p w:rsidR="0014025A" w:rsidRPr="00CD2AB5" w:rsidRDefault="0014025A" w:rsidP="002E5285">
      <w:pPr>
        <w:pStyle w:val="Heading1"/>
        <w:spacing w:line="240" w:lineRule="auto"/>
        <w:rPr>
          <w:ins w:id="1072" w:author="Anonym" w:date="2015-05-06T21:09:00Z"/>
          <w:lang w:eastAsia="zh-CN"/>
        </w:rPr>
      </w:pPr>
      <w:ins w:id="1073" w:author="Anonym" w:date="2015-05-06T21:09:00Z">
        <w:r w:rsidRPr="00CD2AB5">
          <w:rPr>
            <w:lang w:eastAsia="zh-CN"/>
          </w:rPr>
          <w:t>12</w:t>
        </w:r>
        <w:r w:rsidRPr="00CD2AB5">
          <w:rPr>
            <w:lang w:eastAsia="zh-CN"/>
          </w:rPr>
          <w:tab/>
          <w:t>ITU-R</w:t>
        </w:r>
      </w:ins>
      <w:ins w:id="1074" w:author="Xu, Hui" w:date="2015-06-19T13:57:00Z">
        <w:r w:rsidR="00F85A49">
          <w:rPr>
            <w:rFonts w:hint="eastAsia"/>
            <w:lang w:eastAsia="zh-CN"/>
          </w:rPr>
          <w:t>决定</w:t>
        </w:r>
      </w:ins>
    </w:p>
    <w:p w:rsidR="0014025A" w:rsidRPr="00CD2AB5" w:rsidRDefault="0014025A" w:rsidP="002E5285">
      <w:pPr>
        <w:pStyle w:val="Heading2"/>
        <w:spacing w:line="240" w:lineRule="auto"/>
        <w:rPr>
          <w:ins w:id="1075" w:author="Anonym" w:date="2015-05-06T21:09:00Z"/>
          <w:rFonts w:eastAsia="Arial Unicode MS"/>
          <w:lang w:eastAsia="zh-CN"/>
        </w:rPr>
      </w:pPr>
      <w:ins w:id="1076" w:author="Anonym" w:date="2015-05-06T21:09:00Z">
        <w:r w:rsidRPr="00CD2AB5">
          <w:rPr>
            <w:lang w:eastAsia="zh-CN"/>
          </w:rPr>
          <w:t>12.1</w:t>
        </w:r>
        <w:r w:rsidRPr="00CD2AB5">
          <w:rPr>
            <w:lang w:eastAsia="zh-CN"/>
          </w:rPr>
          <w:tab/>
        </w:r>
      </w:ins>
      <w:ins w:id="1077" w:author="Xu, Hui" w:date="2015-06-19T13:57:00Z">
        <w:r w:rsidR="00F85A49">
          <w:rPr>
            <w:rFonts w:hint="eastAsia"/>
            <w:lang w:eastAsia="zh-CN"/>
          </w:rPr>
          <w:t>定义</w:t>
        </w:r>
      </w:ins>
    </w:p>
    <w:p w:rsidR="0014025A" w:rsidRPr="00CD2AB5" w:rsidRDefault="004317EE" w:rsidP="002E5285">
      <w:pPr>
        <w:overflowPunct/>
        <w:autoSpaceDE/>
        <w:autoSpaceDN/>
        <w:adjustRightInd/>
        <w:spacing w:before="120" w:line="240" w:lineRule="auto"/>
        <w:ind w:firstLineChars="200" w:firstLine="480"/>
        <w:jc w:val="left"/>
        <w:textAlignment w:val="auto"/>
        <w:rPr>
          <w:lang w:eastAsia="zh-CN"/>
        </w:rPr>
      </w:pPr>
      <w:moveToRangeStart w:id="1078" w:author="Xu, Hui" w:date="2015-06-19T10:55:00Z" w:name="move422474681"/>
      <w:moveTo w:id="1079" w:author="Xu, Hui" w:date="2015-06-19T10:55:00Z">
        <w:r>
          <w:rPr>
            <w:rFonts w:hint="eastAsia"/>
            <w:lang w:eastAsia="zh-CN"/>
          </w:rPr>
          <w:t>一份就研究组工作的组织</w:t>
        </w:r>
        <w:r w:rsidRPr="00B23078">
          <w:rPr>
            <w:rFonts w:hint="eastAsia"/>
            <w:lang w:eastAsia="zh-CN"/>
          </w:rPr>
          <w:t>给予指示的文本。</w:t>
        </w:r>
      </w:moveTo>
      <w:moveToRangeEnd w:id="1078"/>
    </w:p>
    <w:p w:rsidR="0014025A" w:rsidRPr="00CD2AB5" w:rsidRDefault="0014025A" w:rsidP="002E5285">
      <w:pPr>
        <w:pStyle w:val="Heading2"/>
        <w:spacing w:line="240" w:lineRule="auto"/>
        <w:rPr>
          <w:ins w:id="1080" w:author="Anonym" w:date="2015-05-06T21:09:00Z"/>
          <w:rFonts w:eastAsia="Arial Unicode MS"/>
          <w:lang w:eastAsia="zh-CN"/>
        </w:rPr>
      </w:pPr>
      <w:ins w:id="1081" w:author="Anonym" w:date="2015-05-06T21:09:00Z">
        <w:r w:rsidRPr="00CD2AB5">
          <w:rPr>
            <w:lang w:eastAsia="zh-CN"/>
          </w:rPr>
          <w:t>12.2</w:t>
        </w:r>
        <w:r w:rsidRPr="00CD2AB5">
          <w:rPr>
            <w:lang w:eastAsia="zh-CN"/>
          </w:rPr>
          <w:tab/>
        </w:r>
      </w:ins>
      <w:ins w:id="1082" w:author="Xu, Hui" w:date="2015-06-23T16:12:00Z">
        <w:r w:rsidR="00160070">
          <w:rPr>
            <w:rFonts w:hint="eastAsia"/>
            <w:lang w:eastAsia="zh-CN"/>
          </w:rPr>
          <w:t>批准</w:t>
        </w:r>
      </w:ins>
    </w:p>
    <w:p w:rsidR="0014025A" w:rsidRPr="00CD2AB5" w:rsidRDefault="00160070" w:rsidP="002E5285">
      <w:pPr>
        <w:overflowPunct/>
        <w:autoSpaceDE/>
        <w:autoSpaceDN/>
        <w:adjustRightInd/>
        <w:spacing w:before="120" w:line="240" w:lineRule="auto"/>
        <w:ind w:firstLineChars="200" w:firstLine="480"/>
        <w:jc w:val="left"/>
        <w:textAlignment w:val="auto"/>
        <w:rPr>
          <w:ins w:id="1083" w:author="Anonym" w:date="2015-05-06T21:09:00Z"/>
          <w:lang w:eastAsia="zh-CN"/>
        </w:rPr>
      </w:pPr>
      <w:ins w:id="1084" w:author="Xu, Hui" w:date="2015-06-23T16:12:00Z">
        <w:r>
          <w:rPr>
            <w:rFonts w:hint="eastAsia"/>
            <w:lang w:eastAsia="zh-CN"/>
          </w:rPr>
          <w:t>各</w:t>
        </w:r>
        <w:r>
          <w:rPr>
            <w:lang w:eastAsia="zh-CN"/>
          </w:rPr>
          <w:t>研究组均可以一致意见</w:t>
        </w:r>
      </w:ins>
      <w:ins w:id="1085" w:author="Xu, Hui" w:date="2015-06-23T16:13:00Z">
        <w:r>
          <w:rPr>
            <w:lang w:eastAsia="zh-CN"/>
          </w:rPr>
          <w:t>方式批准经修订的或新的决定</w:t>
        </w:r>
      </w:ins>
      <w:ins w:id="1086" w:author="Xu, Hui" w:date="2015-06-23T16:15:00Z">
        <w:r w:rsidR="00B65EC6">
          <w:rPr>
            <w:rFonts w:hint="eastAsia"/>
            <w:lang w:eastAsia="zh-CN"/>
          </w:rPr>
          <w:t>。</w:t>
        </w:r>
      </w:ins>
    </w:p>
    <w:p w:rsidR="0014025A" w:rsidRPr="00CD2AB5" w:rsidRDefault="0014025A" w:rsidP="002E5285">
      <w:pPr>
        <w:pStyle w:val="Heading2"/>
        <w:spacing w:line="240" w:lineRule="auto"/>
        <w:rPr>
          <w:ins w:id="1087" w:author="Anonym" w:date="2015-05-06T21:09:00Z"/>
          <w:rFonts w:eastAsia="Arial Unicode MS"/>
          <w:lang w:eastAsia="zh-CN"/>
        </w:rPr>
      </w:pPr>
      <w:ins w:id="1088" w:author="Anonym" w:date="2015-05-06T21:09:00Z">
        <w:r w:rsidRPr="00CD2AB5">
          <w:rPr>
            <w:lang w:eastAsia="zh-CN"/>
          </w:rPr>
          <w:lastRenderedPageBreak/>
          <w:t>12.3</w:t>
        </w:r>
        <w:r w:rsidRPr="00CD2AB5">
          <w:rPr>
            <w:lang w:eastAsia="zh-CN"/>
          </w:rPr>
          <w:tab/>
        </w:r>
      </w:ins>
      <w:ins w:id="1089" w:author="Xu, Hui" w:date="2015-06-23T16:13:00Z">
        <w:r w:rsidR="00160070">
          <w:rPr>
            <w:rFonts w:hint="eastAsia"/>
            <w:lang w:eastAsia="zh-CN"/>
          </w:rPr>
          <w:t>删除</w:t>
        </w:r>
      </w:ins>
    </w:p>
    <w:p w:rsidR="0014025A" w:rsidRPr="00CD2AB5" w:rsidRDefault="0014025A" w:rsidP="002E5285">
      <w:pPr>
        <w:spacing w:line="240" w:lineRule="auto"/>
        <w:rPr>
          <w:ins w:id="1090" w:author="Anonym" w:date="2015-05-06T21:09:00Z"/>
          <w:lang w:eastAsia="zh-CN"/>
        </w:rPr>
      </w:pPr>
      <w:ins w:id="1091" w:author="Anonym" w:date="2015-05-06T21:09:00Z">
        <w:r w:rsidRPr="00CD2AB5">
          <w:rPr>
            <w:lang w:eastAsia="zh-CN"/>
          </w:rPr>
          <w:t>12.3.1</w:t>
        </w:r>
        <w:r w:rsidRPr="00CD2AB5">
          <w:rPr>
            <w:lang w:eastAsia="zh-CN"/>
          </w:rPr>
          <w:tab/>
        </w:r>
      </w:ins>
      <w:ins w:id="1092" w:author="Xu, Hui" w:date="2015-06-23T16:13:00Z">
        <w:r w:rsidR="00160070">
          <w:rPr>
            <w:rFonts w:hint="eastAsia"/>
            <w:lang w:eastAsia="zh-CN"/>
          </w:rPr>
          <w:t>当</w:t>
        </w:r>
        <w:r w:rsidR="00160070">
          <w:rPr>
            <w:lang w:eastAsia="zh-CN"/>
          </w:rPr>
          <w:t>决定对研究组工作已</w:t>
        </w:r>
      </w:ins>
      <w:ins w:id="1093" w:author="Xu, Hui" w:date="2015-06-23T16:14:00Z">
        <w:r w:rsidR="00160070">
          <w:rPr>
            <w:lang w:eastAsia="zh-CN"/>
          </w:rPr>
          <w:t>属</w:t>
        </w:r>
        <w:r w:rsidR="00160070">
          <w:rPr>
            <w:rFonts w:hint="eastAsia"/>
            <w:lang w:eastAsia="zh-CN"/>
          </w:rPr>
          <w:t>多余</w:t>
        </w:r>
        <w:r w:rsidR="00160070">
          <w:rPr>
            <w:lang w:eastAsia="zh-CN"/>
          </w:rPr>
          <w:t>时须将其删除。</w:t>
        </w:r>
      </w:ins>
    </w:p>
    <w:p w:rsidR="0014025A" w:rsidRPr="00CD2AB5" w:rsidRDefault="0014025A" w:rsidP="002E5285">
      <w:pPr>
        <w:spacing w:line="240" w:lineRule="auto"/>
        <w:rPr>
          <w:ins w:id="1094" w:author="Anonym" w:date="2015-05-06T21:09:00Z"/>
          <w:lang w:eastAsia="zh-CN"/>
        </w:rPr>
      </w:pPr>
      <w:ins w:id="1095" w:author="Anonym" w:date="2015-05-06T21:09:00Z">
        <w:r w:rsidRPr="00CD2AB5">
          <w:rPr>
            <w:lang w:eastAsia="zh-CN"/>
          </w:rPr>
          <w:t>12.3.2</w:t>
        </w:r>
        <w:r w:rsidRPr="00CD2AB5">
          <w:rPr>
            <w:lang w:eastAsia="zh-CN"/>
          </w:rPr>
          <w:tab/>
        </w:r>
      </w:ins>
      <w:ins w:id="1096" w:author="Xu, Hui" w:date="2015-06-23T16:14:00Z">
        <w:r w:rsidR="00160070">
          <w:rPr>
            <w:rFonts w:hint="eastAsia"/>
            <w:lang w:eastAsia="zh-CN"/>
          </w:rPr>
          <w:t>各</w:t>
        </w:r>
        <w:r w:rsidR="00160070">
          <w:rPr>
            <w:lang w:eastAsia="zh-CN"/>
          </w:rPr>
          <w:t>研究组均可以一致</w:t>
        </w:r>
      </w:ins>
      <w:ins w:id="1097" w:author="Xu, Hui" w:date="2015-06-23T16:15:00Z">
        <w:r w:rsidR="00160070">
          <w:rPr>
            <w:lang w:eastAsia="zh-CN"/>
          </w:rPr>
          <w:t>意见方式删除决定。</w:t>
        </w:r>
      </w:ins>
    </w:p>
    <w:p w:rsidR="0014025A" w:rsidRPr="00CD2AB5" w:rsidRDefault="0014025A" w:rsidP="002E5285">
      <w:pPr>
        <w:pStyle w:val="Heading1"/>
        <w:spacing w:line="240" w:lineRule="auto"/>
        <w:rPr>
          <w:ins w:id="1098" w:author="Anonym" w:date="2015-05-06T21:09:00Z"/>
          <w:lang w:eastAsia="zh-CN"/>
        </w:rPr>
      </w:pPr>
      <w:ins w:id="1099" w:author="Anonym" w:date="2015-05-06T21:09:00Z">
        <w:r w:rsidRPr="00CD2AB5">
          <w:rPr>
            <w:lang w:eastAsia="zh-CN"/>
          </w:rPr>
          <w:t>13</w:t>
        </w:r>
        <w:r w:rsidRPr="00CD2AB5">
          <w:rPr>
            <w:lang w:eastAsia="zh-CN"/>
          </w:rPr>
          <w:tab/>
          <w:t>ITU-R</w:t>
        </w:r>
      </w:ins>
      <w:ins w:id="1100" w:author="Xu, Hui" w:date="2015-06-19T13:58:00Z">
        <w:r w:rsidR="00863566">
          <w:rPr>
            <w:rFonts w:hint="eastAsia"/>
            <w:lang w:eastAsia="zh-CN"/>
          </w:rPr>
          <w:t>课题</w:t>
        </w:r>
      </w:ins>
    </w:p>
    <w:p w:rsidR="0014025A" w:rsidRPr="00CD2AB5" w:rsidRDefault="0014025A" w:rsidP="002E5285">
      <w:pPr>
        <w:pStyle w:val="Heading2"/>
        <w:spacing w:line="240" w:lineRule="auto"/>
        <w:rPr>
          <w:ins w:id="1101" w:author="Anonym" w:date="2015-05-06T21:09:00Z"/>
          <w:rFonts w:eastAsia="Arial Unicode MS"/>
          <w:lang w:eastAsia="zh-CN"/>
        </w:rPr>
      </w:pPr>
      <w:ins w:id="1102" w:author="Anonym" w:date="2015-05-06T21:09:00Z">
        <w:r w:rsidRPr="00CD2AB5">
          <w:rPr>
            <w:lang w:eastAsia="zh-CN"/>
          </w:rPr>
          <w:t>13.1</w:t>
        </w:r>
        <w:r w:rsidRPr="00CD2AB5">
          <w:rPr>
            <w:lang w:eastAsia="zh-CN"/>
          </w:rPr>
          <w:tab/>
        </w:r>
      </w:ins>
      <w:ins w:id="1103" w:author="Xu, Hui" w:date="2015-06-19T13:58:00Z">
        <w:r w:rsidR="00863566">
          <w:rPr>
            <w:rFonts w:hint="eastAsia"/>
            <w:lang w:eastAsia="zh-CN"/>
          </w:rPr>
          <w:t>定义</w:t>
        </w:r>
      </w:ins>
    </w:p>
    <w:p w:rsidR="00BA6F18" w:rsidRPr="002A3909" w:rsidRDefault="00D0306C" w:rsidP="002E5285">
      <w:pPr>
        <w:overflowPunct/>
        <w:autoSpaceDE/>
        <w:autoSpaceDN/>
        <w:adjustRightInd/>
        <w:spacing w:before="120" w:line="240" w:lineRule="auto"/>
        <w:ind w:firstLineChars="200" w:firstLine="480"/>
        <w:jc w:val="left"/>
        <w:textAlignment w:val="auto"/>
        <w:rPr>
          <w:lang w:eastAsia="zh-CN"/>
        </w:rPr>
      </w:pPr>
      <w:ins w:id="1104" w:author="Xu, Hui" w:date="2015-06-19T14:06:00Z">
        <w:r w:rsidRPr="004A7FB2">
          <w:rPr>
            <w:rFonts w:hint="eastAsia"/>
            <w:lang w:eastAsia="zh-CN"/>
          </w:rPr>
          <w:t>一份技术性、操作性或程序性问题的说明</w:t>
        </w:r>
        <w:r>
          <w:rPr>
            <w:rFonts w:hint="eastAsia"/>
            <w:lang w:eastAsia="zh-CN"/>
          </w:rPr>
          <w:t>，一般试图制定</w:t>
        </w:r>
        <w:r w:rsidRPr="004A7FB2">
          <w:rPr>
            <w:rFonts w:hint="eastAsia"/>
            <w:lang w:eastAsia="zh-CN"/>
          </w:rPr>
          <w:t>建议书、手册或报告</w:t>
        </w:r>
        <w:r>
          <w:rPr>
            <w:rFonts w:hint="eastAsia"/>
            <w:lang w:eastAsia="zh-CN"/>
          </w:rPr>
          <w:t>（</w:t>
        </w:r>
        <w:r w:rsidRPr="004A7FB2">
          <w:rPr>
            <w:rFonts w:hint="eastAsia"/>
            <w:lang w:eastAsia="zh-CN"/>
          </w:rPr>
          <w:t>见</w:t>
        </w:r>
        <w:r>
          <w:rPr>
            <w:lang w:eastAsia="zh-CN"/>
          </w:rPr>
          <w:t>ITU-R</w:t>
        </w:r>
        <w:r w:rsidRPr="004A7FB2">
          <w:rPr>
            <w:rFonts w:hint="eastAsia"/>
            <w:lang w:eastAsia="zh-CN"/>
          </w:rPr>
          <w:t>第</w:t>
        </w:r>
        <w:r>
          <w:rPr>
            <w:lang w:eastAsia="zh-CN"/>
          </w:rPr>
          <w:t>5</w:t>
        </w:r>
        <w:r w:rsidRPr="004A7FB2">
          <w:rPr>
            <w:rFonts w:hint="eastAsia"/>
            <w:lang w:eastAsia="zh-CN"/>
          </w:rPr>
          <w:t>号决议</w:t>
        </w:r>
        <w:r>
          <w:rPr>
            <w:rFonts w:hint="eastAsia"/>
            <w:lang w:eastAsia="zh-CN"/>
          </w:rPr>
          <w:t>）</w:t>
        </w:r>
        <w:r w:rsidRPr="004A7FB2">
          <w:rPr>
            <w:rFonts w:hint="eastAsia"/>
            <w:lang w:eastAsia="zh-CN"/>
          </w:rPr>
          <w:t>。</w:t>
        </w:r>
      </w:ins>
      <w:moveToRangeStart w:id="1105" w:author="Xu, Hui" w:date="2015-06-23T16:19:00Z" w:name="move422839726"/>
      <w:moveTo w:id="1106" w:author="Xu, Hui" w:date="2015-06-23T16:19:00Z">
        <w:r w:rsidR="00BA6F18" w:rsidDel="00822F9F">
          <w:rPr>
            <w:rFonts w:hint="eastAsia"/>
            <w:lang w:eastAsia="zh-CN"/>
          </w:rPr>
          <w:t>每个课题均须尽可能</w:t>
        </w:r>
        <w:r w:rsidR="00BA6F18">
          <w:rPr>
            <w:rFonts w:hint="eastAsia"/>
            <w:lang w:eastAsia="zh-CN"/>
          </w:rPr>
          <w:t>简明地说明研究理由和明确研究范围。还应尽可能包括一项工作计划（即</w:t>
        </w:r>
        <w:r w:rsidR="00BA6F18" w:rsidDel="00822F9F">
          <w:rPr>
            <w:rFonts w:hint="eastAsia"/>
            <w:lang w:eastAsia="zh-CN"/>
          </w:rPr>
          <w:t>，研究进展的阶段性成果和预计的完成日期），并说明应做出响应的方式（如以建议书或其它文本等形式）。</w:t>
        </w:r>
      </w:moveTo>
      <w:moveToRangeEnd w:id="1105"/>
    </w:p>
    <w:p w:rsidR="0014025A" w:rsidRPr="00CD2AB5" w:rsidRDefault="0014025A" w:rsidP="002E5285">
      <w:pPr>
        <w:pStyle w:val="Heading2"/>
        <w:spacing w:line="240" w:lineRule="auto"/>
        <w:rPr>
          <w:ins w:id="1107" w:author="Anonym" w:date="2015-05-06T21:09:00Z"/>
          <w:rFonts w:eastAsia="Arial Unicode MS"/>
          <w:lang w:eastAsia="zh-CN"/>
        </w:rPr>
      </w:pPr>
      <w:ins w:id="1108" w:author="Anonym" w:date="2015-05-06T21:09:00Z">
        <w:r w:rsidRPr="00CD2AB5">
          <w:rPr>
            <w:lang w:eastAsia="zh-CN"/>
          </w:rPr>
          <w:t>13.2</w:t>
        </w:r>
        <w:r w:rsidRPr="00CD2AB5">
          <w:rPr>
            <w:lang w:eastAsia="zh-CN"/>
          </w:rPr>
          <w:tab/>
        </w:r>
      </w:ins>
      <w:ins w:id="1109" w:author="Xu, Hui" w:date="2015-06-19T14:58:00Z">
        <w:r w:rsidR="00AE21EF">
          <w:rPr>
            <w:rFonts w:hint="eastAsia"/>
            <w:lang w:eastAsia="zh-CN"/>
          </w:rPr>
          <w:t>通过和批准</w:t>
        </w:r>
      </w:ins>
    </w:p>
    <w:p w:rsidR="0014025A" w:rsidRPr="00CD2AB5" w:rsidRDefault="0014025A" w:rsidP="002E5285">
      <w:pPr>
        <w:pStyle w:val="Heading3"/>
        <w:spacing w:line="240" w:lineRule="auto"/>
        <w:rPr>
          <w:ins w:id="1110" w:author="Anonym" w:date="2015-05-06T21:09:00Z"/>
          <w:lang w:eastAsia="zh-CN"/>
        </w:rPr>
      </w:pPr>
      <w:ins w:id="1111" w:author="Anonym" w:date="2015-05-06T21:09:00Z">
        <w:r w:rsidRPr="00CD2AB5">
          <w:rPr>
            <w:lang w:eastAsia="zh-CN"/>
          </w:rPr>
          <w:t>13.2.1</w:t>
        </w:r>
        <w:r w:rsidRPr="00CD2AB5">
          <w:rPr>
            <w:lang w:eastAsia="zh-CN"/>
          </w:rPr>
          <w:tab/>
        </w:r>
      </w:ins>
      <w:ins w:id="1112" w:author="Xu, Hui" w:date="2015-06-23T16:26:00Z">
        <w:r w:rsidR="00EA7633">
          <w:rPr>
            <w:rFonts w:hint="eastAsia"/>
            <w:lang w:eastAsia="zh-CN"/>
          </w:rPr>
          <w:t>总体</w:t>
        </w:r>
        <w:r w:rsidR="00EA7633">
          <w:rPr>
            <w:lang w:eastAsia="zh-CN"/>
          </w:rPr>
          <w:t>考虑</w:t>
        </w:r>
      </w:ins>
    </w:p>
    <w:p w:rsidR="0032091A" w:rsidRDefault="0032091A" w:rsidP="002E5285">
      <w:pPr>
        <w:tabs>
          <w:tab w:val="clear" w:pos="794"/>
        </w:tabs>
        <w:spacing w:line="240" w:lineRule="auto"/>
        <w:rPr>
          <w:ins w:id="1113" w:author="Xu, Hui" w:date="2015-06-19T14:13:00Z"/>
          <w:lang w:eastAsia="zh-CN"/>
        </w:rPr>
      </w:pPr>
      <w:ins w:id="1114" w:author="Xu, Hui" w:date="2015-06-19T14:13:00Z">
        <w:r w:rsidRPr="00CD2AB5">
          <w:rPr>
            <w:lang w:eastAsia="zh-CN"/>
          </w:rPr>
          <w:t>13.2.1.1</w:t>
        </w:r>
        <w:r w:rsidRPr="00CD2AB5">
          <w:rPr>
            <w:lang w:eastAsia="zh-CN"/>
          </w:rPr>
          <w:tab/>
        </w:r>
        <w:r>
          <w:rPr>
            <w:rFonts w:hint="eastAsia"/>
            <w:lang w:eastAsia="zh-CN"/>
          </w:rPr>
          <w:t>由研究组提出的新的或经修订的课题，可以根据第</w:t>
        </w:r>
        <w:r w:rsidRPr="007E5D45" w:rsidDel="00316184">
          <w:rPr>
            <w:lang w:eastAsia="zh-CN"/>
          </w:rPr>
          <w:t>1</w:t>
        </w:r>
        <w:r>
          <w:rPr>
            <w:lang w:eastAsia="zh-CN"/>
          </w:rPr>
          <w:t>3.2</w:t>
        </w:r>
        <w:r w:rsidRPr="007E5D45" w:rsidDel="00316184">
          <w:rPr>
            <w:lang w:eastAsia="zh-CN"/>
          </w:rPr>
          <w:t>.2</w:t>
        </w:r>
      </w:ins>
      <w:ins w:id="1115" w:author="Xu, Hui" w:date="2015-06-23T16:26:00Z">
        <w:r w:rsidR="004355EC">
          <w:rPr>
            <w:rFonts w:hint="eastAsia"/>
            <w:lang w:eastAsia="zh-CN"/>
          </w:rPr>
          <w:t>段</w:t>
        </w:r>
      </w:ins>
      <w:ins w:id="1116" w:author="Xu, Hui" w:date="2015-06-19T14:13:00Z">
        <w:r>
          <w:rPr>
            <w:rFonts w:hint="eastAsia"/>
            <w:lang w:eastAsia="zh-CN"/>
          </w:rPr>
          <w:t>包含的程序进行通过，并且由以下两个方式批准：</w:t>
        </w:r>
      </w:ins>
    </w:p>
    <w:p w:rsidR="0032091A" w:rsidRPr="00F640EF" w:rsidRDefault="0032091A" w:rsidP="002E5285">
      <w:pPr>
        <w:pStyle w:val="enumlev1"/>
        <w:spacing w:line="240" w:lineRule="auto"/>
        <w:rPr>
          <w:ins w:id="1117" w:author="Xu, Hui" w:date="2015-06-19T14:13:00Z"/>
          <w:lang w:eastAsia="zh-CN"/>
        </w:rPr>
      </w:pPr>
      <w:ins w:id="1118" w:author="Xu, Hui" w:date="2015-06-19T14:13:00Z">
        <w:r w:rsidRPr="00F640EF">
          <w:rPr>
            <w:lang w:eastAsia="zh-CN"/>
          </w:rPr>
          <w:t>–</w:t>
        </w:r>
        <w:r w:rsidRPr="00F640EF">
          <w:rPr>
            <w:lang w:eastAsia="zh-CN"/>
          </w:rPr>
          <w:tab/>
        </w:r>
        <w:r w:rsidRPr="00F640EF">
          <w:rPr>
            <w:rFonts w:hint="eastAsia"/>
            <w:lang w:eastAsia="zh-CN"/>
          </w:rPr>
          <w:t>由无线电通信全会批准</w:t>
        </w:r>
        <w:r>
          <w:rPr>
            <w:lang w:eastAsia="zh-CN"/>
          </w:rPr>
          <w:t>（</w:t>
        </w:r>
        <w:r>
          <w:rPr>
            <w:rFonts w:hint="eastAsia"/>
            <w:lang w:eastAsia="zh-CN"/>
          </w:rPr>
          <w:t>见</w:t>
        </w:r>
        <w:r w:rsidRPr="00CD2AB5" w:rsidDel="00316184">
          <w:rPr>
            <w:lang w:eastAsia="zh-CN"/>
          </w:rPr>
          <w:t>ITU</w:t>
        </w:r>
        <w:r w:rsidRPr="00CD2AB5" w:rsidDel="00316184">
          <w:rPr>
            <w:lang w:eastAsia="zh-CN"/>
          </w:rPr>
          <w:noBreakHyphen/>
          <w:t>R</w:t>
        </w:r>
        <w:r>
          <w:rPr>
            <w:rFonts w:hint="eastAsia"/>
            <w:lang w:eastAsia="zh-CN"/>
          </w:rPr>
          <w:t>第</w:t>
        </w:r>
        <w:r w:rsidRPr="00CD2AB5" w:rsidDel="00316184">
          <w:rPr>
            <w:lang w:eastAsia="zh-CN"/>
          </w:rPr>
          <w:t>5</w:t>
        </w:r>
        <w:r>
          <w:rPr>
            <w:rFonts w:hint="eastAsia"/>
            <w:lang w:eastAsia="zh-CN"/>
          </w:rPr>
          <w:t>号</w:t>
        </w:r>
        <w:r>
          <w:rPr>
            <w:lang w:eastAsia="zh-CN"/>
          </w:rPr>
          <w:t>决议）</w:t>
        </w:r>
        <w:r w:rsidRPr="00F640EF">
          <w:rPr>
            <w:rFonts w:hint="eastAsia"/>
            <w:lang w:eastAsia="zh-CN"/>
          </w:rPr>
          <w:t>；</w:t>
        </w:r>
      </w:ins>
    </w:p>
    <w:p w:rsidR="0032091A" w:rsidRPr="00CD2AB5" w:rsidDel="00316184" w:rsidRDefault="0032091A" w:rsidP="002E5285">
      <w:pPr>
        <w:keepNext/>
        <w:spacing w:line="240" w:lineRule="auto"/>
        <w:rPr>
          <w:ins w:id="1119" w:author="Xu, Hui" w:date="2015-06-19T14:13:00Z"/>
          <w:lang w:eastAsia="zh-CN"/>
        </w:rPr>
      </w:pPr>
      <w:ins w:id="1120" w:author="Xu, Hui" w:date="2015-06-19T14:13:00Z">
        <w:r w:rsidRPr="00F640EF">
          <w:rPr>
            <w:lang w:eastAsia="zh-CN"/>
          </w:rPr>
          <w:t>–</w:t>
        </w:r>
        <w:r w:rsidRPr="00F640EF">
          <w:rPr>
            <w:lang w:eastAsia="zh-CN"/>
          </w:rPr>
          <w:tab/>
        </w:r>
        <w:r w:rsidRPr="00F640EF">
          <w:rPr>
            <w:rFonts w:hint="eastAsia"/>
            <w:lang w:eastAsia="zh-CN"/>
          </w:rPr>
          <w:t>根据第</w:t>
        </w:r>
        <w:r>
          <w:rPr>
            <w:lang w:eastAsia="zh-CN"/>
          </w:rPr>
          <w:t>13</w:t>
        </w:r>
        <w:r w:rsidRPr="00F640EF">
          <w:rPr>
            <w:lang w:eastAsia="zh-CN"/>
          </w:rPr>
          <w:t>.2.3</w:t>
        </w:r>
      </w:ins>
      <w:ins w:id="1121" w:author="Xu, Hui" w:date="2015-06-23T16:26:00Z">
        <w:r w:rsidR="004355EC">
          <w:rPr>
            <w:rFonts w:hint="eastAsia"/>
            <w:lang w:eastAsia="zh-CN"/>
          </w:rPr>
          <w:t>段</w:t>
        </w:r>
      </w:ins>
      <w:ins w:id="1122" w:author="Xu, Hui" w:date="2015-06-19T14:13:00Z">
        <w:r w:rsidRPr="00F640EF">
          <w:rPr>
            <w:rFonts w:hint="eastAsia"/>
            <w:lang w:eastAsia="zh-CN"/>
          </w:rPr>
          <w:t>包含的规定，在研究组通过后在两届全会之间通过磋商批准。</w:t>
        </w:r>
      </w:ins>
    </w:p>
    <w:p w:rsidR="0032091A" w:rsidRPr="00CD2AB5" w:rsidDel="00AB034B" w:rsidRDefault="0032091A" w:rsidP="002E5285">
      <w:pPr>
        <w:tabs>
          <w:tab w:val="clear" w:pos="794"/>
        </w:tabs>
        <w:spacing w:line="240" w:lineRule="auto"/>
        <w:rPr>
          <w:ins w:id="1123" w:author="Xu, Hui" w:date="2015-06-19T14:13:00Z"/>
          <w:lang w:eastAsia="zh-CN"/>
        </w:rPr>
      </w:pPr>
      <w:ins w:id="1124" w:author="Xu, Hui" w:date="2015-06-19T14:13:00Z">
        <w:r w:rsidRPr="00CD2AB5">
          <w:rPr>
            <w:lang w:eastAsia="zh-CN"/>
          </w:rPr>
          <w:t>13.2.1.2</w:t>
        </w:r>
        <w:r w:rsidRPr="00CD2AB5">
          <w:rPr>
            <w:lang w:eastAsia="zh-CN"/>
          </w:rPr>
          <w:tab/>
        </w:r>
        <w:r>
          <w:rPr>
            <w:rFonts w:hint="eastAsia"/>
            <w:lang w:eastAsia="zh-CN"/>
          </w:rPr>
          <w:t>研究组将根据上述</w:t>
        </w:r>
        <w:r w:rsidRPr="00CD2AB5">
          <w:rPr>
            <w:lang w:eastAsia="zh-CN"/>
          </w:rPr>
          <w:t>3.1.16</w:t>
        </w:r>
        <w:r>
          <w:rPr>
            <w:rFonts w:hint="eastAsia"/>
            <w:lang w:eastAsia="zh-CN"/>
          </w:rPr>
          <w:t>段所述导则评估建议通过的新课题草案，在根据本决议将其提交主管部门批准时应将此评估纳入其中。</w:t>
        </w:r>
      </w:ins>
    </w:p>
    <w:p w:rsidR="0032091A" w:rsidRPr="00CD2AB5" w:rsidRDefault="0032091A" w:rsidP="002E5285">
      <w:pPr>
        <w:tabs>
          <w:tab w:val="clear" w:pos="794"/>
        </w:tabs>
        <w:spacing w:line="240" w:lineRule="auto"/>
        <w:rPr>
          <w:ins w:id="1125" w:author="Xu, Hui" w:date="2015-06-19T14:13:00Z"/>
          <w:bCs/>
          <w:lang w:eastAsia="zh-CN"/>
        </w:rPr>
      </w:pPr>
      <w:ins w:id="1126" w:author="Xu, Hui" w:date="2015-06-19T14:13:00Z">
        <w:r w:rsidRPr="00CD2AB5">
          <w:rPr>
            <w:bCs/>
            <w:lang w:eastAsia="zh-CN"/>
          </w:rPr>
          <w:t>13.2.1.3</w:t>
        </w:r>
        <w:r w:rsidRPr="00CD2AB5">
          <w:rPr>
            <w:bCs/>
            <w:lang w:eastAsia="zh-CN"/>
          </w:rPr>
          <w:tab/>
        </w:r>
        <w:r w:rsidRPr="003A1AFD">
          <w:rPr>
            <w:rFonts w:hint="eastAsia"/>
            <w:bCs/>
            <w:lang w:eastAsia="zh-CN"/>
          </w:rPr>
          <w:t>每一</w:t>
        </w:r>
        <w:r w:rsidRPr="007C3CDD">
          <w:rPr>
            <w:rFonts w:hint="eastAsia"/>
            <w:lang w:eastAsia="zh-CN"/>
          </w:rPr>
          <w:t>课题</w:t>
        </w:r>
      </w:ins>
      <w:ins w:id="1127" w:author="Xu, Hui" w:date="2015-06-23T16:26:00Z">
        <w:r w:rsidR="004355EC">
          <w:rPr>
            <w:rFonts w:hint="eastAsia"/>
            <w:lang w:eastAsia="zh-CN"/>
          </w:rPr>
          <w:t>须</w:t>
        </w:r>
      </w:ins>
      <w:ins w:id="1128" w:author="Xu, Hui" w:date="2015-06-19T14:13:00Z">
        <w:r w:rsidRPr="003A1AFD">
          <w:rPr>
            <w:rFonts w:hint="eastAsia"/>
            <w:bCs/>
            <w:lang w:eastAsia="zh-CN"/>
          </w:rPr>
          <w:t>只分配给一个研究组。</w:t>
        </w:r>
      </w:ins>
    </w:p>
    <w:p w:rsidR="0032091A" w:rsidRPr="00CD2AB5" w:rsidRDefault="0032091A" w:rsidP="002E5285">
      <w:pPr>
        <w:tabs>
          <w:tab w:val="clear" w:pos="794"/>
        </w:tabs>
        <w:spacing w:line="240" w:lineRule="auto"/>
        <w:rPr>
          <w:ins w:id="1129" w:author="Xu, Hui" w:date="2015-06-19T14:13:00Z"/>
          <w:lang w:eastAsia="zh-CN"/>
        </w:rPr>
      </w:pPr>
      <w:ins w:id="1130" w:author="Xu, Hui" w:date="2015-06-19T14:13:00Z">
        <w:r w:rsidRPr="00CD2AB5">
          <w:rPr>
            <w:lang w:eastAsia="zh-CN"/>
          </w:rPr>
          <w:t>13.2.1.4</w:t>
        </w:r>
        <w:r w:rsidRPr="00CD2AB5">
          <w:rPr>
            <w:lang w:eastAsia="zh-CN"/>
          </w:rPr>
          <w:tab/>
        </w:r>
        <w:r>
          <w:rPr>
            <w:rFonts w:hint="eastAsia"/>
            <w:lang w:eastAsia="zh-CN"/>
          </w:rPr>
          <w:t>根据《公约》第</w:t>
        </w:r>
        <w:r>
          <w:rPr>
            <w:lang w:eastAsia="zh-CN"/>
          </w:rPr>
          <w:t>129</w:t>
        </w:r>
        <w:r>
          <w:rPr>
            <w:rFonts w:hint="eastAsia"/>
            <w:lang w:eastAsia="zh-CN"/>
          </w:rPr>
          <w:t>款的规定，</w:t>
        </w:r>
      </w:ins>
      <w:ins w:id="1131" w:author="Xu, Hui" w:date="2015-06-23T16:27:00Z">
        <w:r w:rsidR="004355EC">
          <w:rPr>
            <w:rFonts w:hint="eastAsia"/>
            <w:lang w:eastAsia="zh-CN"/>
          </w:rPr>
          <w:t>有</w:t>
        </w:r>
        <w:r w:rsidR="004355EC">
          <w:rPr>
            <w:lang w:eastAsia="zh-CN"/>
          </w:rPr>
          <w:t>关</w:t>
        </w:r>
      </w:ins>
      <w:ins w:id="1132" w:author="Xu, Hui" w:date="2015-06-19T14:13:00Z">
        <w:r>
          <w:rPr>
            <w:rFonts w:hint="eastAsia"/>
            <w:lang w:eastAsia="zh-CN"/>
          </w:rPr>
          <w:t>由无线电通信全会批准的、</w:t>
        </w:r>
      </w:ins>
      <w:ins w:id="1133" w:author="Xu, Hui" w:date="2015-06-23T16:27:00Z">
        <w:r w:rsidR="00342D63">
          <w:rPr>
            <w:rFonts w:hint="eastAsia"/>
            <w:lang w:eastAsia="zh-CN"/>
          </w:rPr>
          <w:t>涉及</w:t>
        </w:r>
      </w:ins>
      <w:ins w:id="1134" w:author="Xu, Hui" w:date="2015-06-19T14:13:00Z">
        <w:r>
          <w:rPr>
            <w:rFonts w:hint="eastAsia"/>
            <w:lang w:eastAsia="zh-CN"/>
          </w:rPr>
          <w:t>全权代表大会、任何其它</w:t>
        </w:r>
        <w:r w:rsidRPr="00E74C51">
          <w:rPr>
            <w:rFonts w:hint="eastAsia"/>
            <w:lang w:eastAsia="zh-CN"/>
          </w:rPr>
          <w:t>大会、理事会或无线电规则委员会</w:t>
        </w:r>
        <w:r>
          <w:rPr>
            <w:rFonts w:hint="eastAsia"/>
            <w:lang w:eastAsia="zh-CN"/>
          </w:rPr>
          <w:t>指派的议题</w:t>
        </w:r>
        <w:r w:rsidRPr="00E74C51">
          <w:rPr>
            <w:rFonts w:hint="eastAsia"/>
            <w:lang w:eastAsia="zh-CN"/>
          </w:rPr>
          <w:t>的新的或修订的课题</w:t>
        </w:r>
      </w:ins>
      <w:ins w:id="1135" w:author="Xu, Hui" w:date="2015-06-23T16:28:00Z">
        <w:r w:rsidR="00342D63">
          <w:rPr>
            <w:rFonts w:hint="eastAsia"/>
            <w:lang w:eastAsia="zh-CN"/>
          </w:rPr>
          <w:t>，</w:t>
        </w:r>
        <w:r w:rsidR="00342D63">
          <w:rPr>
            <w:lang w:eastAsia="zh-CN"/>
          </w:rPr>
          <w:t>主任须尽快与研究组正副主席协商并确定应将课题</w:t>
        </w:r>
      </w:ins>
      <w:ins w:id="1136" w:author="Xu, Hui" w:date="2015-06-23T16:29:00Z">
        <w:r w:rsidR="00342D63">
          <w:rPr>
            <w:lang w:eastAsia="zh-CN"/>
          </w:rPr>
          <w:t>分配哪个研究组以及研究工作的紧迫性</w:t>
        </w:r>
      </w:ins>
      <w:ins w:id="1137" w:author="Xu, Hui" w:date="2015-06-19T14:13:00Z">
        <w:r w:rsidRPr="00E74C51">
          <w:rPr>
            <w:rFonts w:hint="eastAsia"/>
            <w:lang w:eastAsia="zh-CN"/>
          </w:rPr>
          <w:t>。</w:t>
        </w:r>
      </w:ins>
    </w:p>
    <w:p w:rsidR="002F6E1A" w:rsidRPr="002F6E1A" w:rsidRDefault="0032091A" w:rsidP="002E5285">
      <w:pPr>
        <w:tabs>
          <w:tab w:val="clear" w:pos="794"/>
        </w:tabs>
        <w:spacing w:line="240" w:lineRule="auto"/>
        <w:rPr>
          <w:bCs/>
          <w:lang w:eastAsia="zh-CN"/>
        </w:rPr>
      </w:pPr>
      <w:ins w:id="1138" w:author="Xu, Hui" w:date="2015-06-19T14:13:00Z">
        <w:r w:rsidRPr="00CD2AB5">
          <w:rPr>
            <w:lang w:eastAsia="zh-CN"/>
          </w:rPr>
          <w:t>13.2.1.5</w:t>
        </w:r>
        <w:r w:rsidRPr="00CD2AB5">
          <w:rPr>
            <w:lang w:eastAsia="zh-CN"/>
          </w:rPr>
          <w:tab/>
        </w:r>
        <w:r w:rsidRPr="003A1AFD">
          <w:rPr>
            <w:rFonts w:hint="eastAsia"/>
            <w:bCs/>
            <w:lang w:eastAsia="zh-CN"/>
          </w:rPr>
          <w:t>研究组主席与副主席协商后，</w:t>
        </w:r>
      </w:ins>
      <w:ins w:id="1139" w:author="Xu, Hui" w:date="2015-06-23T16:29:00Z">
        <w:r w:rsidR="00501041">
          <w:rPr>
            <w:rFonts w:hint="eastAsia"/>
            <w:bCs/>
            <w:lang w:eastAsia="zh-CN"/>
          </w:rPr>
          <w:t>须</w:t>
        </w:r>
      </w:ins>
      <w:ins w:id="1140" w:author="Xu, Hui" w:date="2015-06-19T14:13:00Z">
        <w:r w:rsidRPr="003A1AFD">
          <w:rPr>
            <w:rFonts w:hint="eastAsia"/>
            <w:bCs/>
            <w:lang w:eastAsia="zh-CN"/>
          </w:rPr>
          <w:t>尽可能将课题分配给一个工作组或任务组，或</w:t>
        </w:r>
      </w:ins>
      <w:ins w:id="1141" w:author="Xu, Hui" w:date="2015-06-23T16:29:00Z">
        <w:r w:rsidR="00501041">
          <w:rPr>
            <w:rFonts w:hint="eastAsia"/>
            <w:bCs/>
            <w:lang w:eastAsia="zh-CN"/>
          </w:rPr>
          <w:t>须</w:t>
        </w:r>
      </w:ins>
      <w:ins w:id="1142" w:author="Xu, Hui" w:date="2015-06-19T14:13:00Z">
        <w:r w:rsidRPr="003A1AFD">
          <w:rPr>
            <w:rFonts w:hint="eastAsia"/>
            <w:bCs/>
            <w:lang w:eastAsia="zh-CN"/>
          </w:rPr>
          <w:t>根据新课题的紧迫性</w:t>
        </w:r>
        <w:r w:rsidRPr="007C3CDD">
          <w:rPr>
            <w:rFonts w:hint="eastAsia"/>
            <w:lang w:eastAsia="zh-CN"/>
          </w:rPr>
          <w:t>提议</w:t>
        </w:r>
        <w:r w:rsidRPr="003A1AFD">
          <w:rPr>
            <w:rFonts w:hint="eastAsia"/>
            <w:bCs/>
            <w:lang w:eastAsia="zh-CN"/>
          </w:rPr>
          <w:t>成立一个新的任务组（见第</w:t>
        </w:r>
      </w:ins>
      <w:ins w:id="1143" w:author="Xu, Hui" w:date="2015-06-23T16:30:00Z">
        <w:r w:rsidR="00501041">
          <w:rPr>
            <w:rFonts w:hint="eastAsia"/>
            <w:bCs/>
            <w:lang w:eastAsia="zh-CN"/>
          </w:rPr>
          <w:t>3.2.4</w:t>
        </w:r>
      </w:ins>
      <w:ins w:id="1144" w:author="Xu, Hui" w:date="2015-06-19T14:13:00Z">
        <w:r w:rsidR="00501041">
          <w:rPr>
            <w:rFonts w:hint="eastAsia"/>
            <w:bCs/>
            <w:lang w:eastAsia="zh-CN"/>
          </w:rPr>
          <w:t>段），或</w:t>
        </w:r>
      </w:ins>
      <w:ins w:id="1145" w:author="Xu, Hui" w:date="2015-06-23T16:29:00Z">
        <w:r w:rsidR="00501041">
          <w:rPr>
            <w:rFonts w:hint="eastAsia"/>
            <w:bCs/>
            <w:lang w:eastAsia="zh-CN"/>
          </w:rPr>
          <w:t>须</w:t>
        </w:r>
      </w:ins>
      <w:ins w:id="1146" w:author="Xu, Hui" w:date="2015-06-19T14:13:00Z">
        <w:r w:rsidRPr="003A1AFD">
          <w:rPr>
            <w:rFonts w:hint="eastAsia"/>
            <w:bCs/>
            <w:lang w:eastAsia="zh-CN"/>
          </w:rPr>
          <w:t>决定将课题提交下一次研究组会议。</w:t>
        </w:r>
      </w:ins>
      <w:moveToRangeStart w:id="1147" w:author="Xu, Hui" w:date="2015-06-23T16:35:00Z" w:name="move422840657"/>
      <w:moveTo w:id="1148" w:author="Xu, Hui" w:date="2015-06-23T16:35:00Z">
        <w:r w:rsidR="002F6E1A">
          <w:rPr>
            <w:rFonts w:hint="eastAsia"/>
            <w:bCs/>
            <w:lang w:eastAsia="zh-CN"/>
          </w:rPr>
          <w:t>为避免重复工作，如某个课题与多个工作组相关，则须</w:t>
        </w:r>
        <w:r w:rsidR="002F6E1A" w:rsidRPr="003A1AFD" w:rsidDel="0083308D">
          <w:rPr>
            <w:rFonts w:hint="eastAsia"/>
            <w:bCs/>
            <w:lang w:eastAsia="zh-CN"/>
          </w:rPr>
          <w:t>确定一个具体的工作组，负责综合并协调各文本的内容。</w:t>
        </w:r>
      </w:moveTo>
      <w:moveToRangeEnd w:id="1147"/>
    </w:p>
    <w:p w:rsidR="0014025A" w:rsidRPr="00CD2AB5" w:rsidRDefault="007E19AC">
      <w:pPr>
        <w:pStyle w:val="Heading3"/>
        <w:spacing w:line="240" w:lineRule="auto"/>
        <w:rPr>
          <w:ins w:id="1149" w:author="Anonym" w:date="2015-05-06T21:09:00Z"/>
          <w:rFonts w:eastAsia="Arial Unicode MS"/>
          <w:lang w:eastAsia="zh-CN"/>
        </w:rPr>
      </w:pPr>
      <w:del w:id="1150" w:author="Xu, Hui" w:date="2015-06-25T11:41:00Z">
        <w:r w:rsidDel="007E19AC">
          <w:rPr>
            <w:rFonts w:hint="eastAsia"/>
            <w:lang w:eastAsia="zh-CN"/>
          </w:rPr>
          <w:delText>问题，</w:delText>
        </w:r>
      </w:del>
      <w:ins w:id="1151" w:author="Anonym" w:date="2015-05-06T21:09:00Z">
        <w:r w:rsidR="0014025A" w:rsidRPr="00CD2AB5">
          <w:rPr>
            <w:lang w:eastAsia="zh-CN"/>
          </w:rPr>
          <w:t>13.2.1.6</w:t>
        </w:r>
        <w:r w:rsidR="0014025A" w:rsidRPr="00CD2AB5">
          <w:rPr>
            <w:lang w:eastAsia="zh-CN"/>
          </w:rPr>
          <w:tab/>
          <w:t>ITU</w:t>
        </w:r>
        <w:r w:rsidR="0014025A" w:rsidRPr="00CD2AB5">
          <w:rPr>
            <w:lang w:eastAsia="zh-CN"/>
          </w:rPr>
          <w:noBreakHyphen/>
          <w:t>R</w:t>
        </w:r>
      </w:ins>
      <w:ins w:id="1152" w:author="Xu, Hui" w:date="2015-06-19T14:19:00Z">
        <w:r w:rsidR="009053F3">
          <w:rPr>
            <w:rFonts w:hint="eastAsia"/>
            <w:lang w:eastAsia="zh-CN"/>
          </w:rPr>
          <w:t>课题的更新或删除</w:t>
        </w:r>
      </w:ins>
    </w:p>
    <w:p w:rsidR="0014025A" w:rsidRPr="00CD2AB5" w:rsidRDefault="0014025A" w:rsidP="002E5285">
      <w:pPr>
        <w:spacing w:line="240" w:lineRule="auto"/>
        <w:rPr>
          <w:ins w:id="1153" w:author="Anonym" w:date="2015-05-06T21:09:00Z"/>
          <w:rFonts w:eastAsia="Arial Unicode MS"/>
          <w:lang w:eastAsia="zh-CN"/>
        </w:rPr>
      </w:pPr>
      <w:ins w:id="1154" w:author="Anonym" w:date="2015-05-06T21:09:00Z">
        <w:r w:rsidRPr="00CD2AB5">
          <w:rPr>
            <w:lang w:eastAsia="zh-CN"/>
          </w:rPr>
          <w:t>13.2.1.6</w:t>
        </w:r>
        <w:r w:rsidRPr="00CD2AB5">
          <w:rPr>
            <w:rFonts w:eastAsia="Arial Unicode MS"/>
            <w:lang w:eastAsia="zh-CN"/>
          </w:rPr>
          <w:t>.1</w:t>
        </w:r>
        <w:r w:rsidRPr="00CD2AB5">
          <w:rPr>
            <w:rFonts w:eastAsia="Arial Unicode MS"/>
            <w:lang w:eastAsia="zh-CN"/>
          </w:rPr>
          <w:tab/>
        </w:r>
      </w:ins>
      <w:ins w:id="1155" w:author="Xu, Hui" w:date="2015-06-19T14:19:00Z">
        <w:r w:rsidR="008C7090">
          <w:rPr>
            <w:rFonts w:ascii="SimSun" w:hAnsi="SimSun" w:hint="eastAsia"/>
            <w:lang w:eastAsia="zh-CN"/>
          </w:rPr>
          <w:t>鉴于相关的笔</w:t>
        </w:r>
        <w:r w:rsidR="008C7090">
          <w:rPr>
            <w:rFonts w:hint="eastAsia"/>
            <w:lang w:eastAsia="zh-CN"/>
          </w:rPr>
          <w:t>译和文件制作费用，应尽可能避免对</w:t>
        </w:r>
        <w:r w:rsidR="0091784D">
          <w:rPr>
            <w:rFonts w:hint="eastAsia"/>
            <w:lang w:eastAsia="zh-CN"/>
          </w:rPr>
          <w:t>在</w:t>
        </w:r>
        <w:r w:rsidR="008C7090">
          <w:rPr>
            <w:rFonts w:hint="eastAsia"/>
            <w:lang w:eastAsia="zh-CN"/>
          </w:rPr>
          <w:t>过去</w:t>
        </w:r>
        <w:r w:rsidR="008C7090">
          <w:rPr>
            <w:rFonts w:eastAsia="Times New Roman"/>
            <w:lang w:eastAsia="zh-CN"/>
          </w:rPr>
          <w:t>10-15</w:t>
        </w:r>
        <w:r w:rsidR="008C7090">
          <w:rPr>
            <w:rFonts w:hint="eastAsia"/>
            <w:lang w:eastAsia="zh-CN"/>
          </w:rPr>
          <w:t>年内未做实质性修订的</w:t>
        </w:r>
        <w:r w:rsidR="008C7090">
          <w:rPr>
            <w:rFonts w:eastAsia="Times New Roman"/>
            <w:lang w:eastAsia="zh-CN"/>
          </w:rPr>
          <w:t>ITU-R</w:t>
        </w:r>
        <w:r w:rsidR="008C7090">
          <w:rPr>
            <w:rFonts w:hint="eastAsia"/>
            <w:lang w:eastAsia="zh-CN"/>
          </w:rPr>
          <w:t>建议书或课题进行更新。</w:t>
        </w:r>
      </w:ins>
    </w:p>
    <w:p w:rsidR="00710B7F" w:rsidRDefault="0014025A" w:rsidP="002E5285">
      <w:pPr>
        <w:spacing w:line="240" w:lineRule="auto"/>
        <w:rPr>
          <w:lang w:eastAsia="zh-CN"/>
        </w:rPr>
      </w:pPr>
      <w:ins w:id="1156" w:author="Anonym" w:date="2015-05-06T21:09:00Z">
        <w:r w:rsidRPr="00CD2AB5">
          <w:rPr>
            <w:lang w:eastAsia="zh-CN"/>
          </w:rPr>
          <w:t>13.2.1.6.2</w:t>
        </w:r>
        <w:r w:rsidRPr="00CD2AB5">
          <w:rPr>
            <w:lang w:eastAsia="zh-CN"/>
          </w:rPr>
          <w:tab/>
        </w:r>
      </w:ins>
      <w:ins w:id="1157" w:author="Xu, Hui" w:date="2015-06-19T14:35:00Z">
        <w:r w:rsidR="0000065B" w:rsidRPr="0036327F">
          <w:rPr>
            <w:rFonts w:hint="eastAsia"/>
            <w:bCs/>
            <w:lang w:eastAsia="zh-CN"/>
          </w:rPr>
          <w:t>无线电通信研究组（</w:t>
        </w:r>
      </w:ins>
      <w:r w:rsidR="0000065B" w:rsidRPr="0036327F">
        <w:rPr>
          <w:rFonts w:hint="eastAsia"/>
          <w:bCs/>
          <w:lang w:eastAsia="zh-CN"/>
        </w:rPr>
        <w:t>包括</w:t>
      </w:r>
      <w:ins w:id="1158" w:author="Xu, Hui" w:date="2015-06-19T14:35:00Z">
        <w:r w:rsidR="0000065B" w:rsidRPr="0036327F">
          <w:rPr>
            <w:rFonts w:hint="eastAsia"/>
            <w:bCs/>
            <w:lang w:eastAsia="zh-CN"/>
          </w:rPr>
          <w:t>词汇协调委员会</w:t>
        </w:r>
        <w:r w:rsidR="0000065B">
          <w:rPr>
            <w:rFonts w:hint="eastAsia"/>
            <w:lang w:eastAsia="zh-CN"/>
          </w:rPr>
          <w:t>）应继续审议</w:t>
        </w:r>
      </w:ins>
      <w:ins w:id="1159" w:author="Xu, Hui" w:date="2015-06-23T16:38:00Z">
        <w:r w:rsidR="00CB1C6B">
          <w:rPr>
            <w:rFonts w:hint="eastAsia"/>
            <w:lang w:eastAsia="zh-CN"/>
          </w:rPr>
          <w:t>其</w:t>
        </w:r>
      </w:ins>
      <w:moveToRangeStart w:id="1160" w:author="Xu, Hui" w:date="2015-06-19T14:34:00Z" w:name="move422487800"/>
      <w:moveTo w:id="1161" w:author="Xu, Hui" w:date="2015-06-19T14:34:00Z">
        <w:r w:rsidR="00710B7F">
          <w:rPr>
            <w:rFonts w:hint="eastAsia"/>
            <w:lang w:eastAsia="zh-CN"/>
          </w:rPr>
          <w:t>课题，尤其是老版本，如果发现这些文本已无必要或已经过时，则应提议对其进行修订或将其删除。在这一过程中应考虑下述因素：</w:t>
        </w:r>
      </w:moveTo>
      <w:moveToRangeEnd w:id="1160"/>
    </w:p>
    <w:p w:rsidR="009D28C4" w:rsidRDefault="0072388D" w:rsidP="002E5285">
      <w:pPr>
        <w:pStyle w:val="enumlev1"/>
        <w:spacing w:line="240" w:lineRule="auto"/>
        <w:rPr>
          <w:ins w:id="1162" w:author="Xu, Hui" w:date="2015-06-19T14:45:00Z"/>
          <w:lang w:eastAsia="zh-CN"/>
        </w:rPr>
      </w:pPr>
      <w:del w:id="1163" w:author="Xu, Hui" w:date="2015-06-19T14:44:00Z">
        <w:r w:rsidDel="0072388D">
          <w:rPr>
            <w:rFonts w:hint="eastAsia"/>
            <w:lang w:eastAsia="zh-CN"/>
          </w:rPr>
          <w:delText>以</w:delText>
        </w:r>
        <w:r w:rsidDel="0072388D">
          <w:rPr>
            <w:lang w:eastAsia="zh-CN"/>
          </w:rPr>
          <w:delText>电子形式，定期，信息</w:delText>
        </w:r>
      </w:del>
      <w:ins w:id="1164" w:author="Xu, Hui" w:date="2015-06-19T14:45:00Z">
        <w:r w:rsidR="009D28C4">
          <w:rPr>
            <w:lang w:eastAsia="zh-CN"/>
          </w:rPr>
          <w:t>–</w:t>
        </w:r>
        <w:r w:rsidR="009D28C4">
          <w:rPr>
            <w:lang w:eastAsia="zh-CN"/>
          </w:rPr>
          <w:tab/>
        </w:r>
        <w:r w:rsidR="009D28C4">
          <w:rPr>
            <w:rFonts w:hint="eastAsia"/>
            <w:lang w:eastAsia="zh-CN"/>
          </w:rPr>
          <w:t>课题的内容是否依然有效，是否确实有用，仍应继续适用于</w:t>
        </w:r>
        <w:r w:rsidR="009D28C4">
          <w:rPr>
            <w:lang w:eastAsia="zh-CN"/>
          </w:rPr>
          <w:t>ITU-R</w:t>
        </w:r>
        <w:r w:rsidR="009D28C4">
          <w:rPr>
            <w:rFonts w:hint="eastAsia"/>
            <w:lang w:eastAsia="zh-CN"/>
          </w:rPr>
          <w:t>？</w:t>
        </w:r>
      </w:ins>
    </w:p>
    <w:p w:rsidR="009D28C4" w:rsidRDefault="009D28C4" w:rsidP="002E5285">
      <w:pPr>
        <w:pStyle w:val="enumlev1"/>
        <w:spacing w:line="240" w:lineRule="auto"/>
        <w:rPr>
          <w:ins w:id="1165" w:author="Xu, Hui" w:date="2015-06-19T14:45:00Z"/>
          <w:lang w:eastAsia="zh-CN"/>
        </w:rPr>
      </w:pPr>
      <w:ins w:id="1166" w:author="Xu, Hui" w:date="2015-06-19T14:45:00Z">
        <w:r>
          <w:rPr>
            <w:lang w:eastAsia="zh-CN"/>
          </w:rPr>
          <w:t>–</w:t>
        </w:r>
        <w:r>
          <w:rPr>
            <w:lang w:eastAsia="zh-CN"/>
          </w:rPr>
          <w:tab/>
        </w:r>
        <w:r>
          <w:rPr>
            <w:rFonts w:hint="eastAsia"/>
            <w:lang w:eastAsia="zh-CN"/>
          </w:rPr>
          <w:t>是否有晚些时候制定的</w:t>
        </w:r>
      </w:ins>
      <w:ins w:id="1167" w:author="Xu, Hui" w:date="2015-06-23T16:39:00Z">
        <w:r w:rsidR="004B72B7">
          <w:rPr>
            <w:rFonts w:hint="eastAsia"/>
            <w:lang w:eastAsia="zh-CN"/>
          </w:rPr>
          <w:t>另</w:t>
        </w:r>
        <w:r w:rsidR="004B72B7">
          <w:rPr>
            <w:lang w:eastAsia="zh-CN"/>
          </w:rPr>
          <w:t>一项</w:t>
        </w:r>
      </w:ins>
      <w:ins w:id="1168" w:author="Xu, Hui" w:date="2015-06-19T14:45:00Z">
        <w:r>
          <w:rPr>
            <w:rFonts w:hint="eastAsia"/>
            <w:lang w:eastAsia="zh-CN"/>
          </w:rPr>
          <w:t>课题涉及相同（或十分相似）的议题，而且是否涵盖包括在老文本中的要点？</w:t>
        </w:r>
      </w:ins>
    </w:p>
    <w:p w:rsidR="0014025A" w:rsidRPr="009D28C4" w:rsidRDefault="009D28C4">
      <w:pPr>
        <w:pStyle w:val="enumlev1"/>
        <w:spacing w:line="240" w:lineRule="auto"/>
        <w:rPr>
          <w:lang w:eastAsia="zh-CN"/>
        </w:rPr>
        <w:pPrChange w:id="1169" w:author="Anonym" w:date="2015-05-06T21:09:00Z">
          <w:pPr>
            <w:keepNext/>
          </w:pPr>
        </w:pPrChange>
      </w:pPr>
      <w:ins w:id="1170" w:author="Xu, Hui" w:date="2015-06-19T14:45:00Z">
        <w:r>
          <w:rPr>
            <w:lang w:eastAsia="zh-CN"/>
          </w:rPr>
          <w:lastRenderedPageBreak/>
          <w:t>–</w:t>
        </w:r>
        <w:r>
          <w:rPr>
            <w:lang w:eastAsia="zh-CN"/>
          </w:rPr>
          <w:tab/>
        </w:r>
        <w:r>
          <w:rPr>
            <w:rFonts w:hint="eastAsia"/>
            <w:lang w:eastAsia="zh-CN"/>
          </w:rPr>
          <w:t>如果课题中仅有一部分内容仍被认为有用，是否可以将该相关部分移至较晚制定的另一课题。</w:t>
        </w:r>
      </w:ins>
    </w:p>
    <w:p w:rsidR="00E47B75" w:rsidRPr="004C075F" w:rsidDel="00E47B75" w:rsidRDefault="00E47B75" w:rsidP="002E5285">
      <w:pPr>
        <w:pStyle w:val="enumlev1"/>
        <w:spacing w:line="240" w:lineRule="auto"/>
        <w:rPr>
          <w:del w:id="1171" w:author="Xu, Hui" w:date="2015-06-19T14:53:00Z"/>
          <w:lang w:eastAsia="zh-CN"/>
        </w:rPr>
      </w:pPr>
      <w:del w:id="1172" w:author="Xu, Hui" w:date="2015-06-19T14:53:00Z">
        <w:r w:rsidRPr="004C075F" w:rsidDel="00E47B75">
          <w:rPr>
            <w:lang w:eastAsia="zh-CN"/>
          </w:rPr>
          <w:delText>–</w:delText>
        </w:r>
        <w:r w:rsidRPr="004C075F" w:rsidDel="00E47B75">
          <w:rPr>
            <w:lang w:eastAsia="zh-CN"/>
          </w:rPr>
          <w:tab/>
        </w:r>
        <w:r w:rsidRPr="004C075F" w:rsidDel="00E47B75">
          <w:rPr>
            <w:rFonts w:hint="eastAsia"/>
            <w:lang w:eastAsia="zh-CN"/>
          </w:rPr>
          <w:delText>参加下一研究期研究组的工作的邀请函；</w:delText>
        </w:r>
      </w:del>
    </w:p>
    <w:p w:rsidR="00E47B75" w:rsidRPr="004C075F" w:rsidDel="00E47B75" w:rsidRDefault="00E47B75" w:rsidP="002E5285">
      <w:pPr>
        <w:pStyle w:val="enumlev1"/>
        <w:spacing w:line="240" w:lineRule="auto"/>
        <w:rPr>
          <w:del w:id="1173" w:author="Xu, Hui" w:date="2015-06-19T14:53:00Z"/>
          <w:lang w:eastAsia="zh-CN"/>
        </w:rPr>
      </w:pPr>
      <w:del w:id="1174" w:author="Xu, Hui" w:date="2015-06-19T14:53:00Z">
        <w:r w:rsidRPr="004C075F" w:rsidDel="00E47B75">
          <w:rPr>
            <w:lang w:eastAsia="zh-CN"/>
          </w:rPr>
          <w:delText>–</w:delText>
        </w:r>
        <w:r w:rsidRPr="004C075F" w:rsidDel="00E47B75">
          <w:rPr>
            <w:lang w:eastAsia="zh-CN"/>
          </w:rPr>
          <w:tab/>
        </w:r>
        <w:r w:rsidRPr="004C075F" w:rsidDel="00E47B75">
          <w:rPr>
            <w:rFonts w:hint="eastAsia"/>
            <w:lang w:eastAsia="zh-CN"/>
          </w:rPr>
          <w:delText>为接收文件填写的申请表；</w:delText>
        </w:r>
      </w:del>
    </w:p>
    <w:p w:rsidR="00E47B75" w:rsidRPr="004C075F" w:rsidDel="00E47B75" w:rsidRDefault="00E47B75" w:rsidP="002E5285">
      <w:pPr>
        <w:pStyle w:val="enumlev1"/>
        <w:spacing w:line="240" w:lineRule="auto"/>
        <w:rPr>
          <w:del w:id="1175" w:author="Xu, Hui" w:date="2015-06-19T14:53:00Z"/>
          <w:lang w:eastAsia="zh-CN"/>
        </w:rPr>
      </w:pPr>
      <w:del w:id="1176" w:author="Xu, Hui" w:date="2015-06-19T14:53:00Z">
        <w:r w:rsidRPr="004C075F" w:rsidDel="00E47B75">
          <w:rPr>
            <w:lang w:eastAsia="zh-CN"/>
          </w:rPr>
          <w:delText>–</w:delText>
        </w:r>
        <w:r w:rsidRPr="004C075F" w:rsidDel="00E47B75">
          <w:rPr>
            <w:lang w:eastAsia="zh-CN"/>
          </w:rPr>
          <w:tab/>
        </w:r>
        <w:r w:rsidRPr="004C075F" w:rsidDel="00E47B75">
          <w:rPr>
            <w:rFonts w:hint="eastAsia"/>
            <w:lang w:eastAsia="zh-CN"/>
          </w:rPr>
          <w:delText>至少未来</w:delText>
        </w:r>
        <w:r w:rsidRPr="004C075F" w:rsidDel="00E47B75">
          <w:rPr>
            <w:lang w:eastAsia="zh-CN"/>
          </w:rPr>
          <w:delText>12</w:delText>
        </w:r>
        <w:r w:rsidRPr="004C075F" w:rsidDel="00E47B75">
          <w:rPr>
            <w:rFonts w:hint="eastAsia"/>
            <w:lang w:eastAsia="zh-CN"/>
          </w:rPr>
          <w:delText>个月会议的时间安排，并适当更新；</w:delText>
        </w:r>
      </w:del>
    </w:p>
    <w:p w:rsidR="00E47B75" w:rsidRPr="004C075F" w:rsidDel="00E47B75" w:rsidRDefault="00E47B75" w:rsidP="002E5285">
      <w:pPr>
        <w:pStyle w:val="enumlev1"/>
        <w:spacing w:line="240" w:lineRule="auto"/>
        <w:rPr>
          <w:del w:id="1177" w:author="Xu, Hui" w:date="2015-06-19T14:53:00Z"/>
          <w:lang w:eastAsia="zh-CN"/>
        </w:rPr>
      </w:pPr>
      <w:del w:id="1178" w:author="Xu, Hui" w:date="2015-06-19T14:53:00Z">
        <w:r w:rsidRPr="004C075F" w:rsidDel="00E47B75">
          <w:rPr>
            <w:lang w:eastAsia="zh-CN"/>
          </w:rPr>
          <w:delText>–</w:delText>
        </w:r>
        <w:r w:rsidRPr="004C075F" w:rsidDel="00E47B75">
          <w:rPr>
            <w:lang w:eastAsia="zh-CN"/>
          </w:rPr>
          <w:tab/>
        </w:r>
        <w:r w:rsidRPr="004C075F" w:rsidDel="00E47B75">
          <w:rPr>
            <w:rFonts w:hint="eastAsia"/>
            <w:lang w:eastAsia="zh-CN"/>
          </w:rPr>
          <w:delText>所有研究组会议邀请函；</w:delText>
        </w:r>
      </w:del>
    </w:p>
    <w:p w:rsidR="00E47B75" w:rsidRPr="004C075F" w:rsidDel="00E47B75" w:rsidRDefault="00E47B75" w:rsidP="002E5285">
      <w:pPr>
        <w:pStyle w:val="enumlev1"/>
        <w:spacing w:line="240" w:lineRule="auto"/>
        <w:rPr>
          <w:del w:id="1179" w:author="Xu, Hui" w:date="2015-06-19T14:53:00Z"/>
          <w:lang w:eastAsia="zh-CN"/>
        </w:rPr>
      </w:pPr>
      <w:del w:id="1180" w:author="Xu, Hui" w:date="2015-06-19T14:53:00Z">
        <w:r w:rsidRPr="004C075F" w:rsidDel="00E47B75">
          <w:rPr>
            <w:lang w:eastAsia="zh-CN"/>
          </w:rPr>
          <w:delText>–</w:delText>
        </w:r>
        <w:r w:rsidRPr="004C075F" w:rsidDel="00E47B75">
          <w:rPr>
            <w:lang w:eastAsia="zh-CN"/>
          </w:rPr>
          <w:tab/>
          <w:delText>CPM</w:delText>
        </w:r>
        <w:r w:rsidRPr="004C075F" w:rsidDel="00E47B75">
          <w:rPr>
            <w:rFonts w:hint="eastAsia"/>
            <w:lang w:eastAsia="zh-CN"/>
          </w:rPr>
          <w:delText>准备性文件和最终报告；</w:delText>
        </w:r>
      </w:del>
    </w:p>
    <w:p w:rsidR="00E47B75" w:rsidRPr="004C075F" w:rsidDel="00E47B75" w:rsidRDefault="00E47B75" w:rsidP="002E5285">
      <w:pPr>
        <w:pStyle w:val="enumlev1"/>
        <w:spacing w:line="240" w:lineRule="auto"/>
        <w:rPr>
          <w:del w:id="1181" w:author="Xu, Hui" w:date="2015-06-19T14:53:00Z"/>
          <w:lang w:eastAsia="zh-CN"/>
        </w:rPr>
      </w:pPr>
      <w:del w:id="1182" w:author="Xu, Hui" w:date="2015-06-19T14:53:00Z">
        <w:r w:rsidRPr="004C075F" w:rsidDel="00E47B75">
          <w:rPr>
            <w:lang w:eastAsia="zh-CN"/>
          </w:rPr>
          <w:delText>–</w:delText>
        </w:r>
        <w:r w:rsidRPr="004C075F" w:rsidDel="00E47B75">
          <w:rPr>
            <w:lang w:eastAsia="zh-CN"/>
          </w:rPr>
          <w:tab/>
        </w:r>
        <w:r w:rsidRPr="004C075F" w:rsidDel="00E47B75">
          <w:rPr>
            <w:rFonts w:hint="eastAsia"/>
            <w:lang w:eastAsia="zh-CN"/>
          </w:rPr>
          <w:delText>无线电通信全会的准备性文件。</w:delText>
        </w:r>
      </w:del>
    </w:p>
    <w:p w:rsidR="00E47B75" w:rsidDel="00E47B75" w:rsidRDefault="00E47B75" w:rsidP="002E5285">
      <w:pPr>
        <w:spacing w:line="240" w:lineRule="auto"/>
        <w:ind w:firstLineChars="200" w:firstLine="480"/>
        <w:rPr>
          <w:del w:id="1183" w:author="Xu, Hui" w:date="2015-06-19T14:53:00Z"/>
          <w:lang w:eastAsia="zh-CN"/>
        </w:rPr>
      </w:pPr>
      <w:del w:id="1184" w:author="Xu, Hui" w:date="2015-06-19T14:53:00Z">
        <w:r w:rsidDel="00E47B75">
          <w:rPr>
            <w:rFonts w:hint="eastAsia"/>
            <w:lang w:eastAsia="zh-CN"/>
          </w:rPr>
          <w:delText>根据对上述文件申请的回应，将提供以下信息：</w:delText>
        </w:r>
      </w:del>
    </w:p>
    <w:p w:rsidR="00E47B75" w:rsidRPr="009A07BA" w:rsidDel="00E47B75" w:rsidRDefault="00E47B75" w:rsidP="002E5285">
      <w:pPr>
        <w:pStyle w:val="enumlev1"/>
        <w:spacing w:line="240" w:lineRule="auto"/>
        <w:rPr>
          <w:del w:id="1185" w:author="Xu, Hui" w:date="2015-06-19T14:53:00Z"/>
          <w:lang w:eastAsia="zh-CN"/>
        </w:rPr>
      </w:pPr>
      <w:del w:id="1186" w:author="Xu, Hui" w:date="2015-06-19T14:53:00Z">
        <w:r w:rsidRPr="009A07BA" w:rsidDel="00E47B75">
          <w:rPr>
            <w:lang w:eastAsia="zh-CN"/>
          </w:rPr>
          <w:delText>–</w:delText>
        </w:r>
        <w:r w:rsidRPr="009A07BA" w:rsidDel="00E47B75">
          <w:rPr>
            <w:lang w:eastAsia="zh-CN"/>
          </w:rPr>
          <w:tab/>
        </w:r>
        <w:r w:rsidRPr="009A07BA" w:rsidDel="00E47B75">
          <w:rPr>
            <w:rFonts w:hint="eastAsia"/>
            <w:lang w:eastAsia="zh-CN"/>
          </w:rPr>
          <w:delText>发给所有工作组、任务组和联合报告人组会议邀请函的研究组通函，其中包括个人与会表和议程草案；</w:delText>
        </w:r>
      </w:del>
    </w:p>
    <w:p w:rsidR="00E47B75" w:rsidRPr="009A07BA" w:rsidDel="00E47B75" w:rsidRDefault="00E47B75" w:rsidP="002E5285">
      <w:pPr>
        <w:pStyle w:val="enumlev1"/>
        <w:spacing w:line="240" w:lineRule="auto"/>
        <w:rPr>
          <w:del w:id="1187" w:author="Xu, Hui" w:date="2015-06-19T14:53:00Z"/>
          <w:lang w:eastAsia="zh-CN"/>
        </w:rPr>
      </w:pPr>
      <w:del w:id="1188" w:author="Xu, Hui" w:date="2015-06-19T14:53:00Z">
        <w:r w:rsidRPr="009A07BA" w:rsidDel="00E47B75">
          <w:rPr>
            <w:lang w:eastAsia="zh-CN"/>
          </w:rPr>
          <w:delText>–</w:delText>
        </w:r>
        <w:r w:rsidRPr="009A07BA" w:rsidDel="00E47B75">
          <w:rPr>
            <w:lang w:eastAsia="zh-CN"/>
          </w:rPr>
          <w:tab/>
        </w:r>
        <w:r w:rsidRPr="009A07BA" w:rsidDel="00E47B75">
          <w:rPr>
            <w:rFonts w:hint="eastAsia"/>
            <w:lang w:eastAsia="zh-CN"/>
          </w:rPr>
          <w:delText>研究组、工作组、任务组和联合报告人组；</w:delText>
        </w:r>
      </w:del>
    </w:p>
    <w:p w:rsidR="0014025A" w:rsidRPr="00CD2AB5" w:rsidRDefault="00E47B75" w:rsidP="002E5285">
      <w:pPr>
        <w:pStyle w:val="enumlev1"/>
        <w:spacing w:line="240" w:lineRule="auto"/>
        <w:rPr>
          <w:del w:id="1189" w:author="Anonym" w:date="2015-05-06T21:09:00Z"/>
          <w:lang w:eastAsia="zh-CN"/>
        </w:rPr>
      </w:pPr>
      <w:del w:id="1190" w:author="Xu, Hui" w:date="2015-06-19T14:53:00Z">
        <w:r w:rsidRPr="009A07BA" w:rsidDel="00E47B75">
          <w:rPr>
            <w:lang w:eastAsia="zh-CN"/>
          </w:rPr>
          <w:delText>–</w:delText>
        </w:r>
        <w:r w:rsidRPr="009A07BA" w:rsidDel="00E47B75">
          <w:rPr>
            <w:lang w:eastAsia="zh-CN"/>
          </w:rPr>
          <w:tab/>
        </w:r>
        <w:r w:rsidRPr="009A07BA" w:rsidDel="00E47B75">
          <w:rPr>
            <w:rFonts w:hint="eastAsia"/>
            <w:lang w:eastAsia="zh-CN"/>
          </w:rPr>
          <w:delText>有助于</w:delText>
        </w:r>
        <w:r w:rsidDel="00E47B75">
          <w:rPr>
            <w:rFonts w:hint="eastAsia"/>
            <w:lang w:eastAsia="zh-CN"/>
          </w:rPr>
          <w:delText>成员</w:delText>
        </w:r>
        <w:r w:rsidRPr="009A07BA" w:rsidDel="00E47B75">
          <w:rPr>
            <w:rFonts w:hint="eastAsia"/>
            <w:lang w:eastAsia="zh-CN"/>
          </w:rPr>
          <w:delText>的其它信息。</w:delText>
        </w:r>
      </w:del>
    </w:p>
    <w:p w:rsidR="0014025A" w:rsidRPr="00CD2AB5" w:rsidRDefault="00BC134B" w:rsidP="002E5285">
      <w:pPr>
        <w:pStyle w:val="PartNo"/>
        <w:spacing w:line="240" w:lineRule="auto"/>
        <w:jc w:val="center"/>
        <w:rPr>
          <w:del w:id="1191" w:author="Anonym" w:date="2015-05-06T21:09:00Z"/>
          <w:lang w:eastAsia="zh-CN"/>
        </w:rPr>
      </w:pPr>
      <w:del w:id="1192" w:author="Xu, Hui" w:date="2015-06-19T14:55:00Z">
        <w:r w:rsidDel="00BC134B">
          <w:rPr>
            <w:rFonts w:hint="eastAsia"/>
            <w:lang w:eastAsia="zh-CN"/>
          </w:rPr>
          <w:delText>第</w:delText>
        </w:r>
        <w:r w:rsidRPr="008A70F5" w:rsidDel="00BC134B">
          <w:rPr>
            <w:lang w:eastAsia="zh-CN"/>
          </w:rPr>
          <w:delText>3</w:delText>
        </w:r>
        <w:r w:rsidDel="00BC134B">
          <w:rPr>
            <w:rFonts w:hint="eastAsia"/>
            <w:lang w:eastAsia="zh-CN"/>
          </w:rPr>
          <w:delText>部分</w:delText>
        </w:r>
      </w:del>
    </w:p>
    <w:p w:rsidR="0014025A" w:rsidRPr="00CD2AB5" w:rsidRDefault="0014025A" w:rsidP="002E5285">
      <w:pPr>
        <w:spacing w:line="240" w:lineRule="auto"/>
        <w:rPr>
          <w:ins w:id="1193" w:author="Anonym" w:date="2015-05-06T21:09:00Z"/>
          <w:lang w:eastAsia="zh-CN"/>
        </w:rPr>
      </w:pPr>
      <w:ins w:id="1194" w:author="Anonym" w:date="2015-05-06T21:09:00Z">
        <w:r w:rsidRPr="00CD2AB5">
          <w:rPr>
            <w:lang w:eastAsia="zh-CN"/>
          </w:rPr>
          <w:t>13.2.1.6.3</w:t>
        </w:r>
        <w:r w:rsidRPr="00CD2AB5">
          <w:rPr>
            <w:lang w:eastAsia="zh-CN"/>
          </w:rPr>
          <w:tab/>
        </w:r>
      </w:ins>
      <w:ins w:id="1195" w:author="Xu, Hui" w:date="2015-06-19T14:55:00Z">
        <w:r w:rsidR="00237E43">
          <w:rPr>
            <w:rFonts w:hint="eastAsia"/>
            <w:lang w:eastAsia="zh-CN"/>
          </w:rPr>
          <w:t>为推进审议工作，无线电通信局主任</w:t>
        </w:r>
      </w:ins>
      <w:ins w:id="1196" w:author="Xu, Hui" w:date="2015-06-23T16:40:00Z">
        <w:r w:rsidR="00FD1BB5">
          <w:rPr>
            <w:rFonts w:hint="eastAsia"/>
            <w:lang w:eastAsia="zh-CN"/>
          </w:rPr>
          <w:t>须</w:t>
        </w:r>
      </w:ins>
      <w:ins w:id="1197" w:author="Xu, Hui" w:date="2015-06-19T14:55:00Z">
        <w:r w:rsidR="00237E43">
          <w:rPr>
            <w:rFonts w:hint="eastAsia"/>
            <w:lang w:eastAsia="zh-CN"/>
          </w:rPr>
          <w:t>在每届无线电通信全会前，与各研究组主席协商，尽力准备一份第</w:t>
        </w:r>
        <w:r w:rsidR="00237E43" w:rsidRPr="00CD2AB5">
          <w:rPr>
            <w:lang w:eastAsia="zh-CN"/>
          </w:rPr>
          <w:t>13.2.1.6.1</w:t>
        </w:r>
        <w:r w:rsidR="00237E43">
          <w:rPr>
            <w:rFonts w:hint="eastAsia"/>
            <w:lang w:eastAsia="zh-CN"/>
          </w:rPr>
          <w:t>段中确定的</w:t>
        </w:r>
        <w:r w:rsidR="00237E43">
          <w:rPr>
            <w:lang w:eastAsia="zh-CN"/>
          </w:rPr>
          <w:t>ITU-R</w:t>
        </w:r>
        <w:r w:rsidR="00237E43">
          <w:rPr>
            <w:rFonts w:hint="eastAsia"/>
            <w:lang w:eastAsia="zh-CN"/>
          </w:rPr>
          <w:t>课题清单。经相关研究组审议后，结果应通过各研究组主席报告给下一届无线电通信全会。</w:t>
        </w:r>
      </w:ins>
    </w:p>
    <w:p w:rsidR="0014025A" w:rsidRPr="00CD2AB5" w:rsidRDefault="0014025A">
      <w:pPr>
        <w:pStyle w:val="Heading3"/>
        <w:spacing w:line="240" w:lineRule="auto"/>
        <w:rPr>
          <w:lang w:eastAsia="zh-CN"/>
        </w:rPr>
        <w:pPrChange w:id="1198" w:author="Xu, Hui" w:date="2015-06-19T14:56:00Z">
          <w:pPr>
            <w:pStyle w:val="ChapNo"/>
          </w:pPr>
        </w:pPrChange>
      </w:pPr>
      <w:ins w:id="1199" w:author="Anonym" w:date="2015-05-06T21:09:00Z">
        <w:r w:rsidRPr="00CD2AB5">
          <w:rPr>
            <w:lang w:eastAsia="zh-CN"/>
          </w:rPr>
          <w:t>13.2.2</w:t>
        </w:r>
        <w:r w:rsidRPr="00CD2AB5">
          <w:rPr>
            <w:lang w:eastAsia="zh-CN"/>
          </w:rPr>
          <w:tab/>
        </w:r>
      </w:ins>
      <w:r>
        <w:rPr>
          <w:rFonts w:hint="eastAsia"/>
          <w:lang w:eastAsia="zh-CN"/>
        </w:rPr>
        <w:t>通过</w:t>
      </w:r>
      <w:del w:id="1200" w:author="Xu, Hui" w:date="2015-06-19T14:56:00Z">
        <w:r w:rsidR="003F5707" w:rsidDel="003F5707">
          <w:rPr>
            <w:rFonts w:hint="eastAsia"/>
            <w:lang w:eastAsia="zh-CN"/>
          </w:rPr>
          <w:delText>和批准</w:delText>
        </w:r>
      </w:del>
    </w:p>
    <w:p w:rsidR="0014025A" w:rsidRPr="00891311" w:rsidRDefault="00891311" w:rsidP="002E5285">
      <w:pPr>
        <w:pStyle w:val="Heading1"/>
        <w:spacing w:line="240" w:lineRule="auto"/>
        <w:rPr>
          <w:del w:id="1201" w:author="Anonym" w:date="2015-05-06T21:09:00Z"/>
          <w:lang w:eastAsia="zh-CN"/>
        </w:rPr>
      </w:pPr>
      <w:del w:id="1202" w:author="Xu, Hui" w:date="2015-06-19T14:57:00Z">
        <w:r w:rsidDel="00891311">
          <w:rPr>
            <w:lang w:eastAsia="zh-CN"/>
          </w:rPr>
          <w:delText>10</w:delText>
        </w:r>
        <w:r w:rsidDel="00891311">
          <w:rPr>
            <w:lang w:eastAsia="zh-CN"/>
          </w:rPr>
          <w:tab/>
        </w:r>
        <w:r w:rsidDel="00891311">
          <w:rPr>
            <w:rFonts w:hint="eastAsia"/>
            <w:lang w:eastAsia="zh-CN"/>
          </w:rPr>
          <w:delText>建议书的通过和批准</w:delText>
        </w:r>
      </w:del>
    </w:p>
    <w:p w:rsidR="0014025A" w:rsidRPr="00CD2AB5" w:rsidRDefault="00954AB7" w:rsidP="002E5285">
      <w:pPr>
        <w:pStyle w:val="Heading2"/>
        <w:spacing w:line="240" w:lineRule="auto"/>
        <w:rPr>
          <w:lang w:eastAsia="zh-CN"/>
        </w:rPr>
      </w:pPr>
      <w:del w:id="1203" w:author="Xu, Hui" w:date="2015-06-18T17:57:00Z">
        <w:r w:rsidDel="00954AB7">
          <w:rPr>
            <w:lang w:eastAsia="zh-CN"/>
          </w:rPr>
          <w:delText>10.</w:delText>
        </w:r>
      </w:del>
      <w:moveFromRangeStart w:id="1204" w:author="Xu, Hui" w:date="2015-06-18T17:55:00Z" w:name="move422413474"/>
      <w:moveFrom w:id="1205" w:author="Xu, Hui" w:date="2015-06-18T17:55:00Z">
        <w:r w:rsidR="000059E0" w:rsidDel="000059E0">
          <w:rPr>
            <w:lang w:eastAsia="zh-CN"/>
          </w:rPr>
          <w:t>1</w:t>
        </w:r>
        <w:r w:rsidR="000059E0" w:rsidDel="000059E0">
          <w:rPr>
            <w:lang w:eastAsia="zh-CN"/>
          </w:rPr>
          <w:tab/>
        </w:r>
        <w:r w:rsidR="000059E0" w:rsidDel="000059E0">
          <w:rPr>
            <w:rFonts w:hint="eastAsia"/>
            <w:lang w:eastAsia="zh-CN"/>
          </w:rPr>
          <w:t>引言</w:t>
        </w:r>
      </w:moveFrom>
      <w:moveFromRangeStart w:id="1206" w:author="Anonym" w:date="2015-05-06T21:09:00Z" w:name="move418709879"/>
      <w:moveFromRangeEnd w:id="1204"/>
    </w:p>
    <w:moveFromRangeEnd w:id="1206"/>
    <w:p w:rsidR="003668F4" w:rsidDel="00755CBD" w:rsidRDefault="003668F4" w:rsidP="002E5285">
      <w:pPr>
        <w:spacing w:line="240" w:lineRule="auto"/>
        <w:rPr>
          <w:del w:id="1207" w:author="Xu, Hui" w:date="2015-06-19T14:59:00Z"/>
          <w:lang w:eastAsia="zh-CN"/>
        </w:rPr>
      </w:pPr>
      <w:del w:id="1208" w:author="Xu, Hui" w:date="2015-06-19T14:59:00Z">
        <w:r w:rsidRPr="00A02715" w:rsidDel="00755CBD">
          <w:rPr>
            <w:bCs/>
            <w:lang w:eastAsia="zh-CN"/>
          </w:rPr>
          <w:delText>10.1.1</w:delText>
        </w:r>
        <w:r w:rsidDel="00755CBD">
          <w:rPr>
            <w:b/>
            <w:lang w:eastAsia="zh-CN"/>
          </w:rPr>
          <w:tab/>
        </w:r>
        <w:r w:rsidDel="00755CBD">
          <w:rPr>
            <w:rFonts w:hint="eastAsia"/>
            <w:lang w:eastAsia="zh-CN"/>
          </w:rPr>
          <w:delText>当课题研究在现有</w:delText>
        </w:r>
        <w:r w:rsidRPr="00224A74" w:rsidDel="00755CBD">
          <w:rPr>
            <w:bCs/>
            <w:lang w:eastAsia="zh-CN"/>
          </w:rPr>
          <w:delText>I</w:delText>
        </w:r>
        <w:r w:rsidDel="00755CBD">
          <w:rPr>
            <w:lang w:eastAsia="zh-CN"/>
          </w:rPr>
          <w:delText>TU-R</w:delText>
        </w:r>
        <w:r w:rsidDel="00755CBD">
          <w:rPr>
            <w:rFonts w:hint="eastAsia"/>
            <w:lang w:eastAsia="zh-CN"/>
          </w:rPr>
          <w:delText>文件和各成员国、部门成员、部门准成员或学术成员提交的文稿基础上，已成熟到可以形成新的或经修订的建议书草案的阶段时，应遵循以下两个阶段的批准程序：</w:delText>
        </w:r>
      </w:del>
    </w:p>
    <w:p w:rsidR="003668F4" w:rsidRPr="008E1A34" w:rsidDel="00755CBD" w:rsidRDefault="003668F4" w:rsidP="002E5285">
      <w:pPr>
        <w:pStyle w:val="enumlev1"/>
        <w:spacing w:line="240" w:lineRule="auto"/>
        <w:rPr>
          <w:del w:id="1209" w:author="Xu, Hui" w:date="2015-06-19T14:59:00Z"/>
          <w:lang w:eastAsia="zh-CN"/>
        </w:rPr>
      </w:pPr>
      <w:del w:id="1210" w:author="Xu, Hui" w:date="2015-06-19T14:59:00Z">
        <w:r w:rsidRPr="008E1A34" w:rsidDel="00755CBD">
          <w:rPr>
            <w:lang w:eastAsia="zh-CN"/>
          </w:rPr>
          <w:delText>–</w:delText>
        </w:r>
        <w:r w:rsidRPr="008E1A34" w:rsidDel="00755CBD">
          <w:rPr>
            <w:lang w:eastAsia="zh-CN"/>
          </w:rPr>
          <w:tab/>
        </w:r>
        <w:r w:rsidRPr="008E1A34" w:rsidDel="00755CBD">
          <w:rPr>
            <w:rFonts w:hint="eastAsia"/>
            <w:lang w:eastAsia="zh-CN"/>
          </w:rPr>
          <w:delText>由相关研究组通过；根据情况，可以在研究组会议上通过，也可以在研究组会议结束后采用信函方式通过（见第</w:delText>
        </w:r>
        <w:r w:rsidRPr="008E1A34" w:rsidDel="00755CBD">
          <w:rPr>
            <w:lang w:eastAsia="zh-CN"/>
          </w:rPr>
          <w:delText>10.2</w:delText>
        </w:r>
        <w:r w:rsidRPr="008E1A34" w:rsidDel="00755CBD">
          <w:rPr>
            <w:rFonts w:hint="eastAsia"/>
            <w:lang w:eastAsia="zh-CN"/>
          </w:rPr>
          <w:delText>段）；</w:delText>
        </w:r>
      </w:del>
    </w:p>
    <w:p w:rsidR="0014025A" w:rsidRPr="00CD2AB5" w:rsidRDefault="003668F4" w:rsidP="002E5285">
      <w:pPr>
        <w:pStyle w:val="enumlev1"/>
        <w:spacing w:line="240" w:lineRule="auto"/>
        <w:rPr>
          <w:del w:id="1211" w:author="Anonym" w:date="2015-05-06T21:09:00Z"/>
          <w:lang w:eastAsia="zh-CN"/>
        </w:rPr>
      </w:pPr>
      <w:del w:id="1212" w:author="Xu, Hui" w:date="2015-06-19T14:59:00Z">
        <w:r w:rsidRPr="008E1A34" w:rsidDel="00755CBD">
          <w:rPr>
            <w:lang w:eastAsia="zh-CN"/>
          </w:rPr>
          <w:delText>–</w:delText>
        </w:r>
        <w:r w:rsidRPr="008E1A34" w:rsidDel="00755CBD">
          <w:rPr>
            <w:lang w:eastAsia="zh-CN"/>
          </w:rPr>
          <w:tab/>
        </w:r>
        <w:r w:rsidRPr="008E1A34" w:rsidDel="00755CBD">
          <w:rPr>
            <w:rFonts w:hint="eastAsia"/>
            <w:lang w:eastAsia="zh-CN"/>
          </w:rPr>
          <w:delText>通过后，</w:delText>
        </w:r>
        <w:r w:rsidDel="00755CBD">
          <w:rPr>
            <w:rFonts w:hint="eastAsia"/>
            <w:lang w:eastAsia="zh-CN"/>
          </w:rPr>
          <w:delText>或者</w:delText>
        </w:r>
        <w:r w:rsidRPr="008E1A34" w:rsidDel="00755CBD">
          <w:rPr>
            <w:rFonts w:hint="eastAsia"/>
            <w:lang w:eastAsia="zh-CN"/>
          </w:rPr>
          <w:delText>由成员国或</w:delText>
        </w:r>
        <w:r w:rsidDel="00755CBD">
          <w:rPr>
            <w:rFonts w:hint="eastAsia"/>
            <w:lang w:eastAsia="zh-CN"/>
          </w:rPr>
          <w:delText>在两届</w:delText>
        </w:r>
        <w:r w:rsidRPr="008E1A34" w:rsidDel="00755CBD">
          <w:rPr>
            <w:rFonts w:hint="eastAsia"/>
            <w:lang w:eastAsia="zh-CN"/>
          </w:rPr>
          <w:delText>全会</w:delText>
        </w:r>
        <w:r w:rsidDel="00755CBD">
          <w:rPr>
            <w:rFonts w:hint="eastAsia"/>
            <w:lang w:eastAsia="zh-CN"/>
          </w:rPr>
          <w:delText>之间</w:delText>
        </w:r>
        <w:r w:rsidRPr="008E1A34" w:rsidDel="00755CBD">
          <w:rPr>
            <w:rFonts w:hint="eastAsia"/>
            <w:lang w:eastAsia="zh-CN"/>
          </w:rPr>
          <w:delText>通过磋商批准</w:delText>
        </w:r>
        <w:r w:rsidDel="00755CBD">
          <w:rPr>
            <w:rFonts w:hint="eastAsia"/>
            <w:lang w:eastAsia="zh-CN"/>
          </w:rPr>
          <w:delText>，或</w:delText>
        </w:r>
        <w:r w:rsidRPr="008E1A34" w:rsidDel="00755CBD">
          <w:rPr>
            <w:rFonts w:hint="eastAsia"/>
            <w:lang w:eastAsia="zh-CN"/>
          </w:rPr>
          <w:delText>在无线电通信全会上</w:delText>
        </w:r>
        <w:r w:rsidDel="00755CBD">
          <w:rPr>
            <w:rFonts w:hint="eastAsia"/>
            <w:lang w:eastAsia="zh-CN"/>
          </w:rPr>
          <w:delText>批准</w:delText>
        </w:r>
        <w:r w:rsidRPr="008E1A34" w:rsidDel="00755CBD">
          <w:rPr>
            <w:rFonts w:hint="eastAsia"/>
            <w:lang w:eastAsia="zh-CN"/>
          </w:rPr>
          <w:delText>（见第</w:delText>
        </w:r>
        <w:r w:rsidRPr="008E1A34" w:rsidDel="00755CBD">
          <w:rPr>
            <w:lang w:eastAsia="zh-CN"/>
          </w:rPr>
          <w:delText>10.4</w:delText>
        </w:r>
        <w:r w:rsidRPr="008E1A34" w:rsidDel="00755CBD">
          <w:rPr>
            <w:rFonts w:hint="eastAsia"/>
            <w:lang w:eastAsia="zh-CN"/>
          </w:rPr>
          <w:delText>段）</w:delText>
        </w:r>
        <w:r w:rsidDel="00755CBD">
          <w:rPr>
            <w:rFonts w:hint="eastAsia"/>
            <w:lang w:eastAsia="zh-CN"/>
          </w:rPr>
          <w:delText>。</w:delText>
        </w:r>
      </w:del>
    </w:p>
    <w:p w:rsidR="00A24DA1" w:rsidRPr="00D059F0" w:rsidDel="002967D1" w:rsidRDefault="00A24DA1" w:rsidP="002E5285">
      <w:pPr>
        <w:tabs>
          <w:tab w:val="left" w:pos="480"/>
        </w:tabs>
        <w:spacing w:line="240" w:lineRule="auto"/>
        <w:ind w:firstLineChars="200" w:firstLine="480"/>
        <w:rPr>
          <w:moveFrom w:id="1213" w:author="Xu, Hui" w:date="2015-06-24T10:08:00Z"/>
          <w:lang w:eastAsia="zh-CN"/>
        </w:rPr>
      </w:pPr>
      <w:moveFromRangeStart w:id="1214" w:author="Xu, Hui" w:date="2015-06-24T10:08:00Z" w:name="move422903840"/>
      <w:moveFrom w:id="1215" w:author="Xu, Hui" w:date="2015-06-24T10:08:00Z">
        <w:r w:rsidDel="002967D1">
          <w:rPr>
            <w:rFonts w:hint="eastAsia"/>
            <w:lang w:eastAsia="zh-CN"/>
          </w:rPr>
          <w:t>如参加会议的成员国没有表示反对，当寻求</w:t>
        </w:r>
        <w:r w:rsidR="00F637F5" w:rsidDel="002967D1">
          <w:rPr>
            <w:rFonts w:hint="eastAsia"/>
            <w:lang w:eastAsia="zh-CN"/>
          </w:rPr>
          <w:t>以</w:t>
        </w:r>
        <w:r w:rsidDel="002967D1">
          <w:rPr>
            <w:rFonts w:hint="eastAsia"/>
            <w:lang w:eastAsia="zh-CN"/>
          </w:rPr>
          <w:t>信函</w:t>
        </w:r>
        <w:r w:rsidR="00F637F5" w:rsidDel="002967D1">
          <w:rPr>
            <w:rFonts w:hint="eastAsia"/>
            <w:lang w:eastAsia="zh-CN"/>
          </w:rPr>
          <w:t>方式通过一项新的或经修订的建议书草案时，其</w:t>
        </w:r>
        <w:r w:rsidDel="002967D1">
          <w:rPr>
            <w:rFonts w:hint="eastAsia"/>
            <w:lang w:eastAsia="zh-CN"/>
          </w:rPr>
          <w:t>批准程序同步进行（</w:t>
        </w:r>
        <w:r w:rsidDel="002967D1">
          <w:rPr>
            <w:rFonts w:hint="eastAsia"/>
            <w:lang w:eastAsia="zh-CN"/>
          </w:rPr>
          <w:t>PSAA</w:t>
        </w:r>
        <w:r w:rsidR="00F637F5" w:rsidDel="002967D1">
          <w:rPr>
            <w:rFonts w:hint="eastAsia"/>
            <w:lang w:eastAsia="zh-CN"/>
          </w:rPr>
          <w:t>程序）。此程序不得用于在</w:t>
        </w:r>
        <w:r w:rsidDel="002967D1">
          <w:rPr>
            <w:rFonts w:hint="eastAsia"/>
            <w:lang w:eastAsia="zh-CN"/>
          </w:rPr>
          <w:t>《无线电规则》</w:t>
        </w:r>
        <w:r w:rsidR="00F637F5" w:rsidDel="002967D1">
          <w:rPr>
            <w:rFonts w:hint="eastAsia"/>
            <w:lang w:eastAsia="zh-CN"/>
          </w:rPr>
          <w:t>中</w:t>
        </w:r>
        <w:r w:rsidDel="002967D1">
          <w:rPr>
            <w:rFonts w:hint="eastAsia"/>
            <w:lang w:eastAsia="zh-CN"/>
          </w:rPr>
          <w:t>引证归并的</w:t>
        </w:r>
        <w:r w:rsidDel="002967D1">
          <w:rPr>
            <w:rFonts w:hint="eastAsia"/>
            <w:lang w:eastAsia="zh-CN"/>
          </w:rPr>
          <w:t>ITU-R</w:t>
        </w:r>
        <w:r w:rsidDel="002967D1">
          <w:rPr>
            <w:rFonts w:hint="eastAsia"/>
            <w:lang w:eastAsia="zh-CN"/>
          </w:rPr>
          <w:t>建议书。</w:t>
        </w:r>
      </w:moveFrom>
    </w:p>
    <w:p w:rsidR="002967D1" w:rsidRPr="00CD2AB5" w:rsidRDefault="00E91074" w:rsidP="002E5285">
      <w:pPr>
        <w:spacing w:line="240" w:lineRule="auto"/>
        <w:rPr>
          <w:lang w:eastAsia="zh-CN"/>
        </w:rPr>
      </w:pPr>
      <w:del w:id="1216" w:author="Xu, Hui" w:date="2015-06-25T10:26:00Z">
        <w:r w:rsidDel="00E91074">
          <w:rPr>
            <w:bCs/>
            <w:lang w:eastAsia="zh-CN"/>
          </w:rPr>
          <w:delText>10</w:delText>
        </w:r>
      </w:del>
      <w:moveFrom w:id="1217" w:author="Xu, Hui" w:date="2015-06-24T10:08:00Z">
        <w:r w:rsidR="00A24DA1" w:rsidRPr="00A02715" w:rsidDel="002967D1">
          <w:rPr>
            <w:bCs/>
            <w:lang w:eastAsia="zh-CN"/>
          </w:rPr>
          <w:t>.1.2</w:t>
        </w:r>
        <w:r w:rsidR="00A24DA1" w:rsidDel="002967D1">
          <w:rPr>
            <w:b/>
            <w:i/>
            <w:lang w:eastAsia="zh-CN"/>
          </w:rPr>
          <w:tab/>
        </w:r>
        <w:r w:rsidR="00A24DA1" w:rsidDel="002967D1">
          <w:rPr>
            <w:rFonts w:hint="eastAsia"/>
            <w:lang w:eastAsia="zh-CN"/>
          </w:rPr>
          <w:t>可能有例外的情况，即未在无线电通信全会召开前的适当时候安排研究组会议，但任务组或工作组已就需紧急审议的新的或经修订的建议书起草了提案草案。在此情况下，若上次研究组会议做了决定，如有足够理由，研究组主席可以直接向无线电通信全会提交这些提案，并说明采取这一紧急行动的理由。</w:t>
        </w:r>
      </w:moveFrom>
      <w:moveFromRangeStart w:id="1218" w:author="Anonym" w:date="2015-05-06T21:09:00Z" w:name="move418709909"/>
      <w:moveFromRangeEnd w:id="1214"/>
    </w:p>
    <w:moveFromRangeEnd w:id="1218"/>
    <w:p w:rsidR="0014025A" w:rsidRDefault="0014025A" w:rsidP="002E5285">
      <w:pPr>
        <w:pStyle w:val="Heading4"/>
        <w:spacing w:line="240" w:lineRule="auto"/>
        <w:rPr>
          <w:lang w:eastAsia="zh-CN"/>
        </w:rPr>
      </w:pPr>
      <w:ins w:id="1219" w:author="Anonym" w:date="2015-05-06T21:09:00Z">
        <w:r w:rsidRPr="00CD2AB5">
          <w:rPr>
            <w:lang w:eastAsia="zh-CN"/>
          </w:rPr>
          <w:lastRenderedPageBreak/>
          <w:t>13.2.2.1</w:t>
        </w:r>
        <w:r w:rsidRPr="00CD2AB5">
          <w:rPr>
            <w:lang w:eastAsia="zh-CN"/>
          </w:rPr>
          <w:tab/>
        </w:r>
      </w:ins>
      <w:ins w:id="1220" w:author="Xu, Hui" w:date="2015-06-19T15:11:00Z">
        <w:r w:rsidR="00DE50C7">
          <w:rPr>
            <w:rFonts w:hint="eastAsia"/>
            <w:lang w:eastAsia="zh-CN"/>
          </w:rPr>
          <w:t>通过新的或经修订的</w:t>
        </w:r>
      </w:ins>
      <w:ins w:id="1221" w:author="Xu, Hui" w:date="2015-06-23T16:42:00Z">
        <w:r w:rsidR="00803386">
          <w:rPr>
            <w:rFonts w:hint="eastAsia"/>
            <w:lang w:eastAsia="zh-CN"/>
          </w:rPr>
          <w:t>课题</w:t>
        </w:r>
        <w:r w:rsidR="00803386">
          <w:rPr>
            <w:lang w:eastAsia="zh-CN"/>
          </w:rPr>
          <w:t>的要素</w:t>
        </w:r>
      </w:ins>
    </w:p>
    <w:p w:rsidR="00811577" w:rsidRDefault="00EB55B7" w:rsidP="002E5285">
      <w:pPr>
        <w:spacing w:line="240" w:lineRule="auto"/>
        <w:rPr>
          <w:lang w:eastAsia="zh-CN"/>
        </w:rPr>
      </w:pPr>
      <w:del w:id="1222" w:author="Xu, Hui" w:date="2015-06-19T15:13:00Z">
        <w:r w:rsidRPr="00A02715" w:rsidDel="00EB55B7">
          <w:rPr>
            <w:bCs/>
            <w:lang w:eastAsia="zh-CN"/>
          </w:rPr>
          <w:delText>10.1.3</w:delText>
        </w:r>
      </w:del>
      <w:ins w:id="1223" w:author="Xu, Hui" w:date="2015-06-19T15:13:00Z">
        <w:r w:rsidR="005C17D4" w:rsidRPr="00CD2AB5">
          <w:rPr>
            <w:lang w:eastAsia="zh-CN" w:bidi="ar-AE"/>
          </w:rPr>
          <w:t>13.2.2.1.1</w:t>
        </w:r>
      </w:ins>
      <w:del w:id="1224" w:author="Xu, Hui" w:date="2015-06-19T15:13:00Z">
        <w:r w:rsidDel="00EB55B7">
          <w:rPr>
            <w:lang w:eastAsia="zh-CN"/>
          </w:rPr>
          <w:tab/>
        </w:r>
        <w:r w:rsidDel="00EB55B7">
          <w:rPr>
            <w:rFonts w:hint="eastAsia"/>
            <w:lang w:eastAsia="zh-CN"/>
          </w:rPr>
          <w:delText>根据《公约》第</w:delText>
        </w:r>
        <w:r w:rsidDel="00EB55B7">
          <w:rPr>
            <w:lang w:eastAsia="zh-CN"/>
          </w:rPr>
          <w:delText>129</w:delText>
        </w:r>
        <w:r w:rsidDel="00EB55B7">
          <w:rPr>
            <w:rFonts w:hint="eastAsia"/>
            <w:lang w:eastAsia="zh-CN"/>
          </w:rPr>
          <w:delText>和</w:delText>
        </w:r>
        <w:r w:rsidDel="00EB55B7">
          <w:rPr>
            <w:lang w:eastAsia="zh-CN"/>
          </w:rPr>
          <w:delText>149</w:delText>
        </w:r>
        <w:r w:rsidDel="00EB55B7">
          <w:rPr>
            <w:rFonts w:hint="eastAsia"/>
            <w:lang w:eastAsia="zh-CN"/>
          </w:rPr>
          <w:delText>款的规定，新的或经修订的建议书草案只能在研究组的职权范围内寻求批准，或按议题确定。</w:delText>
        </w:r>
      </w:del>
      <w:moveFromRangeStart w:id="1225" w:author="Xu, Hui" w:date="2015-06-24T10:27:00Z" w:name="move422905007"/>
      <w:moveFrom w:id="1226" w:author="Xu, Hui" w:date="2015-06-24T10:27:00Z">
        <w:r w:rsidR="00811577" w:rsidDel="00D41A71">
          <w:rPr>
            <w:rFonts w:hint="eastAsia"/>
            <w:lang w:eastAsia="zh-CN"/>
          </w:rPr>
          <w:t>然而</w:t>
        </w:r>
        <w:r w:rsidDel="00D41A71">
          <w:rPr>
            <w:rFonts w:hint="eastAsia"/>
            <w:lang w:eastAsia="zh-CN"/>
          </w:rPr>
          <w:t>，也可在研究组职权范围内批准目前无课题的、有关现有建议书的修订案。</w:t>
        </w:r>
      </w:moveFrom>
      <w:moveFromRangeEnd w:id="1225"/>
    </w:p>
    <w:p w:rsidR="00EB55B7" w:rsidDel="00EB55B7" w:rsidRDefault="00EB55B7" w:rsidP="002E5285">
      <w:pPr>
        <w:spacing w:line="240" w:lineRule="auto"/>
        <w:rPr>
          <w:del w:id="1227" w:author="Xu, Hui" w:date="2015-06-19T15:13:00Z"/>
          <w:lang w:eastAsia="zh-CN"/>
        </w:rPr>
      </w:pPr>
      <w:del w:id="1228" w:author="Xu, Hui" w:date="2015-06-19T15:13:00Z">
        <w:r w:rsidRPr="00A02715" w:rsidDel="00EB55B7">
          <w:rPr>
            <w:bCs/>
            <w:lang w:eastAsia="zh-CN"/>
          </w:rPr>
          <w:delText>10.1.4</w:delText>
        </w:r>
        <w:r w:rsidDel="00EB55B7">
          <w:rPr>
            <w:lang w:eastAsia="zh-CN"/>
          </w:rPr>
          <w:tab/>
        </w:r>
        <w:r w:rsidDel="00EB55B7">
          <w:rPr>
            <w:rFonts w:hint="eastAsia"/>
            <w:lang w:eastAsia="zh-CN"/>
          </w:rPr>
          <w:delText>例外情况是，当一个建议书</w:delText>
        </w:r>
      </w:del>
      <w:ins w:id="1229" w:author="Xu, Hui" w:date="2015-06-24T09:07:00Z">
        <w:r w:rsidR="005830CA">
          <w:rPr>
            <w:rFonts w:hint="eastAsia"/>
            <w:lang w:eastAsia="zh-CN"/>
          </w:rPr>
          <w:t>如果出席</w:t>
        </w:r>
        <w:r w:rsidR="00FD4458">
          <w:rPr>
            <w:rFonts w:hint="eastAsia"/>
            <w:lang w:eastAsia="zh-CN"/>
          </w:rPr>
          <w:t>研究</w:t>
        </w:r>
        <w:r w:rsidR="00FD4458">
          <w:rPr>
            <w:lang w:eastAsia="zh-CN"/>
          </w:rPr>
          <w:t>组</w:t>
        </w:r>
        <w:r w:rsidR="00284702">
          <w:rPr>
            <w:rFonts w:hint="eastAsia"/>
            <w:lang w:eastAsia="zh-CN"/>
          </w:rPr>
          <w:t>会议</w:t>
        </w:r>
        <w:r w:rsidR="00284702">
          <w:rPr>
            <w:lang w:eastAsia="zh-CN"/>
          </w:rPr>
          <w:t>的成员国</w:t>
        </w:r>
      </w:ins>
      <w:ins w:id="1230" w:author="Xu, Hui" w:date="2015-06-24T09:08:00Z">
        <w:r w:rsidR="00284702">
          <w:rPr>
            <w:lang w:eastAsia="zh-CN"/>
          </w:rPr>
          <w:t>代表团未提出反对意见，则课题草案</w:t>
        </w:r>
      </w:ins>
      <w:r w:rsidR="003F53D8">
        <w:rPr>
          <w:rFonts w:hint="eastAsia"/>
          <w:lang w:eastAsia="zh-CN"/>
        </w:rPr>
        <w:t>（</w:t>
      </w:r>
      <w:r w:rsidR="003F53D8">
        <w:rPr>
          <w:lang w:eastAsia="zh-CN"/>
        </w:rPr>
        <w:t>新的或经修订的）</w:t>
      </w:r>
      <w:ins w:id="1231" w:author="Xu, Hui" w:date="2015-06-24T09:08:00Z">
        <w:r w:rsidR="00394A2B">
          <w:rPr>
            <w:rFonts w:hint="eastAsia"/>
            <w:lang w:eastAsia="zh-CN"/>
          </w:rPr>
          <w:t>须</w:t>
        </w:r>
        <w:r w:rsidR="00394A2B">
          <w:rPr>
            <w:lang w:eastAsia="zh-CN"/>
          </w:rPr>
          <w:t>被视为由研究组通过</w:t>
        </w:r>
      </w:ins>
      <w:ins w:id="1232" w:author="Xu, Hui" w:date="2015-06-24T09:09:00Z">
        <w:r w:rsidR="00394A2B">
          <w:rPr>
            <w:lang w:eastAsia="zh-CN"/>
          </w:rPr>
          <w:t>。如果</w:t>
        </w:r>
        <w:r w:rsidR="00394A2B">
          <w:rPr>
            <w:rFonts w:hint="eastAsia"/>
            <w:lang w:eastAsia="zh-CN"/>
          </w:rPr>
          <w:t>成员</w:t>
        </w:r>
        <w:r w:rsidR="00394A2B">
          <w:rPr>
            <w:lang w:eastAsia="zh-CN"/>
          </w:rPr>
          <w:t>国代表团反对通过，则主席须与该相关代表团协商，以解决这一反对情况。如果</w:t>
        </w:r>
      </w:ins>
      <w:ins w:id="1233" w:author="Xu, Hui" w:date="2015-06-24T09:10:00Z">
        <w:r w:rsidR="00394A2B">
          <w:rPr>
            <w:rFonts w:hint="eastAsia"/>
            <w:lang w:eastAsia="zh-CN"/>
          </w:rPr>
          <w:t>研究</w:t>
        </w:r>
        <w:r w:rsidR="00394A2B">
          <w:rPr>
            <w:lang w:eastAsia="zh-CN"/>
          </w:rPr>
          <w:t>组主席无法解决反对问题，则提出反对的成员国须书面说明其反对的理由。</w:t>
        </w:r>
      </w:ins>
      <w:del w:id="1234" w:author="Xu, Hui" w:date="2015-06-19T15:13:00Z">
        <w:r w:rsidDel="00EB55B7">
          <w:rPr>
            <w:rFonts w:hint="eastAsia"/>
            <w:lang w:eastAsia="zh-CN"/>
          </w:rPr>
          <w:delText>（或经修订的）草案属于一个以上的研究组范围时，提议批准该草案的研究组主席在继续下述程序前，应听取并考虑所有其它相关研究组主席的意见。</w:delText>
        </w:r>
      </w:del>
    </w:p>
    <w:p w:rsidR="00EB55B7" w:rsidDel="00EB55B7" w:rsidRDefault="00EB55B7" w:rsidP="002E5285">
      <w:pPr>
        <w:spacing w:line="240" w:lineRule="auto"/>
        <w:rPr>
          <w:del w:id="1235" w:author="Xu, Hui" w:date="2015-06-19T15:13:00Z"/>
          <w:lang w:eastAsia="zh-CN"/>
        </w:rPr>
      </w:pPr>
      <w:del w:id="1236" w:author="Xu, Hui" w:date="2015-06-19T15:13:00Z">
        <w:r w:rsidRPr="00467BD9" w:rsidDel="00EB55B7">
          <w:rPr>
            <w:lang w:eastAsia="zh-CN"/>
          </w:rPr>
          <w:delText>10.1.5</w:delText>
        </w:r>
        <w:r w:rsidRPr="00467BD9" w:rsidDel="00EB55B7">
          <w:rPr>
            <w:lang w:eastAsia="zh-CN"/>
          </w:rPr>
          <w:tab/>
        </w:r>
        <w:r w:rsidDel="00EB55B7">
          <w:rPr>
            <w:rFonts w:hint="eastAsia"/>
            <w:lang w:eastAsia="zh-CN"/>
          </w:rPr>
          <w:delText>主任须立即通过通函通知上述程序的结果，酌情说明生效日期。</w:delText>
        </w:r>
        <w:r w:rsidRPr="00467BD9" w:rsidDel="00EB55B7">
          <w:rPr>
            <w:lang w:eastAsia="zh-CN"/>
          </w:rPr>
          <w:delText xml:space="preserve"> </w:delText>
        </w:r>
      </w:del>
    </w:p>
    <w:p w:rsidR="00EB55B7" w:rsidDel="00EB55B7" w:rsidRDefault="00EB55B7" w:rsidP="002E5285">
      <w:pPr>
        <w:spacing w:line="240" w:lineRule="auto"/>
        <w:rPr>
          <w:del w:id="1237" w:author="Xu, Hui" w:date="2015-06-19T15:13:00Z"/>
          <w:lang w:eastAsia="zh-CN"/>
        </w:rPr>
      </w:pPr>
      <w:del w:id="1238" w:author="Xu, Hui" w:date="2015-06-19T15:13:00Z">
        <w:r w:rsidRPr="00467BD9" w:rsidDel="00EB55B7">
          <w:rPr>
            <w:lang w:eastAsia="zh-CN"/>
          </w:rPr>
          <w:delText>10.1.6</w:delText>
        </w:r>
        <w:r w:rsidRPr="00467BD9" w:rsidDel="00EB55B7">
          <w:rPr>
            <w:lang w:eastAsia="zh-CN"/>
          </w:rPr>
          <w:tab/>
        </w:r>
        <w:r w:rsidDel="00EB55B7">
          <w:rPr>
            <w:rFonts w:hint="eastAsia"/>
            <w:lang w:eastAsia="zh-CN"/>
          </w:rPr>
          <w:delText>如有必要对文本进行细微、纯文字性修正或对明显疏忽或不一致之处进行更正，主任可经相关研究组主席同意后做出这些修改。</w:delText>
        </w:r>
      </w:del>
    </w:p>
    <w:p w:rsidR="00EB55B7" w:rsidDel="00EB55B7" w:rsidRDefault="00EB55B7" w:rsidP="002E5285">
      <w:pPr>
        <w:spacing w:line="240" w:lineRule="auto"/>
        <w:rPr>
          <w:del w:id="1239" w:author="Xu, Hui" w:date="2015-06-19T15:13:00Z"/>
          <w:lang w:eastAsia="zh-CN"/>
        </w:rPr>
      </w:pPr>
      <w:del w:id="1240" w:author="Xu, Hui" w:date="2015-06-19T15:13:00Z">
        <w:r w:rsidRPr="00467BD9" w:rsidDel="00EB55B7">
          <w:rPr>
            <w:lang w:eastAsia="zh-CN"/>
          </w:rPr>
          <w:delText>10.1.7</w:delText>
        </w:r>
        <w:r w:rsidRPr="00467BD9" w:rsidDel="00EB55B7">
          <w:rPr>
            <w:lang w:eastAsia="zh-CN"/>
          </w:rPr>
          <w:tab/>
        </w:r>
        <w:r w:rsidDel="00EB55B7">
          <w:rPr>
            <w:rFonts w:hint="eastAsia"/>
            <w:lang w:eastAsia="zh-CN"/>
          </w:rPr>
          <w:delText>国际电联将尽快出版以国际电联正式语文批准的新的或经修订的建议书。</w:delText>
        </w:r>
      </w:del>
    </w:p>
    <w:p w:rsidR="00EB55B7" w:rsidDel="00EB55B7" w:rsidRDefault="00EB55B7" w:rsidP="002E5285">
      <w:pPr>
        <w:spacing w:line="240" w:lineRule="auto"/>
        <w:rPr>
          <w:del w:id="1241" w:author="Xu, Hui" w:date="2015-06-19T15:13:00Z"/>
          <w:lang w:eastAsia="zh-CN"/>
        </w:rPr>
      </w:pPr>
      <w:del w:id="1242" w:author="Xu, Hui" w:date="2015-06-19T15:13:00Z">
        <w:r w:rsidRPr="00467BD9" w:rsidDel="00EB55B7">
          <w:rPr>
            <w:lang w:eastAsia="zh-CN"/>
          </w:rPr>
          <w:delText>10.1.8</w:delText>
        </w:r>
        <w:r w:rsidRPr="00467BD9" w:rsidDel="00EB55B7">
          <w:rPr>
            <w:lang w:eastAsia="zh-CN"/>
          </w:rPr>
          <w:tab/>
        </w:r>
        <w:r w:rsidDel="00EB55B7">
          <w:rPr>
            <w:rFonts w:hint="eastAsia"/>
            <w:lang w:eastAsia="zh-CN"/>
          </w:rPr>
          <w:delText>任何自认为受到研究期内批准的建议书不利影响的成员国或部门成员可将此情况告知主任，主任须将此情况提交相关研究组以便得到迅速关注。</w:delText>
        </w:r>
      </w:del>
    </w:p>
    <w:p w:rsidR="00EB55B7" w:rsidDel="00EB55B7" w:rsidRDefault="00EB55B7" w:rsidP="002E5285">
      <w:pPr>
        <w:spacing w:line="240" w:lineRule="auto"/>
        <w:rPr>
          <w:del w:id="1243" w:author="Xu, Hui" w:date="2015-06-19T15:13:00Z"/>
          <w:lang w:eastAsia="zh-CN"/>
        </w:rPr>
      </w:pPr>
      <w:del w:id="1244" w:author="Xu, Hui" w:date="2015-06-19T15:13:00Z">
        <w:r w:rsidRPr="00467BD9" w:rsidDel="00EB55B7">
          <w:rPr>
            <w:lang w:eastAsia="zh-CN"/>
          </w:rPr>
          <w:delText>10.1.9</w:delText>
        </w:r>
        <w:r w:rsidRPr="00467BD9" w:rsidDel="00EB55B7">
          <w:rPr>
            <w:lang w:eastAsia="zh-CN"/>
          </w:rPr>
          <w:tab/>
        </w:r>
        <w:r w:rsidDel="00EB55B7">
          <w:rPr>
            <w:rFonts w:hint="eastAsia"/>
            <w:lang w:eastAsia="zh-CN"/>
          </w:rPr>
          <w:delText>主任须向下届无线电通信全会通报所有按照第</w:delText>
        </w:r>
        <w:r w:rsidRPr="00467BD9" w:rsidDel="00EB55B7">
          <w:rPr>
            <w:lang w:eastAsia="zh-CN"/>
          </w:rPr>
          <w:delText>10.1.8</w:delText>
        </w:r>
        <w:r w:rsidDel="00EB55B7">
          <w:rPr>
            <w:rFonts w:hint="eastAsia"/>
            <w:lang w:eastAsia="zh-CN"/>
          </w:rPr>
          <w:delText>段通知的情况。</w:delText>
        </w:r>
      </w:del>
    </w:p>
    <w:p w:rsidR="002F4E06" w:rsidDel="00753600" w:rsidRDefault="002F4E06" w:rsidP="002E5285">
      <w:pPr>
        <w:pStyle w:val="Heading2"/>
        <w:spacing w:line="240" w:lineRule="auto"/>
        <w:rPr>
          <w:del w:id="1245" w:author="Xu, Hui" w:date="2015-06-19T15:39:00Z"/>
          <w:lang w:eastAsia="zh-CN"/>
        </w:rPr>
      </w:pPr>
      <w:del w:id="1246" w:author="Xu, Hui" w:date="2015-06-19T15:39:00Z">
        <w:r w:rsidDel="00753600">
          <w:rPr>
            <w:lang w:eastAsia="zh-CN"/>
          </w:rPr>
          <w:delText>10.2</w:delText>
        </w:r>
        <w:r w:rsidDel="00753600">
          <w:rPr>
            <w:lang w:eastAsia="zh-CN"/>
          </w:rPr>
          <w:tab/>
        </w:r>
        <w:r w:rsidDel="00753600">
          <w:rPr>
            <w:rFonts w:hint="eastAsia"/>
            <w:lang w:eastAsia="zh-CN"/>
          </w:rPr>
          <w:delText>建议书的通过</w:delText>
        </w:r>
      </w:del>
    </w:p>
    <w:p w:rsidR="002F4E06" w:rsidDel="00753600" w:rsidRDefault="002F4E06" w:rsidP="002E5285">
      <w:pPr>
        <w:pStyle w:val="Heading3"/>
        <w:spacing w:line="240" w:lineRule="auto"/>
        <w:rPr>
          <w:del w:id="1247" w:author="Xu, Hui" w:date="2015-06-19T15:39:00Z"/>
          <w:lang w:eastAsia="zh-CN"/>
        </w:rPr>
      </w:pPr>
      <w:del w:id="1248" w:author="Xu, Hui" w:date="2015-06-19T15:39:00Z">
        <w:r w:rsidDel="00753600">
          <w:rPr>
            <w:lang w:eastAsia="zh-CN"/>
          </w:rPr>
          <w:delText>10.2.1</w:delText>
        </w:r>
        <w:r w:rsidDel="00753600">
          <w:rPr>
            <w:lang w:eastAsia="zh-CN"/>
          </w:rPr>
          <w:tab/>
        </w:r>
        <w:r w:rsidDel="00753600">
          <w:rPr>
            <w:rFonts w:hint="eastAsia"/>
            <w:lang w:eastAsia="zh-CN"/>
          </w:rPr>
          <w:delText>通过新的或经修订的建议书的原则</w:delText>
        </w:r>
      </w:del>
    </w:p>
    <w:p w:rsidR="00457686" w:rsidRDefault="002F4E06" w:rsidP="002E5285">
      <w:pPr>
        <w:spacing w:line="240" w:lineRule="auto"/>
        <w:rPr>
          <w:lang w:eastAsia="zh-CN" w:bidi="ar-AE"/>
        </w:rPr>
      </w:pPr>
      <w:del w:id="1249" w:author="Xu, Hui" w:date="2015-06-19T15:52:00Z">
        <w:r w:rsidRPr="00A02715" w:rsidDel="008D7680">
          <w:rPr>
            <w:lang w:eastAsia="zh-CN" w:bidi="ar-AE"/>
          </w:rPr>
          <w:delText>10</w:delText>
        </w:r>
      </w:del>
      <w:moveFromRangeStart w:id="1250" w:author="Xu, Hui" w:date="2015-06-24T10:57:00Z" w:name="move422906790"/>
      <w:moveFrom w:id="1251" w:author="Xu, Hui" w:date="2015-06-24T10:57:00Z">
        <w:r w:rsidRPr="00A02715" w:rsidDel="001F656B">
          <w:rPr>
            <w:lang w:eastAsia="zh-CN" w:bidi="ar-AE"/>
          </w:rPr>
          <w:t>.2.1.1</w:t>
        </w:r>
        <w:r w:rsidDel="001F656B">
          <w:rPr>
            <w:b/>
            <w:bCs/>
            <w:lang w:eastAsia="zh-CN" w:bidi="ar-AE"/>
          </w:rPr>
          <w:tab/>
        </w:r>
        <w:r w:rsidDel="001F656B">
          <w:rPr>
            <w:rFonts w:hint="eastAsia"/>
            <w:lang w:eastAsia="zh-CN"/>
          </w:rPr>
          <w:t>如果在参加会议时或在回答信函征询时，没有任何一个成员国的代表团对</w:t>
        </w:r>
        <w:r w:rsidR="00457686" w:rsidDel="001F656B">
          <w:rPr>
            <w:rFonts w:hint="eastAsia"/>
            <w:lang w:eastAsia="zh-CN"/>
          </w:rPr>
          <w:t>建议书草案（新的或经修订的）提出反对意见，则该建议书草案被视作</w:t>
        </w:r>
        <w:r w:rsidDel="001F656B">
          <w:rPr>
            <w:rFonts w:hint="eastAsia"/>
            <w:lang w:eastAsia="zh-CN"/>
          </w:rPr>
          <w:t>获得研究组通过。如果一个成员国的代表团反对通过，则研究组主席须与</w:t>
        </w:r>
        <w:r w:rsidR="00457686" w:rsidDel="001F656B">
          <w:rPr>
            <w:rFonts w:hint="eastAsia"/>
            <w:lang w:eastAsia="zh-CN"/>
          </w:rPr>
          <w:t>该</w:t>
        </w:r>
        <w:r w:rsidDel="001F656B">
          <w:rPr>
            <w:rFonts w:hint="eastAsia"/>
            <w:lang w:eastAsia="zh-CN"/>
          </w:rPr>
          <w:t>相关代表团协商</w:t>
        </w:r>
        <w:r w:rsidR="00457686" w:rsidDel="001F656B">
          <w:rPr>
            <w:rFonts w:hint="eastAsia"/>
            <w:lang w:eastAsia="zh-CN"/>
          </w:rPr>
          <w:t>，</w:t>
        </w:r>
        <w:r w:rsidDel="001F656B">
          <w:rPr>
            <w:rFonts w:hint="eastAsia"/>
            <w:lang w:eastAsia="zh-CN"/>
          </w:rPr>
          <w:t>以解决相关反对意见。</w:t>
        </w:r>
        <w:r w:rsidRPr="0087079D" w:rsidDel="001F656B">
          <w:rPr>
            <w:rFonts w:hint="eastAsia"/>
            <w:lang w:eastAsia="zh-CN" w:bidi="ar-AE"/>
          </w:rPr>
          <w:t>如果研究组主席无法解决反对意见，</w:t>
        </w:r>
        <w:r w:rsidR="00457686" w:rsidDel="001F656B">
          <w:rPr>
            <w:rFonts w:hint="eastAsia"/>
            <w:lang w:eastAsia="zh-CN" w:bidi="ar-AE"/>
          </w:rPr>
          <w:t>则</w:t>
        </w:r>
        <w:r w:rsidRPr="0087079D" w:rsidDel="001F656B">
          <w:rPr>
            <w:rFonts w:hint="eastAsia"/>
            <w:lang w:eastAsia="zh-CN" w:bidi="ar-AE"/>
          </w:rPr>
          <w:t>该成员国</w:t>
        </w:r>
        <w:r w:rsidDel="001F656B">
          <w:rPr>
            <w:rFonts w:hint="eastAsia"/>
            <w:lang w:eastAsia="zh-CN" w:bidi="ar-AE"/>
          </w:rPr>
          <w:t>须</w:t>
        </w:r>
        <w:r w:rsidRPr="0087079D" w:rsidDel="001F656B">
          <w:rPr>
            <w:rFonts w:hint="eastAsia"/>
            <w:lang w:eastAsia="zh-CN" w:bidi="ar-AE"/>
          </w:rPr>
          <w:t>以书面形式提交其反对的理由。</w:t>
        </w:r>
      </w:moveFrom>
      <w:moveFromRangeEnd w:id="1250"/>
    </w:p>
    <w:p w:rsidR="002F4E06" w:rsidDel="000E34C1" w:rsidRDefault="002F4E06" w:rsidP="002E5285">
      <w:pPr>
        <w:spacing w:line="240" w:lineRule="auto"/>
        <w:rPr>
          <w:del w:id="1252" w:author="Xu, Hui" w:date="2015-06-19T15:53:00Z"/>
          <w:lang w:eastAsia="zh-CN"/>
        </w:rPr>
      </w:pPr>
      <w:del w:id="1253" w:author="Xu, Hui" w:date="2015-06-19T15:53:00Z">
        <w:r w:rsidRPr="00A02715" w:rsidDel="000E34C1">
          <w:rPr>
            <w:lang w:eastAsia="zh-CN"/>
          </w:rPr>
          <w:delText>10.2.1.2</w:delText>
        </w:r>
        <w:r w:rsidDel="000E34C1">
          <w:rPr>
            <w:b/>
            <w:bCs/>
            <w:lang w:eastAsia="zh-CN"/>
          </w:rPr>
          <w:tab/>
        </w:r>
        <w:r w:rsidRPr="0087079D" w:rsidDel="000E34C1">
          <w:rPr>
            <w:rFonts w:hint="eastAsia"/>
            <w:lang w:eastAsia="zh-CN"/>
          </w:rPr>
          <w:delText>如果无法解决对某个文本的反对意见，</w:delText>
        </w:r>
        <w:r w:rsidDel="000E34C1">
          <w:rPr>
            <w:rFonts w:hint="eastAsia"/>
            <w:lang w:eastAsia="zh-CN"/>
          </w:rPr>
          <w:delText>须</w:delText>
        </w:r>
        <w:r w:rsidRPr="0087079D" w:rsidDel="000E34C1">
          <w:rPr>
            <w:rFonts w:hint="eastAsia"/>
            <w:lang w:eastAsia="zh-CN"/>
          </w:rPr>
          <w:delText>采用</w:delText>
        </w:r>
        <w:r w:rsidDel="000E34C1">
          <w:rPr>
            <w:rFonts w:hint="eastAsia"/>
            <w:lang w:eastAsia="zh-CN"/>
          </w:rPr>
          <w:delText>可行的下述</w:delText>
        </w:r>
        <w:r w:rsidRPr="0087079D" w:rsidDel="000E34C1">
          <w:rPr>
            <w:rFonts w:hint="eastAsia"/>
            <w:lang w:eastAsia="zh-CN"/>
          </w:rPr>
          <w:delText>处理程序</w:delText>
        </w:r>
        <w:r w:rsidDel="000E34C1">
          <w:rPr>
            <w:rFonts w:hint="eastAsia"/>
            <w:lang w:eastAsia="zh-CN"/>
          </w:rPr>
          <w:delText>之一</w:delText>
        </w:r>
        <w:r w:rsidRPr="0087079D" w:rsidDel="000E34C1">
          <w:rPr>
            <w:rFonts w:hint="eastAsia"/>
            <w:lang w:eastAsia="zh-CN"/>
          </w:rPr>
          <w:delText>：</w:delText>
        </w:r>
      </w:del>
    </w:p>
    <w:p w:rsidR="002F4E06" w:rsidRPr="00533FAE" w:rsidDel="000E34C1" w:rsidRDefault="002F4E06" w:rsidP="002E5285">
      <w:pPr>
        <w:pStyle w:val="enumlev1"/>
        <w:spacing w:line="240" w:lineRule="auto"/>
        <w:rPr>
          <w:del w:id="1254" w:author="Xu, Hui" w:date="2015-06-19T15:53:00Z"/>
          <w:lang w:eastAsia="zh-CN"/>
        </w:rPr>
      </w:pPr>
      <w:del w:id="1255" w:author="Xu, Hui" w:date="2015-06-19T15:53:00Z">
        <w:r w:rsidRPr="00A3489F" w:rsidDel="000E34C1">
          <w:rPr>
            <w:i/>
            <w:iCs/>
            <w:lang w:eastAsia="zh-CN"/>
          </w:rPr>
          <w:delText>a)</w:delText>
        </w:r>
        <w:r w:rsidRPr="00533FAE" w:rsidDel="000E34C1">
          <w:rPr>
            <w:lang w:eastAsia="zh-CN"/>
          </w:rPr>
          <w:tab/>
        </w:r>
        <w:r w:rsidRPr="00533FAE" w:rsidDel="000E34C1">
          <w:rPr>
            <w:rFonts w:hint="eastAsia"/>
            <w:lang w:eastAsia="zh-CN"/>
          </w:rPr>
          <w:delText>如果</w:delText>
        </w:r>
        <w:r w:rsidDel="000E34C1">
          <w:rPr>
            <w:rFonts w:hint="eastAsia"/>
            <w:lang w:eastAsia="zh-CN"/>
          </w:rPr>
          <w:delText>此建议书</w:delText>
        </w:r>
        <w:r w:rsidRPr="00533FAE" w:rsidDel="000E34C1">
          <w:rPr>
            <w:rFonts w:hint="eastAsia"/>
            <w:lang w:eastAsia="zh-CN"/>
          </w:rPr>
          <w:delText>是回应</w:delText>
        </w:r>
        <w:r w:rsidRPr="00533FAE" w:rsidDel="000E34C1">
          <w:rPr>
            <w:lang w:eastAsia="zh-CN"/>
          </w:rPr>
          <w:delText>C1</w:delText>
        </w:r>
        <w:r w:rsidRPr="00533FAE" w:rsidDel="000E34C1">
          <w:rPr>
            <w:rFonts w:hint="eastAsia"/>
            <w:lang w:eastAsia="zh-CN"/>
          </w:rPr>
          <w:delText>类（见</w:delText>
        </w:r>
        <w:r w:rsidRPr="00533FAE" w:rsidDel="000E34C1">
          <w:rPr>
            <w:lang w:eastAsia="zh-CN"/>
          </w:rPr>
          <w:delText>ITU-R</w:delText>
        </w:r>
        <w:r w:rsidRPr="00533FAE" w:rsidDel="000E34C1">
          <w:rPr>
            <w:rFonts w:hint="eastAsia"/>
            <w:lang w:eastAsia="zh-CN"/>
          </w:rPr>
          <w:delText>第</w:delText>
        </w:r>
        <w:r w:rsidRPr="00533FAE" w:rsidDel="000E34C1">
          <w:rPr>
            <w:lang w:eastAsia="zh-CN"/>
          </w:rPr>
          <w:delText>5</w:delText>
        </w:r>
        <w:r w:rsidDel="000E34C1">
          <w:rPr>
            <w:rFonts w:hint="eastAsia"/>
            <w:lang w:eastAsia="zh-CN"/>
          </w:rPr>
          <w:delText>号决议）</w:delText>
        </w:r>
        <w:r w:rsidRPr="00533FAE" w:rsidDel="000E34C1">
          <w:rPr>
            <w:rFonts w:hint="eastAsia"/>
            <w:lang w:eastAsia="zh-CN"/>
          </w:rPr>
          <w:delText>课题或有关</w:delText>
        </w:r>
        <w:r w:rsidDel="000E34C1">
          <w:rPr>
            <w:rFonts w:hint="eastAsia"/>
            <w:lang w:eastAsia="zh-CN"/>
          </w:rPr>
          <w:delText>世界无线电通信大会</w:delText>
        </w:r>
        <w:r w:rsidRPr="00533FAE" w:rsidDel="000E34C1">
          <w:rPr>
            <w:rFonts w:hint="eastAsia"/>
            <w:lang w:eastAsia="zh-CN"/>
          </w:rPr>
          <w:delText>的其它事项，则文本</w:delText>
        </w:r>
        <w:r w:rsidDel="000E34C1">
          <w:rPr>
            <w:rFonts w:hint="eastAsia"/>
            <w:lang w:eastAsia="zh-CN"/>
          </w:rPr>
          <w:delText>须</w:delText>
        </w:r>
        <w:r w:rsidRPr="00533FAE" w:rsidDel="000E34C1">
          <w:rPr>
            <w:rFonts w:hint="eastAsia"/>
            <w:lang w:eastAsia="zh-CN"/>
          </w:rPr>
          <w:delText>转呈无线电通信全会；</w:delText>
        </w:r>
      </w:del>
    </w:p>
    <w:p w:rsidR="002F4E06" w:rsidDel="000E34C1" w:rsidRDefault="002F4E06" w:rsidP="002E5285">
      <w:pPr>
        <w:pStyle w:val="enumlev1"/>
        <w:spacing w:line="240" w:lineRule="auto"/>
        <w:rPr>
          <w:del w:id="1256" w:author="Xu, Hui" w:date="2015-06-19T15:53:00Z"/>
          <w:lang w:eastAsia="zh-CN"/>
        </w:rPr>
      </w:pPr>
      <w:del w:id="1257" w:author="Xu, Hui" w:date="2015-06-19T15:53:00Z">
        <w:r w:rsidRPr="00A3489F" w:rsidDel="000E34C1">
          <w:rPr>
            <w:i/>
            <w:iCs/>
            <w:lang w:eastAsia="zh-CN"/>
          </w:rPr>
          <w:delText>b)</w:delText>
        </w:r>
        <w:r w:rsidRPr="00533FAE" w:rsidDel="000E34C1">
          <w:rPr>
            <w:lang w:eastAsia="zh-CN"/>
          </w:rPr>
          <w:tab/>
        </w:r>
        <w:r w:rsidRPr="00533FAE" w:rsidDel="000E34C1">
          <w:rPr>
            <w:rFonts w:hint="eastAsia"/>
            <w:lang w:eastAsia="zh-CN"/>
          </w:rPr>
          <w:delText>在其它情况下，研究组主席</w:delText>
        </w:r>
        <w:r w:rsidDel="000E34C1">
          <w:rPr>
            <w:rFonts w:hint="eastAsia"/>
            <w:lang w:eastAsia="zh-CN"/>
          </w:rPr>
          <w:delText>须顾及参加会议的成员国代表团表达的意见，</w:delText>
        </w:r>
      </w:del>
    </w:p>
    <w:p w:rsidR="002F4E06" w:rsidDel="000E34C1" w:rsidRDefault="002F4E06" w:rsidP="002E5285">
      <w:pPr>
        <w:pStyle w:val="enumlev2"/>
        <w:spacing w:line="240" w:lineRule="auto"/>
        <w:rPr>
          <w:del w:id="1258" w:author="Xu, Hui" w:date="2015-06-19T15:53:00Z"/>
          <w:lang w:eastAsia="zh-CN"/>
        </w:rPr>
      </w:pPr>
      <w:del w:id="1259" w:author="Xu, Hui" w:date="2015-06-19T15:53:00Z">
        <w:r w:rsidDel="000E34C1">
          <w:rPr>
            <w:lang w:eastAsia="zh-CN"/>
          </w:rPr>
          <w:delText>–</w:delText>
        </w:r>
        <w:r w:rsidDel="000E34C1">
          <w:rPr>
            <w:lang w:eastAsia="zh-CN"/>
          </w:rPr>
          <w:tab/>
        </w:r>
        <w:r w:rsidDel="000E34C1">
          <w:rPr>
            <w:rFonts w:hint="eastAsia"/>
            <w:lang w:eastAsia="zh-CN"/>
          </w:rPr>
          <w:delText>如在无线电通信全会召开前没有计划举行其他研究组会议，则</w:delText>
        </w:r>
        <w:r w:rsidRPr="00533FAE" w:rsidDel="000E34C1">
          <w:rPr>
            <w:rFonts w:hint="eastAsia"/>
            <w:lang w:eastAsia="zh-CN"/>
          </w:rPr>
          <w:delText>将文本</w:delText>
        </w:r>
        <w:r w:rsidDel="000E34C1">
          <w:rPr>
            <w:rFonts w:hint="eastAsia"/>
            <w:lang w:eastAsia="zh-CN"/>
          </w:rPr>
          <w:delText>和反对意见，以及上述理由和通过协商一致达成的充足的证据（表明该技术性反对意见已得到充分探讨）转呈无线电通信全会。</w:delText>
        </w:r>
      </w:del>
    </w:p>
    <w:p w:rsidR="002F4E06" w:rsidDel="000E34C1" w:rsidRDefault="002F4E06" w:rsidP="002E5285">
      <w:pPr>
        <w:pStyle w:val="enumlev2"/>
        <w:spacing w:line="240" w:lineRule="auto"/>
        <w:rPr>
          <w:del w:id="1260" w:author="Xu, Hui" w:date="2015-06-19T15:53:00Z"/>
          <w:lang w:eastAsia="zh-CN"/>
        </w:rPr>
      </w:pPr>
      <w:del w:id="1261" w:author="Xu, Hui" w:date="2015-06-19T15:53:00Z">
        <w:r w:rsidDel="000E34C1">
          <w:rPr>
            <w:rFonts w:hint="eastAsia"/>
            <w:lang w:eastAsia="zh-CN"/>
          </w:rPr>
          <w:delText>或</w:delText>
        </w:r>
      </w:del>
    </w:p>
    <w:p w:rsidR="002F4E06" w:rsidDel="000E34C1" w:rsidRDefault="002F4E06" w:rsidP="002E5285">
      <w:pPr>
        <w:pStyle w:val="enumlev2"/>
        <w:spacing w:line="240" w:lineRule="auto"/>
        <w:rPr>
          <w:del w:id="1262" w:author="Xu, Hui" w:date="2015-06-19T15:53:00Z"/>
          <w:lang w:eastAsia="zh-CN"/>
        </w:rPr>
      </w:pPr>
      <w:del w:id="1263" w:author="Xu, Hui" w:date="2015-06-19T15:53:00Z">
        <w:r w:rsidDel="000E34C1">
          <w:rPr>
            <w:lang w:eastAsia="zh-CN"/>
          </w:rPr>
          <w:delText>–</w:delText>
        </w:r>
        <w:r w:rsidDel="000E34C1">
          <w:rPr>
            <w:lang w:eastAsia="zh-CN"/>
          </w:rPr>
          <w:tab/>
        </w:r>
        <w:r w:rsidDel="000E34C1">
          <w:rPr>
            <w:rFonts w:hint="eastAsia"/>
            <w:lang w:eastAsia="zh-CN"/>
          </w:rPr>
          <w:delText>如果在无线电通信全会召开前有其他研究组会议，则酌情</w:delText>
        </w:r>
        <w:r w:rsidRPr="00533FAE" w:rsidDel="000E34C1">
          <w:rPr>
            <w:rFonts w:hint="eastAsia"/>
            <w:lang w:eastAsia="zh-CN"/>
          </w:rPr>
          <w:delText>将文本退回工作组或任务组，</w:delText>
        </w:r>
        <w:r w:rsidDel="000E34C1">
          <w:rPr>
            <w:rFonts w:hint="eastAsia"/>
            <w:lang w:eastAsia="zh-CN"/>
          </w:rPr>
          <w:delText>并附上此类反对</w:delText>
        </w:r>
        <w:r w:rsidRPr="00533FAE" w:rsidDel="000E34C1">
          <w:rPr>
            <w:rFonts w:hint="eastAsia"/>
            <w:lang w:eastAsia="zh-CN"/>
          </w:rPr>
          <w:delText>的理由</w:delText>
        </w:r>
        <w:r w:rsidDel="000E34C1">
          <w:rPr>
            <w:rFonts w:hint="eastAsia"/>
            <w:lang w:eastAsia="zh-CN"/>
          </w:rPr>
          <w:delText>，</w:delText>
        </w:r>
        <w:r w:rsidRPr="00533FAE" w:rsidDel="000E34C1">
          <w:rPr>
            <w:rFonts w:hint="eastAsia"/>
            <w:lang w:eastAsia="zh-CN"/>
          </w:rPr>
          <w:delText>以便在</w:delText>
        </w:r>
        <w:r w:rsidDel="000E34C1">
          <w:rPr>
            <w:rFonts w:hint="eastAsia"/>
            <w:lang w:eastAsia="zh-CN"/>
          </w:rPr>
          <w:delText>相关</w:delText>
        </w:r>
        <w:r w:rsidRPr="00533FAE" w:rsidDel="000E34C1">
          <w:rPr>
            <w:rFonts w:hint="eastAsia"/>
            <w:lang w:eastAsia="zh-CN"/>
          </w:rPr>
          <w:delText>会议中</w:delText>
        </w:r>
        <w:r w:rsidDel="000E34C1">
          <w:rPr>
            <w:rFonts w:hint="eastAsia"/>
            <w:lang w:eastAsia="zh-CN"/>
          </w:rPr>
          <w:delText>审议</w:delText>
        </w:r>
        <w:r w:rsidRPr="00533FAE" w:rsidDel="000E34C1">
          <w:rPr>
            <w:rFonts w:hint="eastAsia"/>
            <w:lang w:eastAsia="zh-CN"/>
          </w:rPr>
          <w:delText>并解决该问题</w:delText>
        </w:r>
        <w:r w:rsidDel="000E34C1">
          <w:rPr>
            <w:rFonts w:hint="eastAsia"/>
            <w:lang w:eastAsia="zh-CN"/>
          </w:rPr>
          <w:delText>。如在审议相关工作组报告的研究组随后的会议上仍有反对意见，则该研究组主席须将此问题转呈无线电通信全会。</w:delText>
        </w:r>
      </w:del>
    </w:p>
    <w:p w:rsidR="002F4E06" w:rsidRDefault="002F4E06" w:rsidP="002E5285">
      <w:pPr>
        <w:tabs>
          <w:tab w:val="left" w:pos="480"/>
        </w:tabs>
        <w:spacing w:after="60" w:line="240" w:lineRule="auto"/>
        <w:ind w:firstLineChars="200" w:firstLine="480"/>
        <w:rPr>
          <w:lang w:eastAsia="zh-CN"/>
        </w:rPr>
      </w:pPr>
      <w:moveFromRangeStart w:id="1264" w:author="Xu, Hui" w:date="2015-06-19T16:00:00Z" w:name="move422492959"/>
      <w:moveFrom w:id="1265" w:author="Xu, Hui" w:date="2015-06-19T16:00:00Z">
        <w:r w:rsidDel="00A221AB">
          <w:rPr>
            <w:rFonts w:hint="eastAsia"/>
            <w:lang w:eastAsia="zh-CN"/>
          </w:rPr>
          <w:t>在所有情况下，无线电通信局均须尽快酌情向无线电通信全会、任务组或工作组送交研究组主席在与无线电通信局主任协商后给出有关其决定的理由，以及反对该新的或经修订的建议书草案的相关主管部门的详细意见。</w:t>
        </w:r>
      </w:moveFrom>
      <w:moveFromRangeEnd w:id="1264"/>
    </w:p>
    <w:p w:rsidR="0014025A" w:rsidRPr="00CD2AB5" w:rsidRDefault="0014025A">
      <w:pPr>
        <w:pStyle w:val="Heading4"/>
        <w:spacing w:line="240" w:lineRule="auto"/>
        <w:rPr>
          <w:rFonts w:eastAsia="Arial Unicode MS"/>
          <w:lang w:eastAsia="zh-CN"/>
        </w:rPr>
        <w:pPrChange w:id="1266" w:author="Anonym" w:date="2015-05-06T21:09:00Z">
          <w:pPr>
            <w:pStyle w:val="Heading3"/>
          </w:pPr>
        </w:pPrChange>
      </w:pPr>
      <w:del w:id="1267" w:author="Anonym" w:date="2015-05-06T21:09:00Z">
        <w:r w:rsidRPr="00CD2AB5">
          <w:rPr>
            <w:lang w:eastAsia="zh-CN"/>
          </w:rPr>
          <w:lastRenderedPageBreak/>
          <w:delText>10</w:delText>
        </w:r>
      </w:del>
      <w:ins w:id="1268" w:author="Anonym" w:date="2015-05-06T21:09:00Z">
        <w:r w:rsidRPr="00CD2AB5">
          <w:rPr>
            <w:lang w:eastAsia="zh-CN"/>
          </w:rPr>
          <w:t>13.2</w:t>
        </w:r>
      </w:ins>
      <w:r w:rsidRPr="00CD2AB5">
        <w:rPr>
          <w:lang w:eastAsia="zh-CN"/>
        </w:rPr>
        <w:t>.2.2</w:t>
      </w:r>
      <w:r w:rsidRPr="00CD2AB5">
        <w:rPr>
          <w:lang w:eastAsia="zh-CN"/>
        </w:rPr>
        <w:tab/>
      </w:r>
      <w:r>
        <w:rPr>
          <w:rFonts w:hint="eastAsia"/>
          <w:lang w:eastAsia="zh-CN"/>
        </w:rPr>
        <w:t>在研究组会议上通过的程序</w:t>
      </w:r>
    </w:p>
    <w:p w:rsidR="00D14A2A" w:rsidDel="006C2595" w:rsidRDefault="002E7833" w:rsidP="002E5285">
      <w:pPr>
        <w:spacing w:line="240" w:lineRule="auto"/>
        <w:rPr>
          <w:moveFrom w:id="1269" w:author="Xu, Hui" w:date="2015-06-24T11:19:00Z"/>
          <w:lang w:eastAsia="zh-CN"/>
        </w:rPr>
      </w:pPr>
      <w:del w:id="1270" w:author="Xu, Hui" w:date="2015-06-19T16:24:00Z">
        <w:r w:rsidDel="002E7833">
          <w:rPr>
            <w:lang w:eastAsia="zh-CN"/>
          </w:rPr>
          <w:delText>10</w:delText>
        </w:r>
      </w:del>
      <w:moveFromRangeStart w:id="1271" w:author="Xu, Hui" w:date="2015-06-24T11:19:00Z" w:name="move422908071"/>
      <w:moveFrom w:id="1272" w:author="Xu, Hui" w:date="2015-06-24T11:19:00Z">
        <w:r w:rsidR="00D14A2A" w:rsidRPr="00A02715" w:rsidDel="006C2595">
          <w:rPr>
            <w:lang w:eastAsia="zh-CN"/>
          </w:rPr>
          <w:t>.2.2.1</w:t>
        </w:r>
        <w:r w:rsidR="00D14A2A" w:rsidDel="006C2595">
          <w:rPr>
            <w:lang w:eastAsia="zh-CN"/>
          </w:rPr>
          <w:tab/>
        </w:r>
        <w:r w:rsidR="00D14A2A" w:rsidDel="006C2595">
          <w:rPr>
            <w:rFonts w:hint="eastAsia"/>
            <w:lang w:eastAsia="zh-CN"/>
          </w:rPr>
          <w:t>主任须应研究组主席的要求，在宣布召集相关研究组会议时，明确表示有意在一研究组会议上寻求通过新的或经修订的建</w:t>
        </w:r>
        <w:r w:rsidR="006C2595" w:rsidDel="006C2595">
          <w:rPr>
            <w:rFonts w:hint="eastAsia"/>
            <w:lang w:eastAsia="zh-CN"/>
          </w:rPr>
          <w:t>议书。宣布的内容须包括提案摘要（即，新的或经修订的建议书摘要），</w:t>
        </w:r>
        <w:r w:rsidR="00D14A2A" w:rsidDel="006C2595">
          <w:rPr>
            <w:rFonts w:hint="eastAsia"/>
            <w:lang w:eastAsia="zh-CN"/>
          </w:rPr>
          <w:t>同时须提及可含有新的或经修订的建议书草案文本的文件。</w:t>
        </w:r>
      </w:moveFrom>
    </w:p>
    <w:p w:rsidR="006C2595" w:rsidRPr="00CD2AB5" w:rsidRDefault="00D14A2A" w:rsidP="002E5285">
      <w:pPr>
        <w:overflowPunct/>
        <w:autoSpaceDE/>
        <w:autoSpaceDN/>
        <w:adjustRightInd/>
        <w:spacing w:before="120" w:line="240" w:lineRule="auto"/>
        <w:ind w:firstLineChars="200" w:firstLine="480"/>
        <w:jc w:val="left"/>
        <w:textAlignment w:val="auto"/>
        <w:rPr>
          <w:lang w:eastAsia="zh-CN"/>
        </w:rPr>
      </w:pPr>
      <w:moveFrom w:id="1273" w:author="Xu, Hui" w:date="2015-06-24T11:19:00Z">
        <w:r w:rsidDel="006C2595">
          <w:rPr>
            <w:rFonts w:hint="eastAsia"/>
            <w:lang w:eastAsia="zh-CN"/>
          </w:rPr>
          <w:t>此</w:t>
        </w:r>
        <w:r w:rsidRPr="00C57B6B" w:rsidDel="006C2595">
          <w:rPr>
            <w:rFonts w:hint="eastAsia"/>
            <w:lang w:eastAsia="zh-CN"/>
          </w:rPr>
          <w:t>信息</w:t>
        </w:r>
        <w:r w:rsidDel="006C2595">
          <w:rPr>
            <w:rFonts w:hint="eastAsia"/>
            <w:lang w:eastAsia="zh-CN"/>
          </w:rPr>
          <w:t>须</w:t>
        </w:r>
        <w:r w:rsidRPr="00C57B6B" w:rsidDel="006C2595">
          <w:rPr>
            <w:rFonts w:hint="eastAsia"/>
            <w:lang w:eastAsia="zh-CN"/>
          </w:rPr>
          <w:t>发至所有成员国和部门成员，</w:t>
        </w:r>
        <w:r w:rsidDel="006C2595">
          <w:rPr>
            <w:rFonts w:hint="eastAsia"/>
            <w:lang w:eastAsia="zh-CN"/>
          </w:rPr>
          <w:t>并应由主任寄送，以便尽可能最迟在</w:t>
        </w:r>
      </w:moveFrom>
      <w:del w:id="1274" w:author="Xu, Hui" w:date="2015-06-24T11:25:00Z">
        <w:r w:rsidR="002330B6" w:rsidDel="002330B6">
          <w:rPr>
            <w:rFonts w:hint="eastAsia"/>
            <w:lang w:eastAsia="zh-CN"/>
          </w:rPr>
          <w:delText>会议</w:delText>
        </w:r>
        <w:r w:rsidR="002330B6" w:rsidDel="002330B6">
          <w:rPr>
            <w:lang w:eastAsia="zh-CN"/>
          </w:rPr>
          <w:delText>召开的两个</w:delText>
        </w:r>
        <w:r w:rsidR="002330B6" w:rsidDel="002330B6">
          <w:rPr>
            <w:rFonts w:hint="eastAsia"/>
            <w:lang w:eastAsia="zh-CN"/>
          </w:rPr>
          <w:delText>月</w:delText>
        </w:r>
        <w:r w:rsidR="002330B6" w:rsidDel="002330B6">
          <w:rPr>
            <w:lang w:eastAsia="zh-CN"/>
          </w:rPr>
          <w:delText>前送达。</w:delText>
        </w:r>
      </w:del>
      <w:moveFromRangeEnd w:id="1271"/>
    </w:p>
    <w:p w:rsidR="0014025A" w:rsidRPr="00CD2AB5" w:rsidRDefault="0014025A" w:rsidP="002E5285">
      <w:pPr>
        <w:spacing w:line="240" w:lineRule="auto"/>
        <w:rPr>
          <w:lang w:eastAsia="zh-CN"/>
        </w:rPr>
      </w:pPr>
      <w:del w:id="1275" w:author="Anonym" w:date="2015-05-06T21:09:00Z">
        <w:r w:rsidRPr="00CD2AB5">
          <w:rPr>
            <w:lang w:eastAsia="zh-CN"/>
          </w:rPr>
          <w:delText>10</w:delText>
        </w:r>
      </w:del>
      <w:ins w:id="1276" w:author="Anonym" w:date="2015-05-06T21:09:00Z">
        <w:r w:rsidRPr="00CD2AB5">
          <w:rPr>
            <w:lang w:eastAsia="zh-CN"/>
          </w:rPr>
          <w:t>13.2</w:t>
        </w:r>
      </w:ins>
      <w:r w:rsidRPr="00CD2AB5">
        <w:rPr>
          <w:lang w:eastAsia="zh-CN"/>
        </w:rPr>
        <w:t>.2.2.</w:t>
      </w:r>
      <w:del w:id="1277" w:author="Anonym" w:date="2015-05-06T21:09:00Z">
        <w:r w:rsidRPr="00CD2AB5">
          <w:rPr>
            <w:lang w:eastAsia="zh-CN"/>
          </w:rPr>
          <w:delText>2</w:delText>
        </w:r>
      </w:del>
      <w:ins w:id="1278" w:author="Anonym" w:date="2015-05-06T21:09:00Z">
        <w:r w:rsidRPr="00CD2AB5">
          <w:rPr>
            <w:lang w:eastAsia="zh-CN"/>
          </w:rPr>
          <w:t>1</w:t>
        </w:r>
      </w:ins>
      <w:r w:rsidRPr="00CD2AB5">
        <w:rPr>
          <w:lang w:eastAsia="zh-CN"/>
        </w:rPr>
        <w:tab/>
      </w:r>
      <w:r w:rsidRPr="00A536F8">
        <w:rPr>
          <w:rFonts w:hint="eastAsia"/>
          <w:lang w:eastAsia="zh-CN"/>
        </w:rPr>
        <w:t>如果新的或经修订的</w:t>
      </w:r>
      <w:del w:id="1279" w:author="Xu, Hui" w:date="2015-06-24T09:12:00Z">
        <w:r w:rsidRPr="00A536F8" w:rsidDel="008C7404">
          <w:rPr>
            <w:rFonts w:hint="eastAsia"/>
            <w:lang w:eastAsia="zh-CN"/>
          </w:rPr>
          <w:delText>建议书</w:delText>
        </w:r>
      </w:del>
      <w:ins w:id="1280" w:author="Xu, Hui" w:date="2015-06-24T09:12:00Z">
        <w:r w:rsidR="008C7404">
          <w:rPr>
            <w:rFonts w:hint="eastAsia"/>
            <w:lang w:eastAsia="zh-CN"/>
          </w:rPr>
          <w:t>课题</w:t>
        </w:r>
      </w:ins>
      <w:r w:rsidRPr="00A536F8">
        <w:rPr>
          <w:rFonts w:hint="eastAsia"/>
          <w:lang w:eastAsia="zh-CN"/>
        </w:rPr>
        <w:t>草案的文本在研究组会议</w:t>
      </w:r>
      <w:del w:id="1281" w:author="Xu, Hui" w:date="2015-06-24T09:18:00Z">
        <w:r w:rsidRPr="00A536F8" w:rsidDel="00B05F4E">
          <w:rPr>
            <w:rFonts w:hint="eastAsia"/>
            <w:lang w:eastAsia="zh-CN"/>
          </w:rPr>
          <w:delText>前早已起草就绪，</w:delText>
        </w:r>
        <w:r w:rsidDel="00B05F4E">
          <w:rPr>
            <w:rFonts w:hint="eastAsia"/>
            <w:lang w:eastAsia="zh-CN"/>
          </w:rPr>
          <w:delText>因而</w:delText>
        </w:r>
        <w:r w:rsidRPr="00A536F8" w:rsidDel="00B05F4E">
          <w:rPr>
            <w:rFonts w:hint="eastAsia"/>
            <w:lang w:eastAsia="zh-CN"/>
          </w:rPr>
          <w:delText>该草案文本最晚在</w:delText>
        </w:r>
        <w:r w:rsidDel="00B05F4E">
          <w:rPr>
            <w:rFonts w:hint="eastAsia"/>
            <w:lang w:eastAsia="zh-CN"/>
          </w:rPr>
          <w:delText>研究组</w:delText>
        </w:r>
        <w:r w:rsidRPr="00A536F8" w:rsidDel="00B05F4E">
          <w:rPr>
            <w:rFonts w:hint="eastAsia"/>
            <w:lang w:eastAsia="zh-CN"/>
          </w:rPr>
          <w:delText>会议召开的四周前</w:delText>
        </w:r>
      </w:del>
      <w:r w:rsidR="00B05F4E">
        <w:rPr>
          <w:rFonts w:hint="eastAsia"/>
          <w:lang w:eastAsia="zh-CN"/>
        </w:rPr>
        <w:t>开始</w:t>
      </w:r>
      <w:r w:rsidR="00B05F4E">
        <w:rPr>
          <w:lang w:eastAsia="zh-CN"/>
        </w:rPr>
        <w:t>时</w:t>
      </w:r>
      <w:r w:rsidR="00B05F4E">
        <w:rPr>
          <w:rFonts w:hint="eastAsia"/>
          <w:lang w:eastAsia="zh-CN"/>
        </w:rPr>
        <w:t>即</w:t>
      </w:r>
      <w:r w:rsidR="00395F7A">
        <w:rPr>
          <w:rFonts w:hint="eastAsia"/>
          <w:lang w:eastAsia="zh-CN"/>
        </w:rPr>
        <w:t>以电子方式提供，则研究组可以审议并通过该新的或经修订的课题</w:t>
      </w:r>
      <w:r w:rsidRPr="00A536F8">
        <w:rPr>
          <w:rFonts w:hint="eastAsia"/>
          <w:lang w:eastAsia="zh-CN"/>
        </w:rPr>
        <w:t>草案。</w:t>
      </w:r>
    </w:p>
    <w:p w:rsidR="00D14A2A" w:rsidDel="00D14A2A" w:rsidRDefault="00D14A2A" w:rsidP="002E5285">
      <w:pPr>
        <w:spacing w:line="240" w:lineRule="auto"/>
        <w:rPr>
          <w:del w:id="1282" w:author="Xu, Hui" w:date="2015-06-19T16:10:00Z"/>
          <w:lang w:eastAsia="zh-CN"/>
        </w:rPr>
      </w:pPr>
      <w:del w:id="1283" w:author="Xu, Hui" w:date="2015-06-19T16:10:00Z">
        <w:r w:rsidRPr="003A1AFD" w:rsidDel="00D14A2A">
          <w:rPr>
            <w:lang w:eastAsia="zh-CN"/>
          </w:rPr>
          <w:delText>10.2.2.3</w:delText>
        </w:r>
        <w:r w:rsidRPr="003A1AFD" w:rsidDel="00D14A2A">
          <w:rPr>
            <w:lang w:eastAsia="zh-CN"/>
          </w:rPr>
          <w:tab/>
        </w:r>
        <w:r w:rsidDel="00D14A2A">
          <w:rPr>
            <w:rFonts w:hint="eastAsia"/>
            <w:lang w:eastAsia="zh-CN"/>
          </w:rPr>
          <w:delText>研究组应就新建议书草案摘要和修订的建议书草案的摘要达成一致。这些摘要包含在随后的有关批准程序的行政通函中。</w:delText>
        </w:r>
      </w:del>
    </w:p>
    <w:p w:rsidR="00D14A2A" w:rsidRDefault="00D14A2A">
      <w:pPr>
        <w:pStyle w:val="Heading3"/>
        <w:spacing w:line="240" w:lineRule="auto"/>
        <w:rPr>
          <w:lang w:eastAsia="zh-CN"/>
        </w:rPr>
        <w:pPrChange w:id="1284" w:author="Xu, Hui" w:date="2015-06-19T15:25:00Z">
          <w:pPr/>
        </w:pPrChange>
      </w:pPr>
      <w:del w:id="1285" w:author="Xu, Hui" w:date="2015-06-19T16:10:00Z">
        <w:r w:rsidRPr="000A2E62" w:rsidDel="00D14A2A">
          <w:rPr>
            <w:bCs/>
            <w:lang w:eastAsia="zh-CN"/>
          </w:rPr>
          <w:delText>10.2.3</w:delText>
        </w:r>
        <w:r w:rsidRPr="000A2E62" w:rsidDel="00D14A2A">
          <w:rPr>
            <w:bCs/>
            <w:lang w:eastAsia="zh-CN"/>
          </w:rPr>
          <w:tab/>
        </w:r>
        <w:r w:rsidDel="00D14A2A">
          <w:rPr>
            <w:rFonts w:hint="eastAsia"/>
            <w:lang w:eastAsia="zh-CN"/>
          </w:rPr>
          <w:delText>由研究组以信函方式通过的程序</w:delText>
        </w:r>
      </w:del>
    </w:p>
    <w:p w:rsidR="002F4E06" w:rsidRDefault="002F4E06" w:rsidP="002E5285">
      <w:pPr>
        <w:pStyle w:val="Heading3"/>
        <w:spacing w:line="240" w:lineRule="auto"/>
        <w:rPr>
          <w:ins w:id="1286" w:author="Xu, Hui" w:date="2015-06-19T15:28:00Z"/>
          <w:lang w:eastAsia="zh-CN"/>
        </w:rPr>
      </w:pPr>
      <w:del w:id="1287" w:author="Anonym" w:date="2015-05-06T21:09:00Z">
        <w:r w:rsidRPr="00CD2AB5">
          <w:rPr>
            <w:lang w:eastAsia="zh-CN"/>
          </w:rPr>
          <w:delText>10</w:delText>
        </w:r>
      </w:del>
      <w:ins w:id="1288" w:author="Anonym" w:date="2015-05-06T21:09:00Z">
        <w:r w:rsidRPr="00CD2AB5">
          <w:rPr>
            <w:lang w:eastAsia="zh-CN"/>
          </w:rPr>
          <w:t>13.2.3</w:t>
        </w:r>
        <w:r w:rsidRPr="00CD2AB5">
          <w:rPr>
            <w:lang w:eastAsia="zh-CN"/>
          </w:rPr>
          <w:tab/>
        </w:r>
      </w:ins>
      <w:ins w:id="1289" w:author="Xu, Hui" w:date="2015-06-24T09:20:00Z">
        <w:r w:rsidR="00847C40">
          <w:rPr>
            <w:rFonts w:hint="eastAsia"/>
            <w:lang w:eastAsia="zh-CN"/>
          </w:rPr>
          <w:t>批准</w:t>
        </w:r>
      </w:ins>
    </w:p>
    <w:p w:rsidR="0014025A" w:rsidDel="009814B2" w:rsidRDefault="00C51BDC" w:rsidP="002E5285">
      <w:pPr>
        <w:spacing w:line="240" w:lineRule="auto"/>
        <w:rPr>
          <w:del w:id="1290" w:author="Xu, Hui" w:date="2015-06-19T15:25:00Z"/>
          <w:lang w:eastAsia="zh-CN"/>
        </w:rPr>
      </w:pPr>
      <w:ins w:id="1291" w:author="Xu, Hui" w:date="2015-06-19T15:26:00Z">
        <w:r>
          <w:rPr>
            <w:lang w:eastAsia="zh-CN"/>
          </w:rPr>
          <w:t>13</w:t>
        </w:r>
      </w:ins>
      <w:r w:rsidR="0014025A" w:rsidRPr="003A1AFD">
        <w:rPr>
          <w:lang w:eastAsia="zh-CN"/>
        </w:rPr>
        <w:t>.2.3.1</w:t>
      </w:r>
      <w:r w:rsidR="0014025A" w:rsidRPr="003A1AFD">
        <w:rPr>
          <w:lang w:eastAsia="zh-CN"/>
        </w:rPr>
        <w:tab/>
      </w:r>
      <w:r w:rsidR="0014025A">
        <w:rPr>
          <w:rFonts w:hint="eastAsia"/>
          <w:lang w:eastAsia="zh-CN"/>
        </w:rPr>
        <w:t>若一个新的或经修订的</w:t>
      </w:r>
      <w:del w:id="1292" w:author="Xu, Hui" w:date="2015-06-19T15:25:00Z">
        <w:r w:rsidR="0014025A" w:rsidDel="009814B2">
          <w:rPr>
            <w:rFonts w:hint="eastAsia"/>
            <w:lang w:eastAsia="zh-CN"/>
          </w:rPr>
          <w:delText>建议书</w:delText>
        </w:r>
      </w:del>
      <w:r w:rsidR="0014025A">
        <w:rPr>
          <w:rFonts w:hint="eastAsia"/>
          <w:lang w:eastAsia="zh-CN"/>
        </w:rPr>
        <w:t>草案</w:t>
      </w:r>
      <w:del w:id="1293" w:author="Xu, Hui" w:date="2015-06-19T15:25:00Z">
        <w:r w:rsidR="0014025A" w:rsidDel="009814B2">
          <w:rPr>
            <w:rFonts w:hint="eastAsia"/>
            <w:lang w:eastAsia="zh-CN"/>
          </w:rPr>
          <w:delText>无望纳入研究组会议议程，则经研究组会议与会代表适当考虑后，可决定采用由研究组以信函方式通过新的或经修订的建议书草案的程序（亦见第</w:delText>
        </w:r>
        <w:r w:rsidR="0014025A" w:rsidDel="009814B2">
          <w:rPr>
            <w:lang w:eastAsia="zh-CN"/>
          </w:rPr>
          <w:delText>2.10</w:delText>
        </w:r>
        <w:r w:rsidR="0014025A" w:rsidDel="009814B2">
          <w:rPr>
            <w:rFonts w:hint="eastAsia"/>
            <w:lang w:eastAsia="zh-CN"/>
          </w:rPr>
          <w:delText>段）。</w:delText>
        </w:r>
      </w:del>
    </w:p>
    <w:p w:rsidR="0014025A" w:rsidDel="009814B2" w:rsidRDefault="0014025A" w:rsidP="002E5285">
      <w:pPr>
        <w:spacing w:line="240" w:lineRule="auto"/>
        <w:rPr>
          <w:del w:id="1294" w:author="Xu, Hui" w:date="2015-06-19T15:25:00Z"/>
          <w:lang w:eastAsia="zh-CN"/>
        </w:rPr>
      </w:pPr>
      <w:del w:id="1295" w:author="Xu, Hui" w:date="2015-06-19T15:25:00Z">
        <w:r w:rsidRPr="003A1AFD" w:rsidDel="009814B2">
          <w:rPr>
            <w:lang w:eastAsia="zh-CN"/>
          </w:rPr>
          <w:delText>10.2.3.2</w:delText>
        </w:r>
        <w:r w:rsidRPr="003A1AFD" w:rsidDel="009814B2">
          <w:rPr>
            <w:lang w:eastAsia="zh-CN"/>
          </w:rPr>
          <w:tab/>
        </w:r>
        <w:r w:rsidDel="009814B2">
          <w:rPr>
            <w:rFonts w:hint="eastAsia"/>
            <w:lang w:eastAsia="zh-CN"/>
          </w:rPr>
          <w:delText>研究组应就有关新建议书草案的摘要和修订的建议书草案的摘要达成一致。</w:delText>
        </w:r>
      </w:del>
    </w:p>
    <w:p w:rsidR="0014025A" w:rsidDel="009814B2" w:rsidRDefault="0014025A" w:rsidP="002E5285">
      <w:pPr>
        <w:spacing w:line="240" w:lineRule="auto"/>
        <w:rPr>
          <w:del w:id="1296" w:author="Xu, Hui" w:date="2015-06-19T15:25:00Z"/>
          <w:lang w:eastAsia="zh-CN"/>
        </w:rPr>
      </w:pPr>
      <w:del w:id="1297" w:author="Xu, Hui" w:date="2015-06-19T15:25:00Z">
        <w:r w:rsidRPr="003A1AFD" w:rsidDel="009814B2">
          <w:rPr>
            <w:lang w:eastAsia="zh-CN"/>
          </w:rPr>
          <w:delText>10.2.3.3</w:delText>
        </w:r>
        <w:r w:rsidRPr="003A1AFD" w:rsidDel="009814B2">
          <w:rPr>
            <w:lang w:eastAsia="zh-CN"/>
          </w:rPr>
          <w:tab/>
        </w:r>
        <w:r w:rsidDel="009814B2">
          <w:rPr>
            <w:rFonts w:hint="eastAsia"/>
            <w:lang w:eastAsia="zh-CN"/>
          </w:rPr>
          <w:delText>紧接研究组会议后，主任应将这些新的或经修订的建议书草案通报参加研究组工作的所有成员国和部门成员，以便以信函方式在研究组所有成员范围内进行审议。</w:delText>
        </w:r>
      </w:del>
    </w:p>
    <w:p w:rsidR="0014025A" w:rsidDel="009814B2" w:rsidRDefault="0014025A" w:rsidP="002E5285">
      <w:pPr>
        <w:spacing w:line="240" w:lineRule="auto"/>
        <w:rPr>
          <w:del w:id="1298" w:author="Xu, Hui" w:date="2015-06-19T15:25:00Z"/>
          <w:lang w:eastAsia="zh-CN"/>
        </w:rPr>
      </w:pPr>
      <w:del w:id="1299" w:author="Xu, Hui" w:date="2015-06-19T15:25:00Z">
        <w:r w:rsidRPr="003A1AFD" w:rsidDel="009814B2">
          <w:rPr>
            <w:lang w:eastAsia="zh-CN"/>
          </w:rPr>
          <w:delText>10.2.3.4</w:delText>
        </w:r>
        <w:r w:rsidRPr="003A1AFD" w:rsidDel="009814B2">
          <w:rPr>
            <w:lang w:eastAsia="zh-CN"/>
          </w:rPr>
          <w:tab/>
        </w:r>
        <w:r w:rsidDel="009814B2">
          <w:rPr>
            <w:rFonts w:hint="eastAsia"/>
            <w:lang w:eastAsia="zh-CN"/>
          </w:rPr>
          <w:delText>研究组的审议期须为自发出新的或经修订的建议书草案通函起的两个月。</w:delText>
        </w:r>
      </w:del>
    </w:p>
    <w:p w:rsidR="0014025A" w:rsidDel="009814B2" w:rsidRDefault="0014025A" w:rsidP="002E5285">
      <w:pPr>
        <w:spacing w:line="240" w:lineRule="auto"/>
        <w:rPr>
          <w:del w:id="1300" w:author="Xu, Hui" w:date="2015-06-19T15:25:00Z"/>
          <w:lang w:eastAsia="zh-CN"/>
        </w:rPr>
      </w:pPr>
      <w:del w:id="1301" w:author="Xu, Hui" w:date="2015-06-19T15:25:00Z">
        <w:r w:rsidRPr="003A1AFD" w:rsidDel="009814B2">
          <w:rPr>
            <w:lang w:eastAsia="zh-CN"/>
          </w:rPr>
          <w:delText>10.2.3.5</w:delText>
        </w:r>
        <w:r w:rsidDel="009814B2">
          <w:rPr>
            <w:lang w:eastAsia="zh-CN"/>
          </w:rPr>
          <w:tab/>
        </w:r>
        <w:r w:rsidDel="009814B2">
          <w:rPr>
            <w:rFonts w:hint="eastAsia"/>
            <w:lang w:eastAsia="zh-CN"/>
          </w:rPr>
          <w:delText>在研究组审议期内，若未收到成员国的反对意见，则新的或经修订的建议书草案应被视为获得研究组通过。</w:delText>
        </w:r>
      </w:del>
    </w:p>
    <w:p w:rsidR="0014025A" w:rsidRPr="00A02715" w:rsidRDefault="0014025A" w:rsidP="002E5285">
      <w:pPr>
        <w:spacing w:line="240" w:lineRule="auto"/>
        <w:rPr>
          <w:lang w:eastAsia="zh-CN"/>
        </w:rPr>
      </w:pPr>
      <w:del w:id="1302" w:author="Xu, Hui" w:date="2015-06-19T15:25:00Z">
        <w:r w:rsidDel="009814B2">
          <w:rPr>
            <w:lang w:eastAsia="zh-CN"/>
          </w:rPr>
          <w:delText>10.2.3.6</w:delText>
        </w:r>
        <w:r w:rsidDel="009814B2">
          <w:rPr>
            <w:lang w:eastAsia="zh-CN"/>
          </w:rPr>
          <w:tab/>
        </w:r>
        <w:r w:rsidDel="009814B2">
          <w:rPr>
            <w:rFonts w:hint="eastAsia"/>
            <w:lang w:eastAsia="zh-CN"/>
          </w:rPr>
          <w:delText>反对通过的成员国须向主任和研究组主席通报反对理由，而主任须将理由提供给研究组</w:delText>
        </w:r>
        <w:r w:rsidRPr="007F474C" w:rsidDel="009814B2">
          <w:rPr>
            <w:rFonts w:hint="eastAsia"/>
            <w:lang w:eastAsia="zh-CN"/>
          </w:rPr>
          <w:delText>及其相关工作组的下一次会议。</w:delText>
        </w:r>
      </w:del>
    </w:p>
    <w:p w:rsidR="0014025A" w:rsidDel="00C51BDC" w:rsidRDefault="0014025A" w:rsidP="002E5285">
      <w:pPr>
        <w:pStyle w:val="Heading2"/>
        <w:spacing w:line="240" w:lineRule="auto"/>
        <w:rPr>
          <w:del w:id="1303" w:author="Xu, Hui" w:date="2015-06-19T15:27:00Z"/>
          <w:rFonts w:ascii="SimHei"/>
          <w:lang w:eastAsia="zh-CN"/>
        </w:rPr>
      </w:pPr>
      <w:del w:id="1304" w:author="Xu, Hui" w:date="2015-06-19T15:27:00Z">
        <w:r w:rsidDel="00C51BDC">
          <w:rPr>
            <w:lang w:eastAsia="zh-CN"/>
          </w:rPr>
          <w:delText>10</w:delText>
        </w:r>
        <w:r w:rsidRPr="002B1A97" w:rsidDel="00C51BDC">
          <w:rPr>
            <w:bCs/>
            <w:lang w:eastAsia="zh-CN"/>
          </w:rPr>
          <w:delText>.3</w:delText>
        </w:r>
        <w:r w:rsidDel="00C51BDC">
          <w:rPr>
            <w:lang w:eastAsia="zh-CN"/>
          </w:rPr>
          <w:tab/>
        </w:r>
        <w:r w:rsidDel="00C51BDC">
          <w:rPr>
            <w:rFonts w:ascii="SimHei" w:hint="eastAsia"/>
            <w:lang w:eastAsia="zh-CN"/>
          </w:rPr>
          <w:delText>采用信函方式的同时通过和批准程序</w:delText>
        </w:r>
      </w:del>
    </w:p>
    <w:p w:rsidR="0014025A" w:rsidDel="00C51BDC" w:rsidRDefault="0014025A" w:rsidP="002E5285">
      <w:pPr>
        <w:spacing w:line="240" w:lineRule="auto"/>
        <w:rPr>
          <w:del w:id="1305" w:author="Xu, Hui" w:date="2015-06-19T15:27:00Z"/>
          <w:lang w:eastAsia="zh-CN"/>
        </w:rPr>
      </w:pPr>
      <w:del w:id="1306" w:author="Xu, Hui" w:date="2015-06-19T15:27:00Z">
        <w:r w:rsidRPr="00572DF4" w:rsidDel="00C51BDC">
          <w:rPr>
            <w:lang w:eastAsia="zh-CN"/>
          </w:rPr>
          <w:delText>10.3.1</w:delText>
        </w:r>
        <w:r w:rsidDel="00C51BDC">
          <w:rPr>
            <w:b/>
            <w:bCs/>
            <w:lang w:eastAsia="zh-CN"/>
          </w:rPr>
          <w:tab/>
        </w:r>
        <w:r w:rsidRPr="00E06CF7" w:rsidDel="00C51BDC">
          <w:rPr>
            <w:rFonts w:hint="eastAsia"/>
            <w:lang w:eastAsia="zh-CN"/>
          </w:rPr>
          <w:delText>如果根据第</w:delText>
        </w:r>
        <w:r w:rsidRPr="00E06CF7" w:rsidDel="00C51BDC">
          <w:rPr>
            <w:bCs/>
            <w:lang w:eastAsia="zh-CN"/>
          </w:rPr>
          <w:delText>10</w:delText>
        </w:r>
        <w:r w:rsidRPr="00E06CF7" w:rsidDel="00C51BDC">
          <w:rPr>
            <w:lang w:eastAsia="zh-CN"/>
          </w:rPr>
          <w:delText>.2.2.1</w:delText>
        </w:r>
        <w:r w:rsidRPr="00E06CF7" w:rsidDel="00C51BDC">
          <w:rPr>
            <w:rFonts w:hint="eastAsia"/>
            <w:lang w:eastAsia="zh-CN"/>
          </w:rPr>
          <w:delText>和</w:delText>
        </w:r>
        <w:r w:rsidRPr="00E06CF7" w:rsidDel="00C51BDC">
          <w:rPr>
            <w:bCs/>
            <w:lang w:eastAsia="zh-CN"/>
          </w:rPr>
          <w:delText>10</w:delText>
        </w:r>
        <w:r w:rsidRPr="00E06CF7" w:rsidDel="00C51BDC">
          <w:rPr>
            <w:lang w:eastAsia="zh-CN"/>
          </w:rPr>
          <w:delText>.2.2.2</w:delText>
        </w:r>
        <w:r w:rsidRPr="00E06CF7" w:rsidDel="00C51BDC">
          <w:rPr>
            <w:rFonts w:hint="eastAsia"/>
            <w:lang w:eastAsia="zh-CN"/>
          </w:rPr>
          <w:delText>节的规定研究组</w:delText>
        </w:r>
        <w:r w:rsidDel="00C51BDC">
          <w:rPr>
            <w:rFonts w:hint="eastAsia"/>
            <w:lang w:eastAsia="zh-CN"/>
          </w:rPr>
          <w:delText>无法</w:delText>
        </w:r>
        <w:r w:rsidRPr="00E06CF7" w:rsidDel="00C51BDC">
          <w:rPr>
            <w:rFonts w:hint="eastAsia"/>
            <w:lang w:eastAsia="zh-CN"/>
          </w:rPr>
          <w:delText>通过新的或经修订的建议书草案，则研究组须在没有与会成员国反对的情况下，采用信函方式的同时通过和批准</w:delText>
        </w:r>
        <w:r w:rsidDel="00C51BDC">
          <w:rPr>
            <w:rFonts w:hint="eastAsia"/>
            <w:lang w:eastAsia="zh-CN"/>
          </w:rPr>
          <w:delText>的</w:delText>
        </w:r>
        <w:r w:rsidRPr="00E06CF7" w:rsidDel="00C51BDC">
          <w:rPr>
            <w:rFonts w:hint="eastAsia"/>
            <w:lang w:eastAsia="zh-CN"/>
          </w:rPr>
          <w:delText>程序（</w:delText>
        </w:r>
        <w:r w:rsidRPr="00E06CF7" w:rsidDel="00C51BDC">
          <w:rPr>
            <w:lang w:eastAsia="zh-CN"/>
          </w:rPr>
          <w:delText>PSAA</w:delText>
        </w:r>
        <w:r w:rsidRPr="00E06CF7" w:rsidDel="00C51BDC">
          <w:rPr>
            <w:rFonts w:hint="eastAsia"/>
            <w:lang w:eastAsia="zh-CN"/>
          </w:rPr>
          <w:delText>）。</w:delText>
        </w:r>
      </w:del>
    </w:p>
    <w:p w:rsidR="0014025A" w:rsidDel="00C51BDC" w:rsidRDefault="0014025A" w:rsidP="002E5285">
      <w:pPr>
        <w:spacing w:line="240" w:lineRule="auto"/>
        <w:rPr>
          <w:del w:id="1307" w:author="Xu, Hui" w:date="2015-06-19T15:27:00Z"/>
          <w:lang w:eastAsia="zh-CN"/>
        </w:rPr>
      </w:pPr>
      <w:del w:id="1308" w:author="Xu, Hui" w:date="2015-06-19T15:27:00Z">
        <w:r w:rsidRPr="0012227A" w:rsidDel="00C51BDC">
          <w:rPr>
            <w:lang w:eastAsia="zh-CN"/>
          </w:rPr>
          <w:delText>10.3.2</w:delText>
        </w:r>
        <w:r w:rsidDel="00C51BDC">
          <w:rPr>
            <w:b/>
            <w:lang w:eastAsia="zh-CN"/>
          </w:rPr>
          <w:tab/>
        </w:r>
        <w:r w:rsidDel="00C51BDC">
          <w:rPr>
            <w:rFonts w:hint="eastAsia"/>
            <w:lang w:eastAsia="zh-CN"/>
          </w:rPr>
          <w:delText>紧接研究组会议之后，主任应将这些新的或经修订的建议书草案通告所有成员国和部门成员。</w:delText>
        </w:r>
      </w:del>
    </w:p>
    <w:p w:rsidR="0014025A" w:rsidDel="00C51BDC" w:rsidRDefault="0014025A" w:rsidP="002E5285">
      <w:pPr>
        <w:spacing w:line="240" w:lineRule="auto"/>
        <w:rPr>
          <w:del w:id="1309" w:author="Xu, Hui" w:date="2015-06-19T15:27:00Z"/>
          <w:lang w:eastAsia="zh-CN"/>
        </w:rPr>
      </w:pPr>
      <w:del w:id="1310" w:author="Xu, Hui" w:date="2015-06-19T15:27:00Z">
        <w:r w:rsidRPr="0012227A" w:rsidDel="00C51BDC">
          <w:rPr>
            <w:lang w:eastAsia="zh-CN"/>
          </w:rPr>
          <w:delText>10.3.3</w:delText>
        </w:r>
        <w:r w:rsidDel="00C51BDC">
          <w:rPr>
            <w:lang w:eastAsia="zh-CN"/>
          </w:rPr>
          <w:tab/>
        </w:r>
        <w:r w:rsidDel="00C51BDC">
          <w:rPr>
            <w:rFonts w:hint="eastAsia"/>
            <w:lang w:eastAsia="zh-CN"/>
          </w:rPr>
          <w:delText>审议期应为发出新的或经修订的建议书草案通函起的两个月。</w:delText>
        </w:r>
      </w:del>
    </w:p>
    <w:p w:rsidR="0014025A" w:rsidDel="00C51BDC" w:rsidRDefault="0014025A" w:rsidP="002E5285">
      <w:pPr>
        <w:spacing w:line="240" w:lineRule="auto"/>
        <w:rPr>
          <w:del w:id="1311" w:author="Xu, Hui" w:date="2015-06-19T15:27:00Z"/>
          <w:lang w:eastAsia="zh-CN"/>
        </w:rPr>
      </w:pPr>
      <w:del w:id="1312" w:author="Xu, Hui" w:date="2015-06-19T15:27:00Z">
        <w:r w:rsidRPr="00A02715" w:rsidDel="00C51BDC">
          <w:rPr>
            <w:lang w:eastAsia="zh-CN"/>
          </w:rPr>
          <w:delText>10.3.4</w:delText>
        </w:r>
        <w:r w:rsidDel="00C51BDC">
          <w:rPr>
            <w:lang w:eastAsia="zh-CN"/>
          </w:rPr>
          <w:tab/>
        </w:r>
        <w:r w:rsidRPr="005114FF" w:rsidDel="00C51BDC">
          <w:rPr>
            <w:rFonts w:hint="eastAsia"/>
            <w:lang w:eastAsia="zh-CN"/>
          </w:rPr>
          <w:delText>如在此审议期内，未收到成员国的反对意见，</w:delText>
        </w:r>
        <w:r w:rsidDel="00C51BDC">
          <w:rPr>
            <w:rFonts w:hint="eastAsia"/>
            <w:lang w:eastAsia="zh-CN"/>
          </w:rPr>
          <w:delText>则新的或经修订的建议书草案应被视为获得研究组通过。因为已经采用了</w:delText>
        </w:r>
        <w:r w:rsidDel="00C51BDC">
          <w:rPr>
            <w:lang w:eastAsia="zh-CN"/>
          </w:rPr>
          <w:delText>PSAA</w:delText>
        </w:r>
        <w:r w:rsidDel="00C51BDC">
          <w:rPr>
            <w:rFonts w:hint="eastAsia"/>
            <w:lang w:eastAsia="zh-CN"/>
          </w:rPr>
          <w:delText>程序，因此这类通过可以被视为构成批准，且不需要再采用第</w:delText>
        </w:r>
        <w:r w:rsidDel="00C51BDC">
          <w:rPr>
            <w:bCs/>
            <w:lang w:eastAsia="zh-CN"/>
          </w:rPr>
          <w:delText>10</w:delText>
        </w:r>
        <w:r w:rsidDel="00C51BDC">
          <w:rPr>
            <w:lang w:eastAsia="zh-CN"/>
          </w:rPr>
          <w:delText>.4</w:delText>
        </w:r>
        <w:r w:rsidDel="00C51BDC">
          <w:rPr>
            <w:rFonts w:hint="eastAsia"/>
            <w:lang w:eastAsia="zh-CN"/>
          </w:rPr>
          <w:delText>节所述的批准程序。</w:delText>
        </w:r>
      </w:del>
    </w:p>
    <w:p w:rsidR="00622251" w:rsidRPr="000E1D17" w:rsidRDefault="0014025A" w:rsidP="002E5285">
      <w:pPr>
        <w:spacing w:line="240" w:lineRule="auto"/>
        <w:rPr>
          <w:lang w:eastAsia="zh-CN"/>
        </w:rPr>
      </w:pPr>
      <w:del w:id="1313" w:author="Xu, Hui" w:date="2015-06-19T15:27:00Z">
        <w:r w:rsidRPr="00A02715" w:rsidDel="00C51BDC">
          <w:rPr>
            <w:lang w:eastAsia="zh-CN"/>
          </w:rPr>
          <w:lastRenderedPageBreak/>
          <w:delText>10.3.5</w:delText>
        </w:r>
        <w:r w:rsidDel="00C51BDC">
          <w:rPr>
            <w:b/>
            <w:i/>
            <w:lang w:eastAsia="zh-CN"/>
          </w:rPr>
          <w:tab/>
        </w:r>
        <w:r w:rsidDel="00C51BDC">
          <w:rPr>
            <w:rFonts w:hint="eastAsia"/>
            <w:lang w:eastAsia="zh-CN"/>
          </w:rPr>
          <w:delText>如在此审议期内，收到了成员国的反对意见，则新的或经修订的建议书草案须被视为未获得通过，因而须采用第</w:delText>
        </w:r>
        <w:r w:rsidDel="00C51BDC">
          <w:rPr>
            <w:bCs/>
            <w:lang w:eastAsia="zh-CN"/>
          </w:rPr>
          <w:delText>10</w:delText>
        </w:r>
        <w:r w:rsidDel="00C51BDC">
          <w:rPr>
            <w:lang w:eastAsia="zh-CN"/>
          </w:rPr>
          <w:delText>.2.1.2</w:delText>
        </w:r>
        <w:r w:rsidDel="00C51BDC">
          <w:rPr>
            <w:rFonts w:hint="eastAsia"/>
            <w:lang w:eastAsia="zh-CN"/>
          </w:rPr>
          <w:delText>段所述的程序。</w:delText>
        </w:r>
      </w:del>
      <w:moveFromRangeStart w:id="1314" w:author="Xu, Hui" w:date="2015-06-22T09:39:00Z" w:name="move422729272"/>
      <w:moveFrom w:id="1315" w:author="Xu, Hui" w:date="2015-06-22T09:39:00Z">
        <w:r w:rsidDel="009D3D77">
          <w:rPr>
            <w:rFonts w:hint="eastAsia"/>
            <w:lang w:eastAsia="zh-CN"/>
          </w:rPr>
          <w:t>反对通过的成员国须告知主任和研究组主席反对的理由，而主任须将上述理由提供给研究组及其相关工作组的下次会议。</w:t>
        </w:r>
      </w:moveFrom>
      <w:moveFromRangeEnd w:id="1314"/>
    </w:p>
    <w:p w:rsidR="00D93804" w:rsidRPr="00C82684" w:rsidRDefault="0014025A" w:rsidP="002E5285">
      <w:pPr>
        <w:pStyle w:val="Heading2"/>
        <w:spacing w:line="240" w:lineRule="auto"/>
        <w:rPr>
          <w:del w:id="1316" w:author="Anonym" w:date="2015-05-06T21:09:00Z"/>
          <w:rFonts w:eastAsia="Times New Roman"/>
          <w:lang w:eastAsia="zh-CN"/>
        </w:rPr>
      </w:pPr>
      <w:del w:id="1317" w:author="Xu, Hui" w:date="2015-06-19T15:28:00Z">
        <w:r w:rsidDel="008671C1">
          <w:rPr>
            <w:lang w:eastAsia="zh-CN"/>
          </w:rPr>
          <w:delText>10</w:delText>
        </w:r>
        <w:r w:rsidRPr="002B1A97" w:rsidDel="008671C1">
          <w:rPr>
            <w:bCs/>
            <w:lang w:eastAsia="zh-CN"/>
          </w:rPr>
          <w:delText>.4</w:delText>
        </w:r>
        <w:r w:rsidRPr="002B1A97" w:rsidDel="008671C1">
          <w:rPr>
            <w:bCs/>
            <w:lang w:eastAsia="zh-CN"/>
          </w:rPr>
          <w:tab/>
        </w:r>
        <w:r w:rsidDel="008671C1">
          <w:rPr>
            <w:rFonts w:hint="eastAsia"/>
            <w:lang w:eastAsia="zh-CN"/>
          </w:rPr>
          <w:delText>批准新的或经修订的建议书的程序</w:delText>
        </w:r>
      </w:del>
    </w:p>
    <w:p w:rsidR="00D93804" w:rsidRPr="00CD2AB5" w:rsidRDefault="00D93804">
      <w:pPr>
        <w:spacing w:line="240" w:lineRule="auto"/>
        <w:rPr>
          <w:lang w:eastAsia="zh-CN"/>
        </w:rPr>
        <w:pPrChange w:id="1318" w:author="Xu, Hui" w:date="2015-06-22T09:46:00Z">
          <w:pPr/>
        </w:pPrChange>
      </w:pPr>
      <w:del w:id="1319" w:author="Anonym" w:date="2015-05-06T21:09:00Z">
        <w:r w:rsidRPr="00CD2AB5">
          <w:rPr>
            <w:lang w:eastAsia="zh-CN"/>
          </w:rPr>
          <w:delText>10.4.1</w:delText>
        </w:r>
        <w:r w:rsidRPr="00CD2AB5">
          <w:rPr>
            <w:lang w:eastAsia="zh-CN"/>
          </w:rPr>
          <w:tab/>
        </w:r>
      </w:del>
      <w:del w:id="1320" w:author="Xu, Hui" w:date="2015-06-22T09:46:00Z">
        <w:r w:rsidR="00DC4B30" w:rsidDel="00DC4B30">
          <w:rPr>
            <w:rFonts w:hint="eastAsia"/>
            <w:lang w:eastAsia="zh-CN"/>
          </w:rPr>
          <w:delText>当</w:delText>
        </w:r>
      </w:del>
      <w:ins w:id="1321" w:author="Xu, Hui" w:date="2015-06-24T09:21:00Z">
        <w:r w:rsidR="00847C40">
          <w:rPr>
            <w:rFonts w:hint="eastAsia"/>
            <w:lang w:eastAsia="zh-CN"/>
          </w:rPr>
          <w:t>课题</w:t>
        </w:r>
        <w:r w:rsidR="00847C40">
          <w:rPr>
            <w:lang w:eastAsia="zh-CN"/>
          </w:rPr>
          <w:t>由</w:t>
        </w:r>
      </w:ins>
      <w:r w:rsidR="00DC4B30">
        <w:rPr>
          <w:rFonts w:hint="eastAsia"/>
          <w:lang w:eastAsia="zh-CN"/>
        </w:rPr>
        <w:t>研究组采用第</w:t>
      </w:r>
      <w:del w:id="1322" w:author="Xu, Hui" w:date="2015-06-22T09:45:00Z">
        <w:r w:rsidR="00DC4B30" w:rsidDel="00DC4B30">
          <w:rPr>
            <w:lang w:eastAsia="zh-CN"/>
          </w:rPr>
          <w:delText>10</w:delText>
        </w:r>
      </w:del>
      <w:ins w:id="1323" w:author="Anonym" w:date="2015-05-06T21:09:00Z">
        <w:r w:rsidR="00DC4B30" w:rsidRPr="00CD2AB5">
          <w:rPr>
            <w:lang w:eastAsia="zh-CN"/>
          </w:rPr>
          <w:t>13.2</w:t>
        </w:r>
      </w:ins>
      <w:r w:rsidR="00DC4B30">
        <w:rPr>
          <w:lang w:eastAsia="zh-CN"/>
        </w:rPr>
        <w:t>.2</w:t>
      </w:r>
      <w:r w:rsidR="00DC4B30">
        <w:rPr>
          <w:rFonts w:hint="eastAsia"/>
          <w:lang w:eastAsia="zh-CN"/>
        </w:rPr>
        <w:t>节内规定的程序通过了</w:t>
      </w:r>
      <w:del w:id="1324" w:author="Xu, Hui" w:date="2015-06-22T09:46:00Z">
        <w:r w:rsidR="00DC4B30" w:rsidDel="00DC4B30">
          <w:rPr>
            <w:rFonts w:hint="eastAsia"/>
            <w:lang w:eastAsia="zh-CN"/>
          </w:rPr>
          <w:delText>新的或经修订的建议书草案</w:delText>
        </w:r>
      </w:del>
      <w:r w:rsidR="00847C40">
        <w:rPr>
          <w:rFonts w:hint="eastAsia"/>
          <w:lang w:eastAsia="zh-CN"/>
        </w:rPr>
        <w:t>，则该文本须</w:t>
      </w:r>
      <w:r w:rsidR="00DC4B30">
        <w:rPr>
          <w:rFonts w:hint="eastAsia"/>
          <w:lang w:eastAsia="zh-CN"/>
        </w:rPr>
        <w:t>提交成员国批准。</w:t>
      </w:r>
    </w:p>
    <w:p w:rsidR="00D93804" w:rsidRPr="00CD2AB5" w:rsidRDefault="00D93804">
      <w:pPr>
        <w:keepNext/>
        <w:spacing w:line="240" w:lineRule="auto"/>
        <w:rPr>
          <w:lang w:eastAsia="zh-CN"/>
        </w:rPr>
        <w:pPrChange w:id="1325" w:author="Xu, Hui" w:date="2015-06-22T09:48:00Z">
          <w:pPr>
            <w:keepNext/>
          </w:pPr>
        </w:pPrChange>
      </w:pPr>
      <w:del w:id="1326" w:author="Anonym" w:date="2015-05-06T21:09:00Z">
        <w:r w:rsidRPr="00CD2AB5">
          <w:rPr>
            <w:lang w:eastAsia="zh-CN"/>
          </w:rPr>
          <w:delText>10.4</w:delText>
        </w:r>
      </w:del>
      <w:ins w:id="1327" w:author="Anonym" w:date="2015-05-06T21:09:00Z">
        <w:r w:rsidRPr="00CD2AB5">
          <w:rPr>
            <w:lang w:eastAsia="zh-CN"/>
          </w:rPr>
          <w:t>13.2.3</w:t>
        </w:r>
      </w:ins>
      <w:r w:rsidRPr="00CD2AB5">
        <w:rPr>
          <w:lang w:eastAsia="zh-CN"/>
        </w:rPr>
        <w:t>.2</w:t>
      </w:r>
      <w:r w:rsidRPr="00CD2AB5">
        <w:rPr>
          <w:lang w:eastAsia="zh-CN"/>
          <w:rPrChange w:id="1328" w:author="Anonym" w:date="2015-05-06T21:09:00Z">
            <w:rPr>
              <w:i/>
            </w:rPr>
          </w:rPrChange>
        </w:rPr>
        <w:tab/>
      </w:r>
      <w:r w:rsidR="00796447">
        <w:rPr>
          <w:rFonts w:hint="eastAsia"/>
          <w:bCs/>
          <w:iCs/>
          <w:lang w:eastAsia="zh-CN"/>
        </w:rPr>
        <w:t>可</w:t>
      </w:r>
      <w:r w:rsidR="00796447">
        <w:rPr>
          <w:rFonts w:hint="eastAsia"/>
          <w:lang w:eastAsia="zh-CN"/>
        </w:rPr>
        <w:t>通过以下途径寻求批准新的或经修订的</w:t>
      </w:r>
      <w:del w:id="1329" w:author="Xu, Hui" w:date="2015-06-22T09:47:00Z">
        <w:r w:rsidR="00796447" w:rsidDel="00796447">
          <w:rPr>
            <w:rFonts w:hint="eastAsia"/>
            <w:lang w:eastAsia="zh-CN"/>
          </w:rPr>
          <w:delText>建议书</w:delText>
        </w:r>
      </w:del>
      <w:ins w:id="1330" w:author="Xu, Hui" w:date="2015-06-24T09:21:00Z">
        <w:r w:rsidR="001B6FDF">
          <w:rPr>
            <w:rFonts w:hint="eastAsia"/>
            <w:lang w:eastAsia="zh-CN"/>
          </w:rPr>
          <w:t>课题</w:t>
        </w:r>
      </w:ins>
      <w:r w:rsidR="00796447">
        <w:rPr>
          <w:rFonts w:hint="eastAsia"/>
          <w:lang w:eastAsia="zh-CN"/>
        </w:rPr>
        <w:t>：</w:t>
      </w:r>
    </w:p>
    <w:p w:rsidR="00D93804" w:rsidRPr="00CD2AB5" w:rsidRDefault="00D93804" w:rsidP="002E5285">
      <w:pPr>
        <w:pStyle w:val="enumlev1"/>
        <w:spacing w:line="240" w:lineRule="auto"/>
        <w:rPr>
          <w:lang w:eastAsia="zh-CN"/>
        </w:rPr>
      </w:pPr>
      <w:r w:rsidRPr="00CD2AB5">
        <w:rPr>
          <w:lang w:eastAsia="zh-CN"/>
        </w:rPr>
        <w:t>–</w:t>
      </w:r>
      <w:r w:rsidRPr="00CD2AB5">
        <w:rPr>
          <w:lang w:eastAsia="zh-CN"/>
        </w:rPr>
        <w:tab/>
      </w:r>
      <w:r w:rsidR="001F2DF0">
        <w:rPr>
          <w:rFonts w:hint="eastAsia"/>
          <w:lang w:eastAsia="zh-CN"/>
        </w:rPr>
        <w:t>在相关研究组</w:t>
      </w:r>
      <w:del w:id="1331" w:author="Xu, Hui" w:date="2015-06-24T09:22:00Z">
        <w:r w:rsidR="001F2DF0" w:rsidDel="001659AF">
          <w:rPr>
            <w:rFonts w:hint="eastAsia"/>
            <w:lang w:eastAsia="zh-CN"/>
          </w:rPr>
          <w:delText>在其会议上或采用信函方式</w:delText>
        </w:r>
      </w:del>
      <w:r w:rsidR="001F2DF0">
        <w:rPr>
          <w:rFonts w:hint="eastAsia"/>
          <w:lang w:eastAsia="zh-CN"/>
        </w:rPr>
        <w:t>通过文本后，尽快与成员国进行协商得到批准；</w:t>
      </w:r>
    </w:p>
    <w:p w:rsidR="00D93804" w:rsidRPr="00CD2AB5" w:rsidRDefault="00D93804" w:rsidP="002E5285">
      <w:pPr>
        <w:pStyle w:val="enumlev1"/>
        <w:spacing w:line="240" w:lineRule="auto"/>
        <w:rPr>
          <w:lang w:eastAsia="zh-CN"/>
        </w:rPr>
      </w:pPr>
      <w:r w:rsidRPr="00CD2AB5">
        <w:rPr>
          <w:lang w:eastAsia="zh-CN"/>
        </w:rPr>
        <w:t>–</w:t>
      </w:r>
      <w:r w:rsidRPr="00CD2AB5">
        <w:rPr>
          <w:lang w:eastAsia="zh-CN"/>
        </w:rPr>
        <w:tab/>
      </w:r>
      <w:r w:rsidR="001F2DF0">
        <w:rPr>
          <w:rFonts w:hint="eastAsia"/>
          <w:lang w:eastAsia="zh-CN"/>
        </w:rPr>
        <w:t>在理由充分的情况下，寻求在无线电通信全会获得批准。</w:t>
      </w:r>
    </w:p>
    <w:p w:rsidR="00D93804" w:rsidRPr="00CD2AB5" w:rsidRDefault="00D93804" w:rsidP="002E5285">
      <w:pPr>
        <w:spacing w:line="240" w:lineRule="auto"/>
        <w:rPr>
          <w:lang w:eastAsia="zh-CN"/>
        </w:rPr>
      </w:pPr>
      <w:del w:id="1332" w:author="Anonym" w:date="2015-05-06T21:09:00Z">
        <w:r w:rsidRPr="00CD2AB5">
          <w:rPr>
            <w:lang w:eastAsia="zh-CN"/>
          </w:rPr>
          <w:delText>10.4</w:delText>
        </w:r>
      </w:del>
      <w:ins w:id="1333" w:author="Anonym" w:date="2015-05-06T21:09:00Z">
        <w:r w:rsidRPr="00CD2AB5">
          <w:rPr>
            <w:lang w:eastAsia="zh-CN"/>
          </w:rPr>
          <w:t>13.2.3</w:t>
        </w:r>
      </w:ins>
      <w:r w:rsidRPr="00CD2AB5">
        <w:rPr>
          <w:lang w:eastAsia="zh-CN"/>
        </w:rPr>
        <w:t>.3</w:t>
      </w:r>
      <w:r w:rsidRPr="00CD2AB5">
        <w:rPr>
          <w:lang w:eastAsia="zh-CN"/>
        </w:rPr>
        <w:tab/>
      </w:r>
      <w:r w:rsidR="008B41D7">
        <w:rPr>
          <w:rFonts w:hint="eastAsia"/>
          <w:lang w:eastAsia="zh-CN"/>
        </w:rPr>
        <w:t>在通过某个</w:t>
      </w:r>
      <w:ins w:id="1334" w:author="Xu, Hui" w:date="2015-06-24T09:23:00Z">
        <w:r w:rsidR="00A57A68">
          <w:rPr>
            <w:rFonts w:hint="eastAsia"/>
            <w:lang w:eastAsia="zh-CN"/>
          </w:rPr>
          <w:t>新</w:t>
        </w:r>
        <w:r w:rsidR="00A57A68">
          <w:rPr>
            <w:lang w:eastAsia="zh-CN"/>
          </w:rPr>
          <w:t>的或经修订的课题</w:t>
        </w:r>
      </w:ins>
      <w:del w:id="1335" w:author="Xu, Hui" w:date="2015-06-24T09:23:00Z">
        <w:r w:rsidR="008B41D7" w:rsidDel="00A57A68">
          <w:rPr>
            <w:rFonts w:hint="eastAsia"/>
            <w:lang w:eastAsia="zh-CN"/>
          </w:rPr>
          <w:delText>建议书草案或决定以研究组信函方式通过该建议书草案</w:delText>
        </w:r>
      </w:del>
      <w:r w:rsidR="008B41D7">
        <w:rPr>
          <w:rFonts w:hint="eastAsia"/>
          <w:lang w:eastAsia="zh-CN"/>
        </w:rPr>
        <w:t>的研究组会议上，</w:t>
      </w:r>
      <w:del w:id="1336" w:author="Xu, Hui" w:date="2015-06-24T09:23:00Z">
        <w:r w:rsidR="008B41D7" w:rsidDel="00A57A68">
          <w:rPr>
            <w:rFonts w:hint="eastAsia"/>
            <w:lang w:eastAsia="zh-CN"/>
          </w:rPr>
          <w:delText>除非研究组已经决定采用第</w:delText>
        </w:r>
        <w:r w:rsidR="008B41D7" w:rsidDel="00A57A68">
          <w:rPr>
            <w:lang w:eastAsia="zh-CN"/>
          </w:rPr>
          <w:delText>10.3</w:delText>
        </w:r>
        <w:r w:rsidR="008B41D7" w:rsidDel="00A57A68">
          <w:rPr>
            <w:rFonts w:hint="eastAsia"/>
            <w:lang w:eastAsia="zh-CN"/>
          </w:rPr>
          <w:delText>节所述的</w:delText>
        </w:r>
        <w:r w:rsidR="008B41D7" w:rsidDel="00A57A68">
          <w:rPr>
            <w:lang w:eastAsia="zh-CN"/>
          </w:rPr>
          <w:delText>PSAA</w:delText>
        </w:r>
        <w:r w:rsidR="008B41D7" w:rsidDel="00A57A68">
          <w:rPr>
            <w:rFonts w:hint="eastAsia"/>
            <w:lang w:eastAsia="zh-CN"/>
          </w:rPr>
          <w:delText>程序，否则</w:delText>
        </w:r>
      </w:del>
      <w:r w:rsidR="008B41D7">
        <w:rPr>
          <w:rFonts w:hint="eastAsia"/>
          <w:lang w:eastAsia="zh-CN"/>
        </w:rPr>
        <w:t>该研究组须决定将新的或经修订的</w:t>
      </w:r>
      <w:del w:id="1337" w:author="Xu, Hui" w:date="2015-06-24T09:24:00Z">
        <w:r w:rsidR="008B41D7" w:rsidDel="00A57A68">
          <w:rPr>
            <w:rFonts w:hint="eastAsia"/>
            <w:lang w:eastAsia="zh-CN"/>
          </w:rPr>
          <w:delText>建议书</w:delText>
        </w:r>
      </w:del>
      <w:ins w:id="1338" w:author="Xu, Hui" w:date="2015-06-24T09:24:00Z">
        <w:r w:rsidR="00A57A68">
          <w:rPr>
            <w:rFonts w:hint="eastAsia"/>
            <w:lang w:eastAsia="zh-CN"/>
          </w:rPr>
          <w:t>课题</w:t>
        </w:r>
      </w:ins>
      <w:r w:rsidR="008B41D7">
        <w:rPr>
          <w:rFonts w:hint="eastAsia"/>
          <w:lang w:eastAsia="zh-CN"/>
        </w:rPr>
        <w:t>草案提交下一次无线电通信全会，或通过与成员国进行协商的方式寻求批准。</w:t>
      </w:r>
    </w:p>
    <w:p w:rsidR="00D93804" w:rsidRPr="00CD2AB5" w:rsidRDefault="00D93804" w:rsidP="002E5285">
      <w:pPr>
        <w:spacing w:line="240" w:lineRule="auto"/>
        <w:rPr>
          <w:lang w:eastAsia="zh-CN"/>
        </w:rPr>
      </w:pPr>
      <w:del w:id="1339" w:author="Anonym" w:date="2015-05-06T21:09:00Z">
        <w:r w:rsidRPr="00CD2AB5">
          <w:rPr>
            <w:lang w:eastAsia="zh-CN"/>
          </w:rPr>
          <w:delText>10.4</w:delText>
        </w:r>
      </w:del>
      <w:ins w:id="1340" w:author="Anonym" w:date="2015-05-06T21:09:00Z">
        <w:r w:rsidRPr="00CD2AB5">
          <w:rPr>
            <w:lang w:eastAsia="zh-CN"/>
          </w:rPr>
          <w:t>13.2.3</w:t>
        </w:r>
      </w:ins>
      <w:r w:rsidRPr="00CD2AB5">
        <w:rPr>
          <w:lang w:eastAsia="zh-CN"/>
        </w:rPr>
        <w:t>.4</w:t>
      </w:r>
      <w:r w:rsidRPr="00CD2AB5">
        <w:rPr>
          <w:i/>
          <w:lang w:eastAsia="zh-CN"/>
        </w:rPr>
        <w:tab/>
      </w:r>
      <w:r w:rsidR="00A57A68">
        <w:rPr>
          <w:rFonts w:hint="eastAsia"/>
          <w:lang w:eastAsia="zh-CN"/>
        </w:rPr>
        <w:t>如决定将</w:t>
      </w:r>
      <w:ins w:id="1341" w:author="Xu, Hui" w:date="2015-06-24T09:24:00Z">
        <w:r w:rsidR="00A57A68">
          <w:rPr>
            <w:rFonts w:hint="eastAsia"/>
            <w:lang w:eastAsia="zh-CN"/>
          </w:rPr>
          <w:t>新</w:t>
        </w:r>
        <w:r w:rsidR="00A57A68">
          <w:rPr>
            <w:lang w:eastAsia="zh-CN"/>
          </w:rPr>
          <w:t>的或经修订的课题</w:t>
        </w:r>
      </w:ins>
      <w:r w:rsidR="008B41D7">
        <w:rPr>
          <w:rFonts w:hint="eastAsia"/>
          <w:lang w:eastAsia="zh-CN"/>
        </w:rPr>
        <w:t>草案及详细理由提交无线电通信全会批准，则研究组主席须通知主任并要求主任采取必要行动以确保将其列入全会议程。</w:t>
      </w:r>
    </w:p>
    <w:p w:rsidR="00D93804" w:rsidRPr="00CD2AB5" w:rsidRDefault="00D93804" w:rsidP="002E5285">
      <w:pPr>
        <w:spacing w:line="240" w:lineRule="auto"/>
        <w:rPr>
          <w:lang w:eastAsia="zh-CN"/>
        </w:rPr>
      </w:pPr>
      <w:del w:id="1342" w:author="Anonym" w:date="2015-05-06T21:09:00Z">
        <w:r w:rsidRPr="00CD2AB5">
          <w:rPr>
            <w:lang w:eastAsia="zh-CN"/>
          </w:rPr>
          <w:delText>10.4</w:delText>
        </w:r>
      </w:del>
      <w:ins w:id="1343" w:author="Anonym" w:date="2015-05-06T21:09:00Z">
        <w:r w:rsidRPr="00CD2AB5">
          <w:rPr>
            <w:lang w:eastAsia="zh-CN"/>
          </w:rPr>
          <w:t>13.2.3</w:t>
        </w:r>
      </w:ins>
      <w:r w:rsidRPr="00CD2AB5">
        <w:rPr>
          <w:lang w:eastAsia="zh-CN"/>
        </w:rPr>
        <w:t>.5</w:t>
      </w:r>
      <w:r w:rsidRPr="00CD2AB5">
        <w:rPr>
          <w:lang w:eastAsia="zh-CN"/>
        </w:rPr>
        <w:tab/>
      </w:r>
      <w:r w:rsidR="00C12C50">
        <w:rPr>
          <w:rFonts w:hint="eastAsia"/>
          <w:lang w:eastAsia="zh-CN"/>
        </w:rPr>
        <w:t>在决定将</w:t>
      </w:r>
      <w:ins w:id="1344" w:author="Xu, Hui" w:date="2015-06-24T09:24:00Z">
        <w:r w:rsidR="00A57A68">
          <w:rPr>
            <w:rFonts w:hint="eastAsia"/>
            <w:lang w:eastAsia="zh-CN"/>
          </w:rPr>
          <w:t>新</w:t>
        </w:r>
        <w:r w:rsidR="00A57A68">
          <w:rPr>
            <w:lang w:eastAsia="zh-CN"/>
          </w:rPr>
          <w:t>的或经修订的课题</w:t>
        </w:r>
      </w:ins>
      <w:r w:rsidR="00C12C50">
        <w:rPr>
          <w:rFonts w:hint="eastAsia"/>
          <w:lang w:eastAsia="zh-CN"/>
        </w:rPr>
        <w:t>草案提交协商方式批准时，下述条件和程序适用</w:t>
      </w:r>
      <w:del w:id="1345" w:author="Xu, Hui" w:date="2015-06-24T09:25:00Z">
        <w:r w:rsidR="00C12C50" w:rsidDel="001C0E4B">
          <w:rPr>
            <w:rFonts w:hint="eastAsia"/>
            <w:lang w:eastAsia="zh-CN"/>
          </w:rPr>
          <w:delText>。</w:delText>
        </w:r>
      </w:del>
      <w:ins w:id="1346" w:author="Xu, Hui" w:date="2015-06-24T09:25:00Z">
        <w:r w:rsidR="001C0E4B">
          <w:rPr>
            <w:rFonts w:hint="eastAsia"/>
            <w:lang w:eastAsia="zh-CN"/>
          </w:rPr>
          <w:t>；</w:t>
        </w:r>
      </w:ins>
    </w:p>
    <w:p w:rsidR="00D93804" w:rsidRPr="00CD2AB5" w:rsidRDefault="00D93804" w:rsidP="002E5285">
      <w:pPr>
        <w:spacing w:line="240" w:lineRule="auto"/>
        <w:rPr>
          <w:lang w:eastAsia="zh-CN"/>
        </w:rPr>
      </w:pPr>
      <w:del w:id="1347" w:author="Anonym" w:date="2015-05-06T21:09:00Z">
        <w:r w:rsidRPr="00CD2AB5">
          <w:rPr>
            <w:lang w:eastAsia="zh-CN"/>
          </w:rPr>
          <w:delText>10.4</w:delText>
        </w:r>
      </w:del>
      <w:ins w:id="1348" w:author="Anonym" w:date="2015-05-06T21:09:00Z">
        <w:r w:rsidRPr="00CD2AB5">
          <w:rPr>
            <w:lang w:eastAsia="zh-CN"/>
          </w:rPr>
          <w:t>13.2.3</w:t>
        </w:r>
      </w:ins>
      <w:r w:rsidRPr="00CD2AB5">
        <w:rPr>
          <w:lang w:eastAsia="zh-CN"/>
        </w:rPr>
        <w:t>.5.1</w:t>
      </w:r>
      <w:r w:rsidRPr="00CD2AB5">
        <w:rPr>
          <w:lang w:eastAsia="zh-CN"/>
        </w:rPr>
        <w:tab/>
      </w:r>
      <w:r w:rsidR="00C12C50">
        <w:rPr>
          <w:rFonts w:hint="eastAsia"/>
          <w:lang w:eastAsia="zh-CN"/>
        </w:rPr>
        <w:t>对于协商批准程序的应用，根据</w:t>
      </w:r>
      <w:del w:id="1349" w:author="Xu, Hui" w:date="2015-06-24T09:26:00Z">
        <w:r w:rsidR="00C12C50" w:rsidDel="00804458">
          <w:rPr>
            <w:rFonts w:hint="eastAsia"/>
            <w:lang w:eastAsia="zh-CN"/>
          </w:rPr>
          <w:delText>上述</w:delText>
        </w:r>
      </w:del>
      <w:r w:rsidR="00C12C50">
        <w:rPr>
          <w:rFonts w:hint="eastAsia"/>
          <w:lang w:eastAsia="zh-CN"/>
        </w:rPr>
        <w:t>第</w:t>
      </w:r>
      <w:del w:id="1350" w:author="Anonym" w:date="2015-05-06T21:09:00Z">
        <w:r w:rsidR="00804458" w:rsidRPr="00CD2AB5">
          <w:rPr>
            <w:lang w:eastAsia="zh-CN"/>
          </w:rPr>
          <w:delText>10</w:delText>
        </w:r>
      </w:del>
      <w:ins w:id="1351" w:author="Anonym" w:date="2015-05-06T21:09:00Z">
        <w:r w:rsidR="00804458" w:rsidRPr="00CD2AB5">
          <w:rPr>
            <w:lang w:eastAsia="zh-CN"/>
          </w:rPr>
          <w:t>13.2</w:t>
        </w:r>
      </w:ins>
      <w:r w:rsidR="00804458" w:rsidRPr="00CD2AB5">
        <w:rPr>
          <w:lang w:eastAsia="zh-CN"/>
        </w:rPr>
        <w:t>.2</w:t>
      </w:r>
      <w:r w:rsidR="00C12C50">
        <w:rPr>
          <w:rFonts w:hint="eastAsia"/>
          <w:lang w:eastAsia="zh-CN"/>
        </w:rPr>
        <w:t>节</w:t>
      </w:r>
      <w:del w:id="1352" w:author="Xu, Hui" w:date="2015-06-24T09:26:00Z">
        <w:r w:rsidR="00C12C50" w:rsidDel="00804458">
          <w:rPr>
            <w:rFonts w:hint="eastAsia"/>
            <w:lang w:eastAsia="zh-CN"/>
          </w:rPr>
          <w:delText>所述的一种方法</w:delText>
        </w:r>
      </w:del>
      <w:r w:rsidR="00C12C50">
        <w:rPr>
          <w:rFonts w:hint="eastAsia"/>
          <w:lang w:eastAsia="zh-CN"/>
        </w:rPr>
        <w:t>，在研究组通过新的或经修订的</w:t>
      </w:r>
      <w:del w:id="1353" w:author="Xu, Hui" w:date="2015-06-24T09:43:00Z">
        <w:r w:rsidR="00C12C50" w:rsidDel="00164CAF">
          <w:rPr>
            <w:rFonts w:hint="eastAsia"/>
            <w:lang w:eastAsia="zh-CN"/>
          </w:rPr>
          <w:delText>建议书</w:delText>
        </w:r>
      </w:del>
      <w:ins w:id="1354" w:author="Xu, Hui" w:date="2015-06-24T09:43:00Z">
        <w:r w:rsidR="00164CAF">
          <w:rPr>
            <w:rFonts w:hint="eastAsia"/>
            <w:lang w:eastAsia="zh-CN"/>
          </w:rPr>
          <w:t>课题</w:t>
        </w:r>
      </w:ins>
      <w:r w:rsidR="00C12C50">
        <w:rPr>
          <w:rFonts w:hint="eastAsia"/>
          <w:lang w:eastAsia="zh-CN"/>
        </w:rPr>
        <w:t>草案后一个月内，主任须要求成员国在两个月内表态是否批准提案。该要求须附有</w:t>
      </w:r>
      <w:del w:id="1355" w:author="Xu, Hui" w:date="2015-06-24T09:43:00Z">
        <w:r w:rsidR="00C12C50" w:rsidDel="00164CAF">
          <w:rPr>
            <w:rFonts w:hint="eastAsia"/>
            <w:lang w:eastAsia="zh-CN"/>
          </w:rPr>
          <w:delText>拟议的</w:delText>
        </w:r>
      </w:del>
      <w:r w:rsidR="00C12C50">
        <w:rPr>
          <w:rFonts w:hint="eastAsia"/>
          <w:lang w:eastAsia="zh-CN"/>
        </w:rPr>
        <w:t>新</w:t>
      </w:r>
      <w:r w:rsidR="00164CAF">
        <w:rPr>
          <w:rFonts w:hint="eastAsia"/>
          <w:lang w:eastAsia="zh-CN"/>
        </w:rPr>
        <w:t>的</w:t>
      </w:r>
      <w:r w:rsidR="00164CAF">
        <w:rPr>
          <w:lang w:eastAsia="zh-CN"/>
        </w:rPr>
        <w:t>或经修订的</w:t>
      </w:r>
      <w:del w:id="1356" w:author="Xu, Hui" w:date="2015-06-24T09:43:00Z">
        <w:r w:rsidR="00C12C50" w:rsidDel="00164CAF">
          <w:rPr>
            <w:rFonts w:hint="eastAsia"/>
            <w:lang w:eastAsia="zh-CN"/>
          </w:rPr>
          <w:delText>建议书</w:delText>
        </w:r>
      </w:del>
      <w:ins w:id="1357" w:author="Xu, Hui" w:date="2015-06-24T09:43:00Z">
        <w:r w:rsidR="00164CAF">
          <w:rPr>
            <w:rFonts w:hint="eastAsia"/>
            <w:lang w:eastAsia="zh-CN"/>
          </w:rPr>
          <w:t>课时</w:t>
        </w:r>
      </w:ins>
      <w:r w:rsidR="00C12C50">
        <w:rPr>
          <w:rFonts w:hint="eastAsia"/>
          <w:lang w:eastAsia="zh-CN"/>
        </w:rPr>
        <w:t>草案的完整最后文本</w:t>
      </w:r>
      <w:del w:id="1358" w:author="Xu, Hui" w:date="2015-06-24T09:43:00Z">
        <w:r w:rsidR="00C12C50" w:rsidDel="00164CAF">
          <w:rPr>
            <w:rFonts w:hint="eastAsia"/>
            <w:lang w:eastAsia="zh-CN"/>
          </w:rPr>
          <w:delText>或经修订建议书草案的完整最后文本或经修改的部分</w:delText>
        </w:r>
      </w:del>
      <w:r w:rsidR="00C12C50">
        <w:rPr>
          <w:rFonts w:hint="eastAsia"/>
          <w:lang w:eastAsia="zh-CN"/>
        </w:rPr>
        <w:t>。</w:t>
      </w:r>
    </w:p>
    <w:p w:rsidR="002A77DD" w:rsidRPr="00A13C29" w:rsidDel="00D13AF9" w:rsidRDefault="0005749B" w:rsidP="002E5285">
      <w:pPr>
        <w:tabs>
          <w:tab w:val="clear" w:pos="794"/>
        </w:tabs>
        <w:spacing w:line="240" w:lineRule="auto"/>
        <w:rPr>
          <w:moveFrom w:id="1359" w:author="Xu, Hui" w:date="2015-06-24T11:38:00Z"/>
          <w:lang w:eastAsia="zh-CN"/>
        </w:rPr>
      </w:pPr>
      <w:del w:id="1360" w:author="Anonym" w:date="2015-05-06T21:09:00Z">
        <w:r w:rsidRPr="00CD2AB5">
          <w:rPr>
            <w:lang w:eastAsia="zh-CN"/>
          </w:rPr>
          <w:delText>10.4</w:delText>
        </w:r>
      </w:del>
      <w:moveFromRangeStart w:id="1361" w:author="Xu, Hui" w:date="2015-06-24T11:38:00Z" w:name="move422909242"/>
      <w:moveFrom w:id="1362" w:author="Xu, Hui" w:date="2015-06-24T11:38:00Z">
        <w:r w:rsidR="00D93804" w:rsidRPr="00CD2AB5" w:rsidDel="00D13AF9">
          <w:rPr>
            <w:lang w:eastAsia="zh-CN"/>
          </w:rPr>
          <w:t>.5.2</w:t>
        </w:r>
        <w:r w:rsidR="00097548" w:rsidDel="00D13AF9">
          <w:rPr>
            <w:lang w:eastAsia="zh-CN"/>
          </w:rPr>
          <w:tab/>
        </w:r>
        <w:r w:rsidR="00D13AF9" w:rsidDel="00D13AF9">
          <w:rPr>
            <w:rFonts w:hint="eastAsia"/>
            <w:lang w:eastAsia="zh-CN"/>
          </w:rPr>
          <w:t>主任</w:t>
        </w:r>
        <w:r w:rsidR="00D677CE" w:rsidDel="00D13AF9">
          <w:rPr>
            <w:rFonts w:hint="eastAsia"/>
            <w:lang w:eastAsia="zh-CN"/>
          </w:rPr>
          <w:t>亦</w:t>
        </w:r>
        <w:r w:rsidR="00D13AF9" w:rsidDel="00D13AF9">
          <w:rPr>
            <w:rFonts w:hint="eastAsia"/>
            <w:lang w:eastAsia="zh-CN"/>
          </w:rPr>
          <w:t>须通告</w:t>
        </w:r>
        <w:r w:rsidR="00D677CE" w:rsidDel="00D13AF9">
          <w:rPr>
            <w:rFonts w:hint="eastAsia"/>
            <w:lang w:eastAsia="zh-CN"/>
          </w:rPr>
          <w:t>根据《公约》第</w:t>
        </w:r>
        <w:r w:rsidR="00D677CE" w:rsidDel="00D13AF9">
          <w:rPr>
            <w:lang w:eastAsia="zh-CN"/>
          </w:rPr>
          <w:t>19</w:t>
        </w:r>
        <w:r w:rsidR="00D13AF9" w:rsidDel="00D13AF9">
          <w:rPr>
            <w:rFonts w:hint="eastAsia"/>
            <w:lang w:eastAsia="zh-CN"/>
          </w:rPr>
          <w:t>条</w:t>
        </w:r>
        <w:r w:rsidR="00D677CE" w:rsidDel="00D13AF9">
          <w:rPr>
            <w:rFonts w:hint="eastAsia"/>
            <w:lang w:eastAsia="zh-CN"/>
          </w:rPr>
          <w:t>参加相关研究组工作的部门成员有关目前正在就提议的新的或经修订的建议书征求成员国意见的事宜。此通告应附有完整最后文本，或文本的修订部分，但仅供了解信息之用。</w:t>
        </w:r>
      </w:moveFrom>
    </w:p>
    <w:p w:rsidR="00D677CE" w:rsidDel="00D13AF9" w:rsidRDefault="00FD5077" w:rsidP="002E5285">
      <w:pPr>
        <w:tabs>
          <w:tab w:val="clear" w:pos="794"/>
        </w:tabs>
        <w:spacing w:line="240" w:lineRule="auto"/>
        <w:rPr>
          <w:moveFrom w:id="1363" w:author="Xu, Hui" w:date="2015-06-24T11:38:00Z"/>
          <w:lang w:eastAsia="zh-CN"/>
        </w:rPr>
      </w:pPr>
      <w:del w:id="1364" w:author="Anonym" w:date="2015-05-06T21:09:00Z">
        <w:r w:rsidRPr="00CD2AB5">
          <w:rPr>
            <w:lang w:eastAsia="zh-CN"/>
          </w:rPr>
          <w:delText>10.4</w:delText>
        </w:r>
      </w:del>
      <w:moveFrom w:id="1365" w:author="Xu, Hui" w:date="2015-06-24T11:38:00Z">
        <w:r w:rsidR="00D93804" w:rsidRPr="00CD2AB5" w:rsidDel="00D13AF9">
          <w:rPr>
            <w:lang w:eastAsia="zh-CN"/>
          </w:rPr>
          <w:t>.5.3</w:t>
        </w:r>
        <w:r w:rsidR="00097548" w:rsidDel="00D13AF9">
          <w:rPr>
            <w:lang w:eastAsia="zh-CN"/>
          </w:rPr>
          <w:tab/>
        </w:r>
        <w:r w:rsidR="00D677CE" w:rsidDel="00D13AF9">
          <w:rPr>
            <w:rFonts w:hint="eastAsia"/>
            <w:lang w:eastAsia="zh-CN"/>
          </w:rPr>
          <w:t>如成员国的回复中有</w:t>
        </w:r>
        <w:r w:rsidR="00D677CE" w:rsidDel="00D13AF9">
          <w:rPr>
            <w:lang w:eastAsia="zh-CN"/>
          </w:rPr>
          <w:t>70%</w:t>
        </w:r>
        <w:r w:rsidR="00D677CE" w:rsidDel="00D13AF9">
          <w:rPr>
            <w:rFonts w:hint="eastAsia"/>
            <w:lang w:eastAsia="zh-CN"/>
          </w:rPr>
          <w:t>或更多表态批准，则该提议须被接受。如果该提议未被接受，则须将其退回研究组。</w:t>
        </w:r>
      </w:moveFrom>
    </w:p>
    <w:p w:rsidR="00D13AF9" w:rsidRPr="00CD2AB5" w:rsidRDefault="00D677CE" w:rsidP="002E5285">
      <w:pPr>
        <w:overflowPunct/>
        <w:autoSpaceDE/>
        <w:autoSpaceDN/>
        <w:adjustRightInd/>
        <w:spacing w:before="120" w:line="240" w:lineRule="auto"/>
        <w:ind w:firstLineChars="200" w:firstLine="480"/>
        <w:jc w:val="left"/>
        <w:textAlignment w:val="auto"/>
        <w:rPr>
          <w:lang w:eastAsia="zh-CN"/>
        </w:rPr>
      </w:pPr>
      <w:moveFrom w:id="1366" w:author="Xu, Hui" w:date="2015-06-24T11:38:00Z">
        <w:r w:rsidDel="00D13AF9">
          <w:rPr>
            <w:rFonts w:hint="eastAsia"/>
            <w:lang w:eastAsia="zh-CN"/>
          </w:rPr>
          <w:t>主任须收集协商过程中收到的全部意见，并提交研究组考虑。</w:t>
        </w:r>
      </w:moveFrom>
      <w:moveFromRangeEnd w:id="1361"/>
    </w:p>
    <w:p w:rsidR="00D93804" w:rsidRPr="002E7FE9" w:rsidRDefault="00D93804" w:rsidP="002E5285">
      <w:pPr>
        <w:spacing w:line="240" w:lineRule="auto"/>
        <w:rPr>
          <w:ins w:id="1367" w:author="Anonym" w:date="2015-05-06T21:09:00Z"/>
          <w:lang w:eastAsia="zh-CN"/>
        </w:rPr>
      </w:pPr>
      <w:del w:id="1368" w:author="Anonym" w:date="2015-05-06T21:09:00Z">
        <w:r w:rsidRPr="00CD2AB5">
          <w:rPr>
            <w:lang w:eastAsia="zh-CN"/>
          </w:rPr>
          <w:delText>10.4</w:delText>
        </w:r>
      </w:del>
      <w:ins w:id="1369" w:author="Anonym" w:date="2015-05-06T21:09:00Z">
        <w:r w:rsidRPr="00CD2AB5">
          <w:rPr>
            <w:lang w:eastAsia="zh-CN"/>
          </w:rPr>
          <w:t>13.2.3.5.2</w:t>
        </w:r>
        <w:r w:rsidRPr="00CD2AB5">
          <w:rPr>
            <w:lang w:eastAsia="zh-CN"/>
          </w:rPr>
          <w:tab/>
        </w:r>
      </w:ins>
      <w:ins w:id="1370" w:author="Xu, Hui" w:date="2015-06-22T10:21:00Z">
        <w:r w:rsidR="005D20B1">
          <w:rPr>
            <w:rFonts w:hint="eastAsia"/>
            <w:lang w:eastAsia="zh-CN"/>
          </w:rPr>
          <w:t>主任亦</w:t>
        </w:r>
        <w:r w:rsidR="00137108">
          <w:rPr>
            <w:rFonts w:hint="eastAsia"/>
            <w:lang w:eastAsia="zh-CN"/>
          </w:rPr>
          <w:t>须通告</w:t>
        </w:r>
        <w:r w:rsidR="005D20B1">
          <w:rPr>
            <w:rFonts w:hint="eastAsia"/>
            <w:lang w:eastAsia="zh-CN"/>
          </w:rPr>
          <w:t>根据《公约》第</w:t>
        </w:r>
        <w:r w:rsidR="005D20B1">
          <w:rPr>
            <w:lang w:eastAsia="zh-CN"/>
          </w:rPr>
          <w:t>19</w:t>
        </w:r>
        <w:r w:rsidR="005D20B1">
          <w:rPr>
            <w:rFonts w:hint="eastAsia"/>
            <w:lang w:eastAsia="zh-CN"/>
          </w:rPr>
          <w:t>条参加相关研究组工作的部门成员有关目前正在就提议的新的或经修订的</w:t>
        </w:r>
      </w:ins>
      <w:ins w:id="1371" w:author="Xu, Hui" w:date="2015-06-24T09:45:00Z">
        <w:r w:rsidR="00137108">
          <w:rPr>
            <w:rFonts w:hint="eastAsia"/>
            <w:lang w:eastAsia="zh-CN"/>
          </w:rPr>
          <w:t>课题</w:t>
        </w:r>
      </w:ins>
      <w:ins w:id="1372" w:author="Xu, Hui" w:date="2015-06-22T10:21:00Z">
        <w:r w:rsidR="005D20B1">
          <w:rPr>
            <w:rFonts w:hint="eastAsia"/>
            <w:lang w:eastAsia="zh-CN"/>
          </w:rPr>
          <w:t>征求成员国意见的事宜。此通告应附有完整最后文本，仅供了解信息之用。</w:t>
        </w:r>
      </w:ins>
    </w:p>
    <w:p w:rsidR="00D93804" w:rsidRPr="00CD2AB5" w:rsidRDefault="00D93804" w:rsidP="002E5285">
      <w:pPr>
        <w:spacing w:line="240" w:lineRule="auto"/>
        <w:rPr>
          <w:ins w:id="1373" w:author="Anonym" w:date="2015-05-06T21:09:00Z"/>
          <w:lang w:eastAsia="zh-CN"/>
        </w:rPr>
      </w:pPr>
      <w:ins w:id="1374" w:author="Anonym" w:date="2015-05-06T21:09:00Z">
        <w:r w:rsidRPr="00CD2AB5">
          <w:rPr>
            <w:lang w:eastAsia="zh-CN"/>
          </w:rPr>
          <w:t>13.2.3.5.3</w:t>
        </w:r>
        <w:r w:rsidRPr="00CD2AB5">
          <w:rPr>
            <w:lang w:eastAsia="zh-CN"/>
          </w:rPr>
          <w:tab/>
        </w:r>
      </w:ins>
      <w:ins w:id="1375" w:author="Xu, Hui" w:date="2015-06-22T10:21:00Z">
        <w:r w:rsidR="005D20B1">
          <w:rPr>
            <w:rFonts w:hint="eastAsia"/>
            <w:lang w:eastAsia="zh-CN"/>
          </w:rPr>
          <w:t>如成员国的回复中有</w:t>
        </w:r>
        <w:r w:rsidR="005D20B1">
          <w:rPr>
            <w:lang w:eastAsia="zh-CN"/>
          </w:rPr>
          <w:t>70%</w:t>
        </w:r>
        <w:r w:rsidR="005D20B1">
          <w:rPr>
            <w:rFonts w:hint="eastAsia"/>
            <w:lang w:eastAsia="zh-CN"/>
          </w:rPr>
          <w:t>或更多表态批准，则该提议须被接受。如果该提议未被接受，则须将其退回研究组。</w:t>
        </w:r>
      </w:ins>
    </w:p>
    <w:p w:rsidR="00D93804" w:rsidRPr="00CD2AB5" w:rsidRDefault="005D20B1" w:rsidP="002E5285">
      <w:pPr>
        <w:overflowPunct/>
        <w:autoSpaceDE/>
        <w:autoSpaceDN/>
        <w:adjustRightInd/>
        <w:spacing w:before="120" w:line="240" w:lineRule="auto"/>
        <w:ind w:firstLineChars="200" w:firstLine="480"/>
        <w:jc w:val="left"/>
        <w:textAlignment w:val="auto"/>
        <w:rPr>
          <w:ins w:id="1376" w:author="Anonym" w:date="2015-05-06T21:09:00Z"/>
          <w:lang w:eastAsia="zh-CN"/>
        </w:rPr>
      </w:pPr>
      <w:ins w:id="1377" w:author="Xu, Hui" w:date="2015-06-22T10:22:00Z">
        <w:r>
          <w:rPr>
            <w:rFonts w:hint="eastAsia"/>
            <w:lang w:eastAsia="zh-CN"/>
          </w:rPr>
          <w:t>主任须收集协商过程中收到的全部意见，并提交研究组考虑。</w:t>
        </w:r>
      </w:ins>
    </w:p>
    <w:p w:rsidR="00D93804" w:rsidRPr="00CD2AB5" w:rsidRDefault="00D93804" w:rsidP="002E5285">
      <w:pPr>
        <w:spacing w:line="240" w:lineRule="auto"/>
        <w:rPr>
          <w:lang w:eastAsia="zh-CN"/>
        </w:rPr>
      </w:pPr>
      <w:ins w:id="1378" w:author="Anonym" w:date="2015-05-06T21:09:00Z">
        <w:r w:rsidRPr="00CD2AB5">
          <w:rPr>
            <w:lang w:eastAsia="zh-CN"/>
          </w:rPr>
          <w:t>13.2.3</w:t>
        </w:r>
      </w:ins>
      <w:r w:rsidRPr="00CD2AB5">
        <w:rPr>
          <w:lang w:eastAsia="zh-CN"/>
        </w:rPr>
        <w:t>.5.4</w:t>
      </w:r>
      <w:r w:rsidRPr="00CD2AB5">
        <w:rPr>
          <w:lang w:eastAsia="zh-CN"/>
        </w:rPr>
        <w:tab/>
      </w:r>
      <w:r w:rsidR="00D677CE">
        <w:rPr>
          <w:rFonts w:hint="eastAsia"/>
          <w:lang w:eastAsia="zh-CN"/>
        </w:rPr>
        <w:t>那些不同意批准新的或经修订的</w:t>
      </w:r>
      <w:del w:id="1379" w:author="Xu, Hui" w:date="2015-06-24T09:46:00Z">
        <w:r w:rsidR="00D677CE" w:rsidDel="004849D5">
          <w:rPr>
            <w:rFonts w:hint="eastAsia"/>
            <w:lang w:eastAsia="zh-CN"/>
          </w:rPr>
          <w:delText>建议书</w:delText>
        </w:r>
      </w:del>
      <w:ins w:id="1380" w:author="Xu, Hui" w:date="2015-06-24T09:46:00Z">
        <w:r w:rsidR="004849D5">
          <w:rPr>
            <w:rFonts w:hint="eastAsia"/>
            <w:lang w:eastAsia="zh-CN"/>
          </w:rPr>
          <w:t>课题</w:t>
        </w:r>
      </w:ins>
      <w:r w:rsidR="00D677CE">
        <w:rPr>
          <w:rFonts w:hint="eastAsia"/>
          <w:lang w:eastAsia="zh-CN"/>
        </w:rPr>
        <w:t>草案的成员国须说明理由，同时应受邀请参加研究组及其工作组和任务组未来的讨论。</w:t>
      </w:r>
    </w:p>
    <w:p w:rsidR="00D93804" w:rsidRPr="00CD2AB5" w:rsidRDefault="00D93804" w:rsidP="002E5285">
      <w:pPr>
        <w:spacing w:line="240" w:lineRule="auto"/>
        <w:rPr>
          <w:lang w:eastAsia="zh-CN"/>
        </w:rPr>
      </w:pPr>
      <w:del w:id="1381" w:author="Anonym" w:date="2015-05-06T21:09:00Z">
        <w:r w:rsidRPr="00CD2AB5">
          <w:rPr>
            <w:lang w:eastAsia="zh-CN"/>
          </w:rPr>
          <w:delText>10.4</w:delText>
        </w:r>
      </w:del>
      <w:ins w:id="1382" w:author="Anonym" w:date="2015-05-06T21:09:00Z">
        <w:r w:rsidRPr="00CD2AB5">
          <w:rPr>
            <w:lang w:eastAsia="zh-CN"/>
          </w:rPr>
          <w:t>13.2.3</w:t>
        </w:r>
      </w:ins>
      <w:r w:rsidRPr="00CD2AB5">
        <w:rPr>
          <w:lang w:eastAsia="zh-CN"/>
        </w:rPr>
        <w:t>.6</w:t>
      </w:r>
      <w:r w:rsidRPr="00CD2AB5">
        <w:rPr>
          <w:lang w:eastAsia="zh-CN"/>
        </w:rPr>
        <w:tab/>
      </w:r>
      <w:r w:rsidR="00D677CE">
        <w:rPr>
          <w:rFonts w:hint="eastAsia"/>
          <w:bCs/>
          <w:lang w:eastAsia="zh-CN"/>
        </w:rPr>
        <w:t>如果需要对提交批准的文本中属明显疏忽或不一致之处进行细小的、纯粹是文字编辑的修正或更正，则主任在获得相关研究组主席认可后，可进行此类更正。</w:t>
      </w:r>
    </w:p>
    <w:p w:rsidR="00D677CE" w:rsidDel="00D677CE" w:rsidRDefault="00D677CE" w:rsidP="002E5285">
      <w:pPr>
        <w:spacing w:line="240" w:lineRule="auto"/>
        <w:rPr>
          <w:del w:id="1383" w:author="Xu, Hui" w:date="2015-06-22T09:52:00Z"/>
          <w:bCs/>
          <w:lang w:eastAsia="zh-CN"/>
        </w:rPr>
      </w:pPr>
      <w:del w:id="1384" w:author="Xu, Hui" w:date="2015-06-22T09:52:00Z">
        <w:r w:rsidDel="00D677CE">
          <w:rPr>
            <w:bCs/>
            <w:lang w:eastAsia="zh-CN"/>
          </w:rPr>
          <w:lastRenderedPageBreak/>
          <w:delText>10.4.7</w:delText>
        </w:r>
        <w:r w:rsidDel="00D677CE">
          <w:rPr>
            <w:bCs/>
            <w:lang w:eastAsia="zh-CN"/>
          </w:rPr>
          <w:tab/>
        </w:r>
        <w:r w:rsidDel="00D677CE">
          <w:rPr>
            <w:rFonts w:hint="eastAsia"/>
            <w:bCs/>
            <w:lang w:eastAsia="zh-CN"/>
          </w:rPr>
          <w:delText>国际电联将尽快以其正式语文出版已批准的新的或经修订的建议书。</w:delText>
        </w:r>
      </w:del>
    </w:p>
    <w:p w:rsidR="00D677CE" w:rsidDel="00D677CE" w:rsidRDefault="00D677CE" w:rsidP="002E5285">
      <w:pPr>
        <w:spacing w:line="240" w:lineRule="auto"/>
        <w:rPr>
          <w:del w:id="1385" w:author="Xu, Hui" w:date="2015-06-22T09:52:00Z"/>
          <w:bCs/>
          <w:lang w:eastAsia="zh-CN"/>
        </w:rPr>
      </w:pPr>
      <w:del w:id="1386" w:author="Xu, Hui" w:date="2015-06-22T09:52:00Z">
        <w:r w:rsidDel="00D677CE">
          <w:rPr>
            <w:bCs/>
            <w:lang w:eastAsia="zh-CN"/>
          </w:rPr>
          <w:delText>10.4.8</w:delText>
        </w:r>
        <w:r w:rsidDel="00D677CE">
          <w:rPr>
            <w:bCs/>
            <w:lang w:eastAsia="zh-CN"/>
          </w:rPr>
          <w:tab/>
        </w:r>
        <w:r w:rsidDel="00D677CE">
          <w:rPr>
            <w:rFonts w:hint="eastAsia"/>
            <w:bCs/>
            <w:lang w:eastAsia="zh-CN"/>
          </w:rPr>
          <w:delText>如果任何成员国或部门成员认为研究期内批准的建议书对其有不利影响，则可将此情况通知无线电通信局主任，而主任则须立即提请相关研究组注意。</w:delText>
        </w:r>
      </w:del>
    </w:p>
    <w:p w:rsidR="00D93804" w:rsidRPr="00CD2AB5" w:rsidRDefault="00D677CE" w:rsidP="002E5285">
      <w:pPr>
        <w:spacing w:line="240" w:lineRule="auto"/>
        <w:rPr>
          <w:del w:id="1387" w:author="Anonym" w:date="2015-05-06T21:09:00Z"/>
          <w:lang w:eastAsia="zh-CN"/>
        </w:rPr>
      </w:pPr>
      <w:del w:id="1388" w:author="Xu, Hui" w:date="2015-06-22T09:52:00Z">
        <w:r w:rsidDel="00D677CE">
          <w:rPr>
            <w:bCs/>
            <w:lang w:eastAsia="zh-CN"/>
          </w:rPr>
          <w:delText>10.4.9</w:delText>
        </w:r>
        <w:r w:rsidDel="00D677CE">
          <w:rPr>
            <w:bCs/>
            <w:lang w:eastAsia="zh-CN"/>
          </w:rPr>
          <w:tab/>
        </w:r>
        <w:r w:rsidDel="00D677CE">
          <w:rPr>
            <w:rFonts w:hint="eastAsia"/>
            <w:bCs/>
            <w:lang w:eastAsia="zh-CN"/>
          </w:rPr>
          <w:delText>无线电通信局主任须将按照上述第</w:delText>
        </w:r>
        <w:r w:rsidDel="00D677CE">
          <w:rPr>
            <w:bCs/>
            <w:lang w:eastAsia="zh-CN"/>
          </w:rPr>
          <w:delText>10.4.8</w:delText>
        </w:r>
        <w:r w:rsidDel="00D677CE">
          <w:rPr>
            <w:rFonts w:hint="eastAsia"/>
            <w:bCs/>
            <w:lang w:eastAsia="zh-CN"/>
          </w:rPr>
          <w:delText>节的规定通知的所有情况向下届无线电通信全会通报。</w:delText>
        </w:r>
      </w:del>
    </w:p>
    <w:p w:rsidR="004A3781" w:rsidDel="004A3781" w:rsidRDefault="004A3781" w:rsidP="002E5285">
      <w:pPr>
        <w:pStyle w:val="Heading1"/>
        <w:spacing w:line="240" w:lineRule="auto"/>
        <w:rPr>
          <w:del w:id="1389" w:author="Xu, Hui" w:date="2015-06-22T10:26:00Z"/>
          <w:lang w:eastAsia="zh-CN"/>
        </w:rPr>
      </w:pPr>
      <w:del w:id="1390" w:author="Xu, Hui" w:date="2015-06-22T10:26:00Z">
        <w:r w:rsidDel="004A3781">
          <w:rPr>
            <w:lang w:eastAsia="zh-CN"/>
          </w:rPr>
          <w:delText>11</w:delText>
        </w:r>
        <w:r w:rsidDel="004A3781">
          <w:rPr>
            <w:lang w:eastAsia="zh-CN"/>
          </w:rPr>
          <w:tab/>
          <w:delText>ITU-R</w:delText>
        </w:r>
        <w:r w:rsidDel="004A3781">
          <w:rPr>
            <w:rFonts w:hint="eastAsia"/>
            <w:lang w:eastAsia="zh-CN"/>
          </w:rPr>
          <w:delText>建议书和课题的更新或删除</w:delText>
        </w:r>
      </w:del>
    </w:p>
    <w:p w:rsidR="004A3781" w:rsidDel="004A3781" w:rsidRDefault="004A3781" w:rsidP="002E5285">
      <w:pPr>
        <w:spacing w:line="240" w:lineRule="auto"/>
        <w:rPr>
          <w:del w:id="1391" w:author="Xu, Hui" w:date="2015-06-22T10:26:00Z"/>
          <w:rFonts w:eastAsia="Times New Roman"/>
          <w:lang w:eastAsia="zh-CN"/>
        </w:rPr>
      </w:pPr>
      <w:del w:id="1392" w:author="Xu, Hui" w:date="2015-06-22T10:26:00Z">
        <w:r w:rsidDel="004A3781">
          <w:rPr>
            <w:rFonts w:eastAsia="Times New Roman"/>
            <w:bCs/>
            <w:lang w:eastAsia="zh-CN"/>
          </w:rPr>
          <w:delText>11.1</w:delText>
        </w:r>
        <w:r w:rsidDel="004A3781">
          <w:rPr>
            <w:rFonts w:eastAsia="Times New Roman"/>
            <w:lang w:eastAsia="zh-CN"/>
          </w:rPr>
          <w:tab/>
        </w:r>
        <w:r w:rsidDel="004A3781">
          <w:rPr>
            <w:rFonts w:ascii="SimSun" w:hAnsi="SimSun" w:hint="eastAsia"/>
            <w:lang w:eastAsia="zh-CN"/>
          </w:rPr>
          <w:delText>鉴于相关的笔</w:delText>
        </w:r>
        <w:r w:rsidDel="004A3781">
          <w:rPr>
            <w:rFonts w:hint="eastAsia"/>
            <w:lang w:eastAsia="zh-CN"/>
          </w:rPr>
          <w:delText>译和文件制作费用，应尽可能避免对过去在</w:delText>
        </w:r>
        <w:r w:rsidDel="004A3781">
          <w:rPr>
            <w:rFonts w:eastAsia="Times New Roman"/>
            <w:lang w:eastAsia="zh-CN"/>
          </w:rPr>
          <w:delText>10-15</w:delText>
        </w:r>
        <w:r w:rsidDel="004A3781">
          <w:rPr>
            <w:rFonts w:hint="eastAsia"/>
            <w:lang w:eastAsia="zh-CN"/>
          </w:rPr>
          <w:delText>年内未做实质性修订的</w:delText>
        </w:r>
        <w:r w:rsidDel="004A3781">
          <w:rPr>
            <w:rFonts w:eastAsia="Times New Roman"/>
            <w:lang w:eastAsia="zh-CN"/>
          </w:rPr>
          <w:delText>ITU-R</w:delText>
        </w:r>
        <w:r w:rsidDel="004A3781">
          <w:rPr>
            <w:rFonts w:hint="eastAsia"/>
            <w:lang w:eastAsia="zh-CN"/>
          </w:rPr>
          <w:delText>建议书或课题进行更新。</w:delText>
        </w:r>
      </w:del>
    </w:p>
    <w:p w:rsidR="00710B7F" w:rsidRPr="00CD2AB5" w:rsidRDefault="004A3781" w:rsidP="002E5285">
      <w:pPr>
        <w:spacing w:line="240" w:lineRule="auto"/>
        <w:rPr>
          <w:rFonts w:eastAsia="Arial Unicode MS"/>
          <w:lang w:eastAsia="zh-CN"/>
        </w:rPr>
      </w:pPr>
      <w:del w:id="1393" w:author="Xu, Hui" w:date="2015-06-22T10:26:00Z">
        <w:r w:rsidDel="004A3781">
          <w:rPr>
            <w:bCs/>
            <w:lang w:eastAsia="zh-CN"/>
          </w:rPr>
          <w:delText>11.2</w:delText>
        </w:r>
        <w:r w:rsidDel="004A3781">
          <w:rPr>
            <w:lang w:eastAsia="zh-CN"/>
          </w:rPr>
          <w:tab/>
        </w:r>
        <w:r w:rsidRPr="004A3781" w:rsidDel="004A3781">
          <w:rPr>
            <w:rFonts w:hint="eastAsia"/>
            <w:lang w:eastAsia="zh-CN"/>
          </w:rPr>
          <w:delText>无线电通信</w:delText>
        </w:r>
        <w:r w:rsidDel="004A3781">
          <w:rPr>
            <w:rFonts w:hint="eastAsia"/>
            <w:bCs/>
            <w:lang w:eastAsia="zh-CN"/>
          </w:rPr>
          <w:delText>研究组（包括词汇协调委员会</w:delText>
        </w:r>
        <w:r w:rsidDel="004A3781">
          <w:rPr>
            <w:rFonts w:hint="eastAsia"/>
            <w:lang w:eastAsia="zh-CN"/>
          </w:rPr>
          <w:delText>）应继续审议现有的建议书和</w:delText>
        </w:r>
      </w:del>
      <w:moveFromRangeStart w:id="1394" w:author="Xu, Hui" w:date="2015-06-19T14:34:00Z" w:name="move422487800"/>
      <w:moveFrom w:id="1395" w:author="Xu, Hui" w:date="2015-06-19T14:34:00Z">
        <w:r w:rsidR="00710B7F" w:rsidDel="00710B7F">
          <w:rPr>
            <w:rFonts w:hint="eastAsia"/>
            <w:lang w:eastAsia="zh-CN"/>
          </w:rPr>
          <w:t>课题，尤其是老版本，如果发现这些文本已无必要或已经过时，则应提议对其进行修订或将其删除。在这一过程中应考虑下述因素：</w:t>
        </w:r>
      </w:moveFrom>
      <w:moveFromRangeStart w:id="1396" w:author="Anonym" w:date="2015-05-06T21:09:00Z" w:name="move418709907"/>
      <w:moveFromRangeEnd w:id="1394"/>
    </w:p>
    <w:moveFromRangeEnd w:id="1396"/>
    <w:p w:rsidR="00EF5F89" w:rsidDel="00D77659" w:rsidRDefault="00EF5F89" w:rsidP="002E5285">
      <w:pPr>
        <w:pStyle w:val="enumlev1"/>
        <w:spacing w:line="240" w:lineRule="auto"/>
        <w:rPr>
          <w:del w:id="1397" w:author="Xu, Hui" w:date="2015-06-22T10:31:00Z"/>
          <w:lang w:eastAsia="zh-CN"/>
        </w:rPr>
      </w:pPr>
      <w:del w:id="1398" w:author="Xu, Hui" w:date="2015-06-22T10:31:00Z">
        <w:r w:rsidDel="00D77659">
          <w:rPr>
            <w:lang w:eastAsia="zh-CN"/>
          </w:rPr>
          <w:delText>–</w:delText>
        </w:r>
        <w:r w:rsidDel="00D77659">
          <w:rPr>
            <w:lang w:eastAsia="zh-CN"/>
          </w:rPr>
          <w:tab/>
        </w:r>
        <w:r w:rsidDel="00D77659">
          <w:rPr>
            <w:rFonts w:hint="eastAsia"/>
            <w:lang w:eastAsia="zh-CN"/>
          </w:rPr>
          <w:delText>建议书或课题的内容是否依然有效，是否确实有用，仍应继续适用于</w:delText>
        </w:r>
        <w:r w:rsidDel="00D77659">
          <w:rPr>
            <w:lang w:eastAsia="zh-CN"/>
          </w:rPr>
          <w:delText>ITU-R</w:delText>
        </w:r>
        <w:r w:rsidDel="00D77659">
          <w:rPr>
            <w:rFonts w:hint="eastAsia"/>
            <w:lang w:eastAsia="zh-CN"/>
          </w:rPr>
          <w:delText>？</w:delText>
        </w:r>
      </w:del>
    </w:p>
    <w:p w:rsidR="00EF5F89" w:rsidDel="00D77659" w:rsidRDefault="00EF5F89" w:rsidP="002E5285">
      <w:pPr>
        <w:pStyle w:val="enumlev1"/>
        <w:spacing w:line="240" w:lineRule="auto"/>
        <w:rPr>
          <w:del w:id="1399" w:author="Xu, Hui" w:date="2015-06-22T10:31:00Z"/>
          <w:lang w:eastAsia="zh-CN"/>
        </w:rPr>
      </w:pPr>
      <w:del w:id="1400" w:author="Xu, Hui" w:date="2015-06-22T10:31:00Z">
        <w:r w:rsidDel="00D77659">
          <w:rPr>
            <w:lang w:eastAsia="zh-CN"/>
          </w:rPr>
          <w:delText>–</w:delText>
        </w:r>
        <w:r w:rsidDel="00D77659">
          <w:rPr>
            <w:lang w:eastAsia="zh-CN"/>
          </w:rPr>
          <w:tab/>
        </w:r>
        <w:r w:rsidDel="00D77659">
          <w:rPr>
            <w:rFonts w:hint="eastAsia"/>
            <w:lang w:eastAsia="zh-CN"/>
          </w:rPr>
          <w:delText>是否有晚些时候制定的建议书或课题涉及相同（或十分相似）的议题，而且是否涵盖包括在老文本中的要点？</w:delText>
        </w:r>
      </w:del>
    </w:p>
    <w:p w:rsidR="00EF5F89" w:rsidDel="00D77659" w:rsidRDefault="00EF5F89" w:rsidP="002E5285">
      <w:pPr>
        <w:pStyle w:val="enumlev1"/>
        <w:spacing w:line="240" w:lineRule="auto"/>
        <w:rPr>
          <w:del w:id="1401" w:author="Xu, Hui" w:date="2015-06-22T10:31:00Z"/>
          <w:lang w:eastAsia="zh-CN"/>
        </w:rPr>
      </w:pPr>
      <w:del w:id="1402" w:author="Xu, Hui" w:date="2015-06-22T10:31:00Z">
        <w:r w:rsidDel="00D77659">
          <w:rPr>
            <w:lang w:eastAsia="zh-CN"/>
          </w:rPr>
          <w:delText>–</w:delText>
        </w:r>
        <w:r w:rsidDel="00D77659">
          <w:rPr>
            <w:lang w:eastAsia="zh-CN"/>
          </w:rPr>
          <w:tab/>
        </w:r>
        <w:r w:rsidDel="00D77659">
          <w:rPr>
            <w:rFonts w:hint="eastAsia"/>
            <w:lang w:eastAsia="zh-CN"/>
          </w:rPr>
          <w:delText>如果建议书或课题中仅有一部分内容仍被认为有用，是否可以将该相关部分移至较晚制定的另一建议书或课题。</w:delText>
        </w:r>
      </w:del>
    </w:p>
    <w:p w:rsidR="00EF5F89" w:rsidRDefault="00EF5F89" w:rsidP="002E5285">
      <w:pPr>
        <w:pStyle w:val="enumlev1"/>
        <w:spacing w:line="240" w:lineRule="auto"/>
        <w:rPr>
          <w:lang w:eastAsia="zh-CN"/>
        </w:rPr>
      </w:pPr>
      <w:del w:id="1403" w:author="Xu, Hui" w:date="2015-06-22T10:31:00Z">
        <w:r w:rsidDel="00D77659">
          <w:rPr>
            <w:bCs/>
            <w:lang w:eastAsia="zh-CN"/>
          </w:rPr>
          <w:delText>11.3</w:delText>
        </w:r>
        <w:r w:rsidDel="00D77659">
          <w:rPr>
            <w:lang w:eastAsia="zh-CN"/>
          </w:rPr>
          <w:tab/>
        </w:r>
        <w:r w:rsidDel="00D77659">
          <w:rPr>
            <w:rFonts w:hint="eastAsia"/>
            <w:lang w:eastAsia="zh-CN"/>
          </w:rPr>
          <w:delText>为推进审议工作，无线电通信局主任应在每届无线电通信全会前，与各研究组主席协商，尽力准备一份第</w:delText>
        </w:r>
        <w:r w:rsidDel="00D77659">
          <w:rPr>
            <w:lang w:eastAsia="zh-CN"/>
          </w:rPr>
          <w:delText>11.1</w:delText>
        </w:r>
        <w:r w:rsidDel="00D77659">
          <w:rPr>
            <w:rFonts w:hint="eastAsia"/>
            <w:lang w:eastAsia="zh-CN"/>
          </w:rPr>
          <w:delText>段中确定的</w:delText>
        </w:r>
        <w:r w:rsidDel="00D77659">
          <w:rPr>
            <w:lang w:eastAsia="zh-CN"/>
          </w:rPr>
          <w:delText>ITU-R</w:delText>
        </w:r>
        <w:r w:rsidDel="00D77659">
          <w:rPr>
            <w:rFonts w:hint="eastAsia"/>
            <w:lang w:eastAsia="zh-CN"/>
          </w:rPr>
          <w:delText>建议书或课题清单。</w:delText>
        </w:r>
      </w:del>
      <w:moveFromRangeStart w:id="1404" w:author="Xu, Hui" w:date="2015-06-22T10:31:00Z" w:name="move422732394"/>
      <w:moveFrom w:id="1405" w:author="Xu, Hui" w:date="2015-06-22T10:31:00Z">
        <w:r w:rsidDel="00EF5F89">
          <w:rPr>
            <w:rFonts w:hint="eastAsia"/>
            <w:lang w:eastAsia="zh-CN"/>
          </w:rPr>
          <w:t>经相关研究组审议后，结果应通过各研究组主席报告给下一届无线电通信全会。</w:t>
        </w:r>
      </w:moveFrom>
      <w:moveFromRangeEnd w:id="1404"/>
    </w:p>
    <w:p w:rsidR="00D93804" w:rsidRPr="00CD2AB5" w:rsidRDefault="00D93804" w:rsidP="002E5285">
      <w:pPr>
        <w:pStyle w:val="Heading3"/>
        <w:spacing w:line="240" w:lineRule="auto"/>
        <w:rPr>
          <w:ins w:id="1406" w:author="Anonym" w:date="2015-05-06T21:09:00Z"/>
          <w:lang w:eastAsia="zh-CN"/>
        </w:rPr>
      </w:pPr>
      <w:del w:id="1407" w:author="Anonym" w:date="2015-05-06T21:09:00Z">
        <w:r w:rsidRPr="00CD2AB5">
          <w:rPr>
            <w:lang w:eastAsia="zh-CN"/>
          </w:rPr>
          <w:delText>11.4</w:delText>
        </w:r>
      </w:del>
      <w:ins w:id="1408" w:author="Anonym" w:date="2015-05-06T21:09:00Z">
        <w:r w:rsidRPr="00CD2AB5">
          <w:rPr>
            <w:lang w:eastAsia="zh-CN"/>
          </w:rPr>
          <w:t>13.2.4</w:t>
        </w:r>
        <w:r w:rsidRPr="00CD2AB5">
          <w:rPr>
            <w:lang w:eastAsia="zh-CN"/>
          </w:rPr>
          <w:tab/>
        </w:r>
      </w:ins>
      <w:ins w:id="1409" w:author="Xu, Hui" w:date="2015-06-24T09:46:00Z">
        <w:r w:rsidR="006C38EF">
          <w:rPr>
            <w:rFonts w:hint="eastAsia"/>
            <w:lang w:eastAsia="zh-CN"/>
          </w:rPr>
          <w:t>编辑性</w:t>
        </w:r>
        <w:r w:rsidR="006C38EF">
          <w:rPr>
            <w:lang w:eastAsia="zh-CN"/>
          </w:rPr>
          <w:t>修订</w:t>
        </w:r>
      </w:ins>
    </w:p>
    <w:p w:rsidR="007C1A5D" w:rsidRDefault="00D93804">
      <w:pPr>
        <w:spacing w:line="240" w:lineRule="auto"/>
        <w:rPr>
          <w:b/>
          <w:lang w:eastAsia="zh-CN"/>
        </w:rPr>
      </w:pPr>
      <w:ins w:id="1410" w:author="Anonym" w:date="2015-05-06T21:09:00Z">
        <w:r w:rsidRPr="00CD2AB5">
          <w:rPr>
            <w:lang w:eastAsia="zh-CN"/>
          </w:rPr>
          <w:t>13.2.4.1</w:t>
        </w:r>
      </w:ins>
      <w:r w:rsidRPr="00CD2AB5">
        <w:rPr>
          <w:lang w:eastAsia="zh-CN"/>
        </w:rPr>
        <w:tab/>
      </w:r>
      <w:r w:rsidR="007C1A5D">
        <w:rPr>
          <w:rFonts w:hint="eastAsia"/>
          <w:lang w:eastAsia="zh-CN"/>
        </w:rPr>
        <w:t>鼓励</w:t>
      </w:r>
      <w:r w:rsidR="006C38EF">
        <w:rPr>
          <w:rFonts w:hint="eastAsia"/>
          <w:lang w:eastAsia="zh-CN"/>
        </w:rPr>
        <w:t>各</w:t>
      </w:r>
      <w:r w:rsidR="007C1A5D">
        <w:rPr>
          <w:rFonts w:hint="eastAsia"/>
          <w:lang w:eastAsia="zh-CN"/>
        </w:rPr>
        <w:t>无线电通信研究组（包括词汇协调委员会）酌情对</w:t>
      </w:r>
      <w:del w:id="1411" w:author="Xu, Hui" w:date="2015-06-25T10:40:00Z">
        <w:r w:rsidR="007C1A5D" w:rsidDel="00820B75">
          <w:rPr>
            <w:rFonts w:hint="eastAsia"/>
            <w:lang w:eastAsia="zh-CN"/>
          </w:rPr>
          <w:delText>现有</w:delText>
        </w:r>
      </w:del>
      <w:del w:id="1412" w:author="Xu, Hui" w:date="2015-06-24T09:47:00Z">
        <w:r w:rsidR="007C1A5D" w:rsidDel="006C38EF">
          <w:rPr>
            <w:rFonts w:hint="eastAsia"/>
            <w:lang w:eastAsia="zh-CN"/>
          </w:rPr>
          <w:delText>建议书或</w:delText>
        </w:r>
      </w:del>
      <w:r w:rsidR="007C1A5D">
        <w:rPr>
          <w:rFonts w:hint="eastAsia"/>
          <w:lang w:eastAsia="zh-CN"/>
        </w:rPr>
        <w:t>课题进行编辑性更新，以反映最近发生的变化，例如：</w:t>
      </w:r>
    </w:p>
    <w:p w:rsidR="007C1A5D" w:rsidRDefault="007C1A5D" w:rsidP="002E5285">
      <w:pPr>
        <w:pStyle w:val="enumlev1"/>
        <w:spacing w:line="240" w:lineRule="auto"/>
        <w:rPr>
          <w:rFonts w:eastAsia="Times New Roman"/>
          <w:lang w:eastAsia="zh-CN"/>
        </w:rPr>
      </w:pPr>
      <w:r>
        <w:rPr>
          <w:rFonts w:eastAsia="Times New Roman"/>
          <w:lang w:eastAsia="zh-CN"/>
        </w:rPr>
        <w:t>–</w:t>
      </w:r>
      <w:r>
        <w:rPr>
          <w:rFonts w:eastAsia="Times New Roman"/>
          <w:lang w:eastAsia="zh-CN"/>
        </w:rPr>
        <w:tab/>
      </w:r>
      <w:r>
        <w:rPr>
          <w:rFonts w:hint="eastAsia"/>
          <w:lang w:eastAsia="zh-CN"/>
        </w:rPr>
        <w:t>国际电联结构的变化；</w:t>
      </w:r>
    </w:p>
    <w:p w:rsidR="007C1A5D" w:rsidRDefault="007C1A5D">
      <w:pPr>
        <w:pStyle w:val="enumlev1"/>
        <w:spacing w:line="240" w:lineRule="auto"/>
        <w:rPr>
          <w:lang w:eastAsia="zh-CN"/>
        </w:rPr>
        <w:pPrChange w:id="1413" w:author="Xu, Hui" w:date="2015-06-24T09:48:00Z">
          <w:pPr>
            <w:pStyle w:val="enumlev1"/>
          </w:pPr>
        </w:pPrChange>
      </w:pPr>
      <w:r>
        <w:rPr>
          <w:rFonts w:eastAsia="Times New Roman"/>
          <w:lang w:eastAsia="zh-CN"/>
        </w:rPr>
        <w:t>–</w:t>
      </w:r>
      <w:r>
        <w:rPr>
          <w:rFonts w:eastAsia="Times New Roman"/>
          <w:lang w:eastAsia="zh-CN"/>
        </w:rPr>
        <w:tab/>
      </w:r>
      <w:del w:id="1414" w:author="Xu, Hui" w:date="2015-06-24T09:47:00Z">
        <w:r w:rsidDel="006C38EF">
          <w:rPr>
            <w:rFonts w:hint="eastAsia"/>
            <w:lang w:eastAsia="zh-CN"/>
          </w:rPr>
          <w:delText>因精简</w:delText>
        </w:r>
      </w:del>
      <w:r>
        <w:rPr>
          <w:rFonts w:hint="eastAsia"/>
          <w:lang w:eastAsia="zh-CN"/>
        </w:rPr>
        <w:t>《无线电规则》</w:t>
      </w:r>
      <w:ins w:id="1415" w:author="Xu, Hui" w:date="2015-06-29T14:05:00Z">
        <w:r w:rsidR="000B3931">
          <w:rPr>
            <w:rStyle w:val="FootnoteReference"/>
            <w:lang w:eastAsia="zh-CN"/>
          </w:rPr>
          <w:footnoteReference w:customMarkFollows="1" w:id="13"/>
          <w:t>6</w:t>
        </w:r>
      </w:ins>
      <w:del w:id="1417" w:author="Xu, Hui" w:date="2015-06-24T09:47:00Z">
        <w:r w:rsidDel="006C38EF">
          <w:rPr>
            <w:rFonts w:hint="eastAsia"/>
            <w:lang w:eastAsia="zh-CN"/>
          </w:rPr>
          <w:delText>而产生的</w:delText>
        </w:r>
      </w:del>
      <w:r>
        <w:rPr>
          <w:rFonts w:hint="eastAsia"/>
          <w:lang w:eastAsia="zh-CN"/>
        </w:rPr>
        <w:t>条款</w:t>
      </w:r>
      <w:del w:id="1418" w:author="Xu, Hui" w:date="2015-06-22T10:39:00Z">
        <w:r w:rsidDel="00CF41AC">
          <w:rPr>
            <w:rStyle w:val="FootnoteReference"/>
            <w:lang w:eastAsia="zh-CN"/>
          </w:rPr>
          <w:footnoteReference w:customMarkFollows="1" w:id="14"/>
          <w:delText>7</w:delText>
        </w:r>
      </w:del>
      <w:r>
        <w:rPr>
          <w:rFonts w:hint="eastAsia"/>
          <w:lang w:eastAsia="zh-CN"/>
        </w:rPr>
        <w:t>编号</w:t>
      </w:r>
      <w:r w:rsidR="006C38EF">
        <w:rPr>
          <w:rFonts w:hint="eastAsia"/>
          <w:lang w:eastAsia="zh-CN"/>
        </w:rPr>
        <w:t>的变化，但《无线电规则》的条款案文不改</w:t>
      </w:r>
      <w:r>
        <w:rPr>
          <w:rFonts w:hint="eastAsia"/>
          <w:lang w:eastAsia="zh-CN"/>
        </w:rPr>
        <w:t>，</w:t>
      </w:r>
      <w:del w:id="1421" w:author="Xu, Hui" w:date="2015-06-24T09:48:00Z">
        <w:r w:rsidDel="006C38EF">
          <w:rPr>
            <w:rFonts w:hint="eastAsia"/>
            <w:lang w:eastAsia="zh-CN"/>
          </w:rPr>
          <w:delText>例如将“</w:delText>
        </w:r>
        <w:r w:rsidDel="006C38EF">
          <w:rPr>
            <w:lang w:eastAsia="zh-CN"/>
          </w:rPr>
          <w:delText>S</w:delText>
        </w:r>
        <w:r w:rsidDel="006C38EF">
          <w:rPr>
            <w:rFonts w:hint="eastAsia"/>
            <w:lang w:eastAsia="zh-CN"/>
          </w:rPr>
          <w:delText>”从引用的《无线电规则》条款中删除</w:delText>
        </w:r>
      </w:del>
      <w:r>
        <w:rPr>
          <w:rFonts w:hint="eastAsia"/>
          <w:lang w:eastAsia="zh-CN"/>
        </w:rPr>
        <w:t>；</w:t>
      </w:r>
    </w:p>
    <w:p w:rsidR="007C1A5D" w:rsidDel="007C1A5D" w:rsidRDefault="007C1A5D" w:rsidP="002E5285">
      <w:pPr>
        <w:pStyle w:val="enumlev1"/>
        <w:spacing w:line="240" w:lineRule="auto"/>
        <w:rPr>
          <w:moveFrom w:id="1422" w:author="Xu, Hui" w:date="2015-06-22T10:37:00Z"/>
          <w:rFonts w:eastAsia="Times New Roman"/>
          <w:lang w:eastAsia="zh-CN"/>
        </w:rPr>
      </w:pPr>
      <w:moveFromRangeStart w:id="1423" w:author="Xu, Hui" w:date="2015-06-22T10:37:00Z" w:name="move422732765"/>
      <w:moveFrom w:id="1424" w:author="Xu, Hui" w:date="2015-06-22T10:37:00Z">
        <w:r w:rsidDel="007C1A5D">
          <w:rPr>
            <w:rFonts w:eastAsia="Times New Roman"/>
            <w:lang w:eastAsia="zh-CN"/>
          </w:rPr>
          <w:t>–</w:t>
        </w:r>
        <w:r w:rsidDel="007C1A5D">
          <w:rPr>
            <w:rFonts w:eastAsia="Times New Roman"/>
            <w:lang w:eastAsia="zh-CN"/>
          </w:rPr>
          <w:tab/>
        </w:r>
        <w:r w:rsidDel="007C1A5D">
          <w:rPr>
            <w:rFonts w:hint="eastAsia"/>
            <w:lang w:eastAsia="zh-CN"/>
          </w:rPr>
          <w:t>更新</w:t>
        </w:r>
        <w:r w:rsidDel="007C1A5D">
          <w:rPr>
            <w:rFonts w:eastAsia="Times New Roman"/>
            <w:lang w:eastAsia="zh-CN"/>
          </w:rPr>
          <w:t>ITU-R</w:t>
        </w:r>
        <w:r w:rsidDel="007C1A5D">
          <w:rPr>
            <w:rFonts w:hint="eastAsia"/>
            <w:lang w:eastAsia="zh-CN"/>
          </w:rPr>
          <w:t>建议书之间的交叉引用；</w:t>
        </w:r>
      </w:moveFrom>
    </w:p>
    <w:p w:rsidR="00D93804" w:rsidRPr="00352157" w:rsidRDefault="007C1A5D" w:rsidP="002E5285">
      <w:pPr>
        <w:tabs>
          <w:tab w:val="clear" w:pos="794"/>
          <w:tab w:val="clear" w:pos="1191"/>
          <w:tab w:val="clear" w:pos="1588"/>
          <w:tab w:val="clear" w:pos="1985"/>
        </w:tabs>
        <w:overflowPunct/>
        <w:autoSpaceDE/>
        <w:autoSpaceDN/>
        <w:adjustRightInd/>
        <w:spacing w:before="0" w:line="240" w:lineRule="auto"/>
        <w:jc w:val="left"/>
        <w:rPr>
          <w:rFonts w:ascii="Times New Roman" w:hAnsi="Times New Roman" w:cs="Times New Roman"/>
          <w:szCs w:val="24"/>
          <w:lang w:eastAsia="zh-CN"/>
        </w:rPr>
      </w:pPr>
      <w:moveFrom w:id="1425" w:author="Xu, Hui" w:date="2015-06-22T10:37:00Z">
        <w:r w:rsidDel="007C1A5D">
          <w:rPr>
            <w:rFonts w:eastAsia="Times New Roman"/>
            <w:lang w:eastAsia="zh-CN"/>
          </w:rPr>
          <w:t>–</w:t>
        </w:r>
        <w:r w:rsidDel="007C1A5D">
          <w:rPr>
            <w:rFonts w:eastAsia="Times New Roman"/>
            <w:lang w:eastAsia="zh-CN"/>
          </w:rPr>
          <w:tab/>
        </w:r>
        <w:r w:rsidDel="007C1A5D">
          <w:rPr>
            <w:rFonts w:hint="eastAsia"/>
            <w:lang w:eastAsia="zh-CN"/>
          </w:rPr>
          <w:t>删除对失效课题的引用。</w:t>
        </w:r>
      </w:moveFrom>
      <w:moveFromRangeStart w:id="1426" w:author="Anonym" w:date="2015-05-06T21:09:00Z" w:name="move418709918"/>
      <w:moveFromRangeEnd w:id="1423"/>
    </w:p>
    <w:moveFromRangeEnd w:id="1426"/>
    <w:p w:rsidR="00D93804" w:rsidRPr="00CD2AB5" w:rsidRDefault="00D93804">
      <w:pPr>
        <w:spacing w:line="240" w:lineRule="auto"/>
        <w:rPr>
          <w:ins w:id="1427" w:author="Anonym" w:date="2015-05-06T21:09:00Z"/>
          <w:rFonts w:eastAsia="Arial Unicode MS"/>
          <w:lang w:eastAsia="zh-CN"/>
        </w:rPr>
        <w:pPrChange w:id="1428" w:author="Xu, Hui" w:date="2015-06-24T09:49:00Z">
          <w:pPr>
            <w:pStyle w:val="enumlev1"/>
            <w:spacing w:line="480" w:lineRule="auto"/>
          </w:pPr>
        </w:pPrChange>
      </w:pPr>
      <w:del w:id="1429" w:author="Anonym" w:date="2015-05-06T21:09:00Z">
        <w:r w:rsidRPr="00CD2AB5">
          <w:rPr>
            <w:rFonts w:eastAsia="Arial Unicode MS"/>
            <w:lang w:eastAsia="zh-CN"/>
          </w:rPr>
          <w:delText>11.5</w:delText>
        </w:r>
      </w:del>
      <w:ins w:id="1430" w:author="Anonym" w:date="2015-05-06T21:09:00Z">
        <w:r w:rsidRPr="00CD2AB5">
          <w:rPr>
            <w:rFonts w:eastAsia="Arial Unicode MS"/>
            <w:lang w:eastAsia="zh-CN"/>
          </w:rPr>
          <w:t>–</w:t>
        </w:r>
        <w:r w:rsidRPr="00CD2AB5">
          <w:rPr>
            <w:rFonts w:eastAsia="Arial Unicode MS"/>
            <w:lang w:eastAsia="zh-CN"/>
          </w:rPr>
          <w:tab/>
        </w:r>
      </w:ins>
      <w:ins w:id="1431" w:author="Xu, Hui" w:date="2015-06-24T09:49:00Z">
        <w:r w:rsidR="0054546C" w:rsidRPr="00CD2AB5">
          <w:rPr>
            <w:rFonts w:eastAsia="Arial Unicode MS"/>
            <w:lang w:eastAsia="zh-CN"/>
          </w:rPr>
          <w:t>ITU</w:t>
        </w:r>
        <w:r w:rsidR="0054546C" w:rsidRPr="00CD2AB5">
          <w:rPr>
            <w:rFonts w:eastAsia="Arial Unicode MS"/>
            <w:lang w:eastAsia="zh-CN"/>
          </w:rPr>
          <w:noBreakHyphen/>
          <w:t>R</w:t>
        </w:r>
        <w:r w:rsidR="0054546C" w:rsidRPr="0054546C">
          <w:rPr>
            <w:rFonts w:hint="eastAsia"/>
            <w:lang w:eastAsia="zh-CN"/>
          </w:rPr>
          <w:t>文本</w:t>
        </w:r>
        <w:r w:rsidR="0054546C" w:rsidRPr="0054546C">
          <w:rPr>
            <w:lang w:eastAsia="zh-CN"/>
          </w:rPr>
          <w:t>交叉</w:t>
        </w:r>
        <w:r w:rsidR="0054546C" w:rsidRPr="0054546C">
          <w:rPr>
            <w:rFonts w:hint="eastAsia"/>
            <w:lang w:eastAsia="zh-CN"/>
          </w:rPr>
          <w:t>参引的</w:t>
        </w:r>
        <w:r w:rsidR="0054546C" w:rsidRPr="0054546C">
          <w:rPr>
            <w:lang w:eastAsia="zh-CN"/>
          </w:rPr>
          <w:t>更新</w:t>
        </w:r>
        <w:r w:rsidR="0054546C">
          <w:rPr>
            <w:rFonts w:eastAsia="Arial Unicode MS"/>
            <w:lang w:eastAsia="zh-CN"/>
          </w:rPr>
          <w:t>。</w:t>
        </w:r>
      </w:ins>
    </w:p>
    <w:p w:rsidR="00D93804" w:rsidRPr="00CD2AB5" w:rsidRDefault="00D93804" w:rsidP="002E5285">
      <w:pPr>
        <w:spacing w:line="240" w:lineRule="auto"/>
        <w:rPr>
          <w:ins w:id="1432" w:author="Anonym" w:date="2015-05-06T21:09:00Z"/>
          <w:rFonts w:eastAsia="Arial Unicode MS"/>
          <w:lang w:eastAsia="zh-CN"/>
        </w:rPr>
      </w:pPr>
      <w:ins w:id="1433" w:author="Anonym" w:date="2015-05-06T21:09:00Z">
        <w:r w:rsidRPr="00CD2AB5">
          <w:rPr>
            <w:lang w:eastAsia="zh-CN"/>
          </w:rPr>
          <w:t>13.2.4.2</w:t>
        </w:r>
      </w:ins>
      <w:r w:rsidRPr="00CD2AB5">
        <w:rPr>
          <w:rFonts w:eastAsia="Arial Unicode MS"/>
          <w:lang w:eastAsia="zh-CN"/>
        </w:rPr>
        <w:tab/>
      </w:r>
      <w:r w:rsidR="00011333">
        <w:rPr>
          <w:rFonts w:hint="eastAsia"/>
          <w:lang w:eastAsia="zh-CN"/>
        </w:rPr>
        <w:t>编辑性修订不应被认为是</w:t>
      </w:r>
      <w:ins w:id="1434" w:author="Xu, Hui" w:date="2015-06-22T10:43:00Z">
        <w:r w:rsidR="00011333">
          <w:rPr>
            <w:rFonts w:hint="eastAsia"/>
            <w:lang w:eastAsia="zh-CN"/>
          </w:rPr>
          <w:t>第</w:t>
        </w:r>
      </w:ins>
      <w:ins w:id="1435" w:author="Anonym" w:date="2015-05-06T21:09:00Z">
        <w:r w:rsidR="004342F1" w:rsidRPr="00CD2AB5">
          <w:rPr>
            <w:lang w:eastAsia="zh-CN"/>
          </w:rPr>
          <w:t>13.2.2</w:t>
        </w:r>
      </w:ins>
      <w:ins w:id="1436" w:author="Xu, Hui" w:date="2015-06-24T09:51:00Z">
        <w:r w:rsidR="004342F1">
          <w:rPr>
            <w:rFonts w:hint="eastAsia"/>
            <w:lang w:eastAsia="zh-CN"/>
          </w:rPr>
          <w:t>至</w:t>
        </w:r>
      </w:ins>
      <w:ins w:id="1437" w:author="Anonym" w:date="2015-05-06T21:09:00Z">
        <w:r w:rsidR="004342F1" w:rsidRPr="00CD2AB5">
          <w:rPr>
            <w:lang w:eastAsia="zh-CN"/>
          </w:rPr>
          <w:t>13.2.3</w:t>
        </w:r>
      </w:ins>
      <w:ins w:id="1438" w:author="Xu, Hui" w:date="2015-06-22T10:43:00Z">
        <w:r w:rsidR="00011333">
          <w:rPr>
            <w:rFonts w:hint="eastAsia"/>
            <w:lang w:eastAsia="zh-CN"/>
          </w:rPr>
          <w:t>段规定的</w:t>
        </w:r>
      </w:ins>
      <w:ins w:id="1439" w:author="Xu, Hui" w:date="2015-06-24T09:51:00Z">
        <w:r w:rsidR="004342F1">
          <w:rPr>
            <w:rFonts w:hint="eastAsia"/>
            <w:lang w:eastAsia="zh-CN"/>
          </w:rPr>
          <w:t>课题</w:t>
        </w:r>
      </w:ins>
      <w:ins w:id="1440" w:author="Xu, Hui" w:date="2015-06-22T10:43:00Z">
        <w:r w:rsidR="00011333">
          <w:rPr>
            <w:rFonts w:hint="eastAsia"/>
            <w:lang w:eastAsia="zh-CN"/>
          </w:rPr>
          <w:t>的</w:t>
        </w:r>
      </w:ins>
      <w:r w:rsidR="00011333">
        <w:rPr>
          <w:rFonts w:hint="eastAsia"/>
          <w:lang w:eastAsia="zh-CN"/>
        </w:rPr>
        <w:t>修订草案</w:t>
      </w:r>
      <w:ins w:id="1441" w:author="Xu, Hui" w:date="2015-06-22T10:43:00Z">
        <w:r w:rsidR="00011333">
          <w:rPr>
            <w:rFonts w:hint="eastAsia"/>
            <w:lang w:eastAsia="zh-CN"/>
          </w:rPr>
          <w:t>，但在对此</w:t>
        </w:r>
      </w:ins>
      <w:ins w:id="1442" w:author="Xu, Hui" w:date="2015-06-24T09:51:00Z">
        <w:r w:rsidR="004342F1">
          <w:rPr>
            <w:rFonts w:hint="eastAsia"/>
            <w:lang w:eastAsia="zh-CN"/>
          </w:rPr>
          <w:t>课题</w:t>
        </w:r>
      </w:ins>
      <w:ins w:id="1443" w:author="Xu, Hui" w:date="2015-06-22T10:43:00Z">
        <w:r w:rsidR="00011333">
          <w:rPr>
            <w:rFonts w:hint="eastAsia"/>
            <w:lang w:eastAsia="zh-CN"/>
          </w:rPr>
          <w:t>进行下次修订之前，应随编辑性更新加入一个脚注</w:t>
        </w:r>
      </w:ins>
      <w:ins w:id="1444" w:author="Xu, Hui" w:date="2015-06-24T09:52:00Z">
        <w:r w:rsidR="004342F1">
          <w:rPr>
            <w:rFonts w:hint="eastAsia"/>
            <w:lang w:eastAsia="zh-CN"/>
          </w:rPr>
          <w:t>，</w:t>
        </w:r>
        <w:r w:rsidR="004342F1">
          <w:rPr>
            <w:lang w:eastAsia="zh-CN"/>
          </w:rPr>
          <w:t>表明</w:t>
        </w:r>
      </w:ins>
      <w:ins w:id="1445" w:author="Xu, Hui" w:date="2015-06-22T10:43:00Z">
        <w:r w:rsidR="00011333">
          <w:rPr>
            <w:rFonts w:hint="eastAsia"/>
            <w:lang w:eastAsia="zh-CN"/>
          </w:rPr>
          <w:t>“无线电通信研究组</w:t>
        </w:r>
        <w:r w:rsidR="00011333">
          <w:rPr>
            <w:lang w:eastAsia="zh-CN"/>
          </w:rPr>
          <w:t>[</w:t>
        </w:r>
        <w:r w:rsidR="00011333">
          <w:rPr>
            <w:rFonts w:ascii="STKaiti" w:eastAsia="STKaiti" w:hAnsi="STKaiti" w:hint="eastAsia"/>
            <w:lang w:eastAsia="zh-CN"/>
          </w:rPr>
          <w:t>酌情插入研究组的编号</w:t>
        </w:r>
        <w:r w:rsidR="00011333">
          <w:rPr>
            <w:lang w:eastAsia="zh-CN"/>
          </w:rPr>
          <w:t>]</w:t>
        </w:r>
        <w:r w:rsidR="00011333">
          <w:rPr>
            <w:rFonts w:hint="eastAsia"/>
            <w:lang w:eastAsia="zh-CN"/>
          </w:rPr>
          <w:t>在</w:t>
        </w:r>
        <w:r w:rsidR="00011333">
          <w:rPr>
            <w:lang w:eastAsia="zh-CN"/>
          </w:rPr>
          <w:t>[</w:t>
        </w:r>
        <w:r w:rsidR="00011333">
          <w:rPr>
            <w:rFonts w:ascii="STKaiti" w:eastAsia="STKaiti" w:hAnsi="STKaiti" w:hint="eastAsia"/>
            <w:lang w:eastAsia="zh-CN"/>
          </w:rPr>
          <w:t>插入进行修正的年份</w:t>
        </w:r>
        <w:r w:rsidR="00011333">
          <w:rPr>
            <w:lang w:eastAsia="zh-CN"/>
          </w:rPr>
          <w:t>]</w:t>
        </w:r>
        <w:r w:rsidR="00011333">
          <w:rPr>
            <w:rFonts w:hint="eastAsia"/>
            <w:lang w:eastAsia="zh-CN"/>
          </w:rPr>
          <w:t>年，根据</w:t>
        </w:r>
        <w:r w:rsidR="00011333">
          <w:rPr>
            <w:rFonts w:eastAsia="Times New Roman"/>
            <w:lang w:eastAsia="zh-CN"/>
          </w:rPr>
          <w:t>ITU-R</w:t>
        </w:r>
        <w:r w:rsidR="00011333">
          <w:rPr>
            <w:rFonts w:hint="eastAsia"/>
            <w:lang w:eastAsia="zh-CN"/>
          </w:rPr>
          <w:t>第</w:t>
        </w:r>
        <w:r w:rsidR="00011333">
          <w:rPr>
            <w:rFonts w:eastAsia="Times New Roman"/>
            <w:lang w:eastAsia="zh-CN"/>
          </w:rPr>
          <w:t>1</w:t>
        </w:r>
        <w:r w:rsidR="00011333">
          <w:rPr>
            <w:rFonts w:hint="eastAsia"/>
            <w:lang w:eastAsia="zh-CN"/>
          </w:rPr>
          <w:t>号决议对此</w:t>
        </w:r>
      </w:ins>
      <w:ins w:id="1446" w:author="Xu, Hui" w:date="2015-06-24T09:52:00Z">
        <w:r w:rsidR="004342F1">
          <w:rPr>
            <w:rFonts w:hint="eastAsia"/>
            <w:lang w:eastAsia="zh-CN"/>
          </w:rPr>
          <w:t>课题</w:t>
        </w:r>
      </w:ins>
      <w:ins w:id="1447" w:author="Xu, Hui" w:date="2015-06-22T10:43:00Z">
        <w:r w:rsidR="00011333">
          <w:rPr>
            <w:rFonts w:hint="eastAsia"/>
            <w:lang w:eastAsia="zh-CN"/>
          </w:rPr>
          <w:t>进行了编辑性修正”。</w:t>
        </w:r>
      </w:ins>
    </w:p>
    <w:p w:rsidR="00D93804" w:rsidRPr="00CD2AB5" w:rsidRDefault="00D93804" w:rsidP="002E5285">
      <w:pPr>
        <w:pStyle w:val="Heading2"/>
        <w:spacing w:line="240" w:lineRule="auto"/>
        <w:rPr>
          <w:ins w:id="1448" w:author="Anonym" w:date="2015-05-06T21:09:00Z"/>
          <w:lang w:eastAsia="zh-CN"/>
        </w:rPr>
      </w:pPr>
      <w:ins w:id="1449" w:author="Anonym" w:date="2015-05-06T21:09:00Z">
        <w:r w:rsidRPr="00CD2AB5">
          <w:rPr>
            <w:lang w:eastAsia="zh-CN"/>
          </w:rPr>
          <w:lastRenderedPageBreak/>
          <w:t>13.3</w:t>
        </w:r>
        <w:r w:rsidRPr="00CD2AB5">
          <w:rPr>
            <w:lang w:eastAsia="zh-CN"/>
          </w:rPr>
          <w:tab/>
        </w:r>
      </w:ins>
      <w:ins w:id="1450" w:author="Xu, Hui" w:date="2015-06-24T09:52:00Z">
        <w:r w:rsidR="00710B2C">
          <w:rPr>
            <w:rFonts w:hint="eastAsia"/>
            <w:lang w:eastAsia="zh-CN"/>
          </w:rPr>
          <w:t>删除</w:t>
        </w:r>
      </w:ins>
    </w:p>
    <w:p w:rsidR="00D93804" w:rsidRPr="00CD2AB5" w:rsidRDefault="00D93804" w:rsidP="002E5285">
      <w:pPr>
        <w:spacing w:line="240" w:lineRule="auto"/>
        <w:rPr>
          <w:ins w:id="1451" w:author="Anonym" w:date="2015-05-06T21:09:00Z"/>
          <w:lang w:eastAsia="zh-CN"/>
        </w:rPr>
      </w:pPr>
      <w:ins w:id="1452" w:author="Anonym" w:date="2015-05-06T21:09:00Z">
        <w:r w:rsidRPr="00CD2AB5">
          <w:rPr>
            <w:lang w:eastAsia="zh-CN"/>
          </w:rPr>
          <w:t>13.3.1</w:t>
        </w:r>
        <w:r w:rsidRPr="00CD2AB5">
          <w:rPr>
            <w:lang w:eastAsia="zh-CN"/>
          </w:rPr>
          <w:tab/>
        </w:r>
      </w:ins>
      <w:ins w:id="1453" w:author="Xu, Hui" w:date="2015-06-22T10:50:00Z">
        <w:r w:rsidR="00761B5A" w:rsidRPr="003A1AFD">
          <w:rPr>
            <w:rFonts w:hint="eastAsia"/>
            <w:bCs/>
            <w:lang w:eastAsia="zh-CN"/>
          </w:rPr>
          <w:t>各研究组</w:t>
        </w:r>
      </w:ins>
      <w:ins w:id="1454" w:author="Xu, Hui" w:date="2015-06-24T09:53:00Z">
        <w:r w:rsidR="00710B2C">
          <w:rPr>
            <w:rFonts w:hint="eastAsia"/>
            <w:bCs/>
            <w:lang w:eastAsia="zh-CN"/>
          </w:rPr>
          <w:t>须</w:t>
        </w:r>
      </w:ins>
      <w:ins w:id="1455" w:author="Xu, Hui" w:date="2015-06-22T10:50:00Z">
        <w:r w:rsidR="00761B5A" w:rsidRPr="003A1AFD">
          <w:rPr>
            <w:rFonts w:hint="eastAsia"/>
            <w:bCs/>
            <w:lang w:eastAsia="zh-CN"/>
          </w:rPr>
          <w:t>向主任报告因研究任务结束、可能不再必要或已经过时而可能需要删除</w:t>
        </w:r>
        <w:r w:rsidR="00761B5A" w:rsidRPr="006A3AB2">
          <w:rPr>
            <w:rFonts w:hint="eastAsia"/>
            <w:lang w:eastAsia="zh-CN"/>
          </w:rPr>
          <w:t>的课题。</w:t>
        </w:r>
      </w:ins>
      <w:ins w:id="1456" w:author="Xu, Hui" w:date="2015-06-22T10:46:00Z">
        <w:r w:rsidR="00352157">
          <w:rPr>
            <w:rFonts w:hint="eastAsia"/>
            <w:lang w:eastAsia="zh-CN"/>
          </w:rPr>
          <w:t>有关删除课题的决定应考虑到各国和各区域之间电信技术状况可能存在的差异。</w:t>
        </w:r>
      </w:ins>
    </w:p>
    <w:p w:rsidR="00A62A42" w:rsidRDefault="00D93804" w:rsidP="002E5285">
      <w:pPr>
        <w:spacing w:line="240" w:lineRule="auto"/>
        <w:rPr>
          <w:ins w:id="1457" w:author="Xu, Hui" w:date="2015-06-22T10:47:00Z"/>
          <w:lang w:eastAsia="zh-CN"/>
        </w:rPr>
      </w:pPr>
      <w:ins w:id="1458" w:author="Anonym" w:date="2015-05-06T21:09:00Z">
        <w:r w:rsidRPr="00CD2AB5">
          <w:rPr>
            <w:lang w:eastAsia="zh-CN"/>
          </w:rPr>
          <w:t>13.3.2</w:t>
        </w:r>
        <w:r w:rsidRPr="00CD2AB5">
          <w:rPr>
            <w:lang w:eastAsia="zh-CN"/>
          </w:rPr>
          <w:tab/>
        </w:r>
      </w:ins>
      <w:ins w:id="1459" w:author="Xu, Hui" w:date="2015-06-22T10:47:00Z">
        <w:r w:rsidR="00A62A42">
          <w:rPr>
            <w:rFonts w:hint="eastAsia"/>
            <w:lang w:eastAsia="zh-CN"/>
          </w:rPr>
          <w:t>删除现有课题的程序应分两个阶段：</w:t>
        </w:r>
      </w:ins>
    </w:p>
    <w:p w:rsidR="00A62A42" w:rsidRDefault="00A62A42" w:rsidP="002E5285">
      <w:pPr>
        <w:pStyle w:val="enumlev1"/>
        <w:spacing w:line="240" w:lineRule="auto"/>
        <w:rPr>
          <w:ins w:id="1460" w:author="Xu, Hui" w:date="2015-06-22T10:47:00Z"/>
          <w:lang w:eastAsia="zh-CN"/>
        </w:rPr>
      </w:pPr>
      <w:ins w:id="1461" w:author="Xu, Hui" w:date="2015-06-22T10:47:00Z">
        <w:r>
          <w:rPr>
            <w:lang w:eastAsia="zh-CN"/>
          </w:rPr>
          <w:t>–</w:t>
        </w:r>
        <w:r>
          <w:rPr>
            <w:lang w:eastAsia="zh-CN"/>
          </w:rPr>
          <w:tab/>
        </w:r>
        <w:r>
          <w:rPr>
            <w:rFonts w:hint="eastAsia"/>
            <w:lang w:eastAsia="zh-CN"/>
          </w:rPr>
          <w:t>研究组同意删除</w:t>
        </w:r>
      </w:ins>
      <w:ins w:id="1462" w:author="Xu, Hui" w:date="2015-06-24T09:54:00Z">
        <w:r w:rsidR="000472A8">
          <w:rPr>
            <w:rFonts w:hint="eastAsia"/>
            <w:lang w:eastAsia="zh-CN"/>
          </w:rPr>
          <w:t>，</w:t>
        </w:r>
        <w:r w:rsidR="000472A8">
          <w:rPr>
            <w:lang w:eastAsia="zh-CN"/>
          </w:rPr>
          <w:t>条件是出席该研究组会议的成员国代表团</w:t>
        </w:r>
      </w:ins>
      <w:ins w:id="1463" w:author="Xu, Hui" w:date="2015-06-24T09:55:00Z">
        <w:r w:rsidR="000472A8">
          <w:rPr>
            <w:lang w:eastAsia="zh-CN"/>
          </w:rPr>
          <w:t>不反对删除</w:t>
        </w:r>
      </w:ins>
      <w:ins w:id="1464" w:author="Xu, Hui" w:date="2015-06-22T10:47:00Z">
        <w:r>
          <w:rPr>
            <w:rFonts w:hint="eastAsia"/>
            <w:lang w:eastAsia="zh-CN"/>
          </w:rPr>
          <w:t>；</w:t>
        </w:r>
      </w:ins>
    </w:p>
    <w:p w:rsidR="00A62A42" w:rsidRDefault="00A62A42" w:rsidP="002E5285">
      <w:pPr>
        <w:pStyle w:val="enumlev1"/>
        <w:spacing w:line="240" w:lineRule="auto"/>
        <w:rPr>
          <w:ins w:id="1465" w:author="Xu, Hui" w:date="2015-06-22T10:47:00Z"/>
          <w:lang w:eastAsia="zh-CN"/>
        </w:rPr>
      </w:pPr>
      <w:ins w:id="1466" w:author="Xu, Hui" w:date="2015-06-22T10:47:00Z">
        <w:r>
          <w:rPr>
            <w:lang w:eastAsia="zh-CN"/>
          </w:rPr>
          <w:t>–</w:t>
        </w:r>
        <w:r>
          <w:rPr>
            <w:lang w:eastAsia="zh-CN"/>
          </w:rPr>
          <w:tab/>
        </w:r>
        <w:r>
          <w:rPr>
            <w:rFonts w:hint="eastAsia"/>
            <w:lang w:eastAsia="zh-CN"/>
          </w:rPr>
          <w:t>研究组同意删除后，由成员国通过磋商加以批准</w:t>
        </w:r>
      </w:ins>
      <w:ins w:id="1467" w:author="Xu, Hui" w:date="2015-06-24T09:55:00Z">
        <w:r w:rsidR="000472A8">
          <w:rPr>
            <w:rFonts w:hint="eastAsia"/>
            <w:lang w:eastAsia="zh-CN"/>
          </w:rPr>
          <w:t>，</w:t>
        </w:r>
        <w:r w:rsidR="000472A8">
          <w:rPr>
            <w:lang w:eastAsia="zh-CN"/>
          </w:rPr>
          <w:t>或将相关提议转呈下一届无线电通信全会，并说明采取这</w:t>
        </w:r>
      </w:ins>
      <w:ins w:id="1468" w:author="Xu, Hui" w:date="2015-06-24T09:56:00Z">
        <w:r w:rsidR="000472A8">
          <w:rPr>
            <w:lang w:eastAsia="zh-CN"/>
          </w:rPr>
          <w:t>一行动的充分理由</w:t>
        </w:r>
      </w:ins>
      <w:ins w:id="1469" w:author="Xu, Hui" w:date="2015-06-22T10:47:00Z">
        <w:r>
          <w:rPr>
            <w:rFonts w:hint="eastAsia"/>
            <w:lang w:eastAsia="zh-CN"/>
          </w:rPr>
          <w:t>。</w:t>
        </w:r>
      </w:ins>
    </w:p>
    <w:p w:rsidR="00D93804" w:rsidRPr="00CD2AB5" w:rsidRDefault="00A62A42" w:rsidP="002E5285">
      <w:pPr>
        <w:overflowPunct/>
        <w:autoSpaceDE/>
        <w:autoSpaceDN/>
        <w:adjustRightInd/>
        <w:spacing w:before="120" w:line="240" w:lineRule="auto"/>
        <w:ind w:firstLineChars="200" w:firstLine="480"/>
        <w:jc w:val="left"/>
        <w:textAlignment w:val="auto"/>
        <w:rPr>
          <w:ins w:id="1470" w:author="Anonym" w:date="2015-05-06T21:09:00Z"/>
          <w:lang w:eastAsia="zh-CN"/>
        </w:rPr>
      </w:pPr>
      <w:ins w:id="1471" w:author="Xu, Hui" w:date="2015-06-22T10:47:00Z">
        <w:r>
          <w:rPr>
            <w:rFonts w:hint="eastAsia"/>
            <w:lang w:eastAsia="zh-CN"/>
          </w:rPr>
          <w:t>通过磋商批准删除课题时</w:t>
        </w:r>
      </w:ins>
      <w:ins w:id="1472" w:author="Xu, Hui" w:date="2015-06-24T09:58:00Z">
        <w:r w:rsidR="00B42143">
          <w:rPr>
            <w:rFonts w:hint="eastAsia"/>
            <w:lang w:eastAsia="zh-CN"/>
          </w:rPr>
          <w:t>须</w:t>
        </w:r>
        <w:r w:rsidR="00B42143">
          <w:rPr>
            <w:lang w:eastAsia="zh-CN"/>
          </w:rPr>
          <w:t>采</w:t>
        </w:r>
      </w:ins>
      <w:ins w:id="1473" w:author="Xu, Hui" w:date="2015-06-22T10:47:00Z">
        <w:r>
          <w:rPr>
            <w:rFonts w:hint="eastAsia"/>
            <w:lang w:eastAsia="zh-CN"/>
          </w:rPr>
          <w:t>用第</w:t>
        </w:r>
      </w:ins>
      <w:ins w:id="1474" w:author="Anonym" w:date="2015-05-06T21:09:00Z">
        <w:r w:rsidR="00B42143" w:rsidRPr="00CD2AB5">
          <w:rPr>
            <w:lang w:eastAsia="zh-CN"/>
          </w:rPr>
          <w:t>13.2.3</w:t>
        </w:r>
      </w:ins>
      <w:ins w:id="1475" w:author="Xu, Hui" w:date="2015-06-22T10:47:00Z">
        <w:r>
          <w:rPr>
            <w:rFonts w:hint="eastAsia"/>
            <w:lang w:eastAsia="zh-CN"/>
          </w:rPr>
          <w:t>段描述的程序。建议删除的</w:t>
        </w:r>
        <w:r w:rsidR="00B42143">
          <w:rPr>
            <w:rFonts w:hint="eastAsia"/>
            <w:lang w:eastAsia="zh-CN"/>
          </w:rPr>
          <w:t>课题可列在与根据这</w:t>
        </w:r>
      </w:ins>
      <w:ins w:id="1476" w:author="Xu, Hui" w:date="2015-06-24T09:59:00Z">
        <w:r w:rsidR="00B42143">
          <w:rPr>
            <w:rFonts w:hint="eastAsia"/>
            <w:lang w:eastAsia="zh-CN"/>
          </w:rPr>
          <w:t>些</w:t>
        </w:r>
      </w:ins>
      <w:ins w:id="1477" w:author="Xu, Hui" w:date="2015-06-22T10:47:00Z">
        <w:r>
          <w:rPr>
            <w:rFonts w:hint="eastAsia"/>
            <w:lang w:eastAsia="zh-CN"/>
          </w:rPr>
          <w:t>程序处理</w:t>
        </w:r>
      </w:ins>
      <w:ins w:id="1478" w:author="Xu, Hui" w:date="2015-06-24T09:59:00Z">
        <w:r w:rsidR="00B42143">
          <w:rPr>
            <w:rFonts w:hint="eastAsia"/>
            <w:lang w:eastAsia="zh-CN"/>
          </w:rPr>
          <w:t>课题</w:t>
        </w:r>
      </w:ins>
      <w:ins w:id="1479" w:author="Xu, Hui" w:date="2015-06-22T10:47:00Z">
        <w:r>
          <w:rPr>
            <w:rFonts w:hint="eastAsia"/>
            <w:lang w:eastAsia="zh-CN"/>
          </w:rPr>
          <w:t>草案的同一行政通函中。</w:t>
        </w:r>
      </w:ins>
    </w:p>
    <w:p w:rsidR="00D93804" w:rsidRPr="00CD2AB5" w:rsidRDefault="00D93804" w:rsidP="002E5285">
      <w:pPr>
        <w:pStyle w:val="Heading1"/>
        <w:spacing w:line="240" w:lineRule="auto"/>
        <w:rPr>
          <w:ins w:id="1480" w:author="Anonym" w:date="2015-05-06T21:09:00Z"/>
          <w:lang w:eastAsia="zh-CN"/>
        </w:rPr>
      </w:pPr>
      <w:ins w:id="1481" w:author="Anonym" w:date="2015-05-06T21:09:00Z">
        <w:r w:rsidRPr="00CD2AB5">
          <w:rPr>
            <w:lang w:eastAsia="zh-CN"/>
          </w:rPr>
          <w:t>14</w:t>
        </w:r>
        <w:r w:rsidRPr="00CD2AB5">
          <w:rPr>
            <w:lang w:eastAsia="zh-CN"/>
          </w:rPr>
          <w:tab/>
          <w:t>ITU-R</w:t>
        </w:r>
      </w:ins>
      <w:ins w:id="1482" w:author="Xu, Hui" w:date="2015-06-22T10:52:00Z">
        <w:r w:rsidR="00055FD7">
          <w:rPr>
            <w:rFonts w:hint="eastAsia"/>
            <w:lang w:eastAsia="zh-CN"/>
          </w:rPr>
          <w:t>建议</w:t>
        </w:r>
        <w:r w:rsidR="00055FD7">
          <w:rPr>
            <w:lang w:eastAsia="zh-CN"/>
          </w:rPr>
          <w:t>书</w:t>
        </w:r>
      </w:ins>
    </w:p>
    <w:p w:rsidR="00D93804" w:rsidRPr="00CD2AB5" w:rsidRDefault="00D93804" w:rsidP="002E5285">
      <w:pPr>
        <w:pStyle w:val="Heading2"/>
        <w:spacing w:line="240" w:lineRule="auto"/>
        <w:rPr>
          <w:ins w:id="1483" w:author="Anonym" w:date="2015-05-06T21:09:00Z"/>
          <w:rFonts w:eastAsia="Arial Unicode MS"/>
          <w:lang w:eastAsia="zh-CN"/>
        </w:rPr>
      </w:pPr>
      <w:ins w:id="1484" w:author="Anonym" w:date="2015-05-06T21:09:00Z">
        <w:r w:rsidRPr="00CD2AB5">
          <w:rPr>
            <w:lang w:eastAsia="zh-CN"/>
          </w:rPr>
          <w:t>14.1</w:t>
        </w:r>
        <w:r w:rsidRPr="00CD2AB5">
          <w:rPr>
            <w:lang w:eastAsia="zh-CN"/>
          </w:rPr>
          <w:tab/>
        </w:r>
      </w:ins>
      <w:ins w:id="1485" w:author="Xu, Hui" w:date="2015-06-22T10:51:00Z">
        <w:r w:rsidR="00055FD7">
          <w:rPr>
            <w:rFonts w:hint="eastAsia"/>
            <w:lang w:eastAsia="zh-CN"/>
          </w:rPr>
          <w:t>定义</w:t>
        </w:r>
      </w:ins>
    </w:p>
    <w:p w:rsidR="003A301C" w:rsidRDefault="003A301C" w:rsidP="002E5285">
      <w:pPr>
        <w:spacing w:line="240" w:lineRule="auto"/>
        <w:ind w:firstLineChars="200" w:firstLine="480"/>
        <w:rPr>
          <w:ins w:id="1486" w:author="Xu, Hui" w:date="2015-06-22T10:54:00Z"/>
          <w:lang w:eastAsia="zh-CN"/>
        </w:rPr>
      </w:pPr>
      <w:ins w:id="1487" w:author="Xu, Hui" w:date="2015-06-22T10:54:00Z">
        <w:r>
          <w:rPr>
            <w:rFonts w:hint="eastAsia"/>
            <w:lang w:eastAsia="zh-CN"/>
          </w:rPr>
          <w:t>在现有知识、研究和可用信息的范围内</w:t>
        </w:r>
        <w:r w:rsidRPr="004A7FB2">
          <w:rPr>
            <w:rFonts w:hint="eastAsia"/>
            <w:lang w:eastAsia="zh-CN"/>
          </w:rPr>
          <w:t>对一个课题</w:t>
        </w:r>
        <w:r>
          <w:rPr>
            <w:rFonts w:hint="eastAsia"/>
            <w:lang w:eastAsia="zh-CN"/>
          </w:rPr>
          <w:t>、</w:t>
        </w:r>
        <w:r w:rsidRPr="004A7FB2">
          <w:rPr>
            <w:rFonts w:hint="eastAsia"/>
            <w:lang w:eastAsia="zh-CN"/>
          </w:rPr>
          <w:t>课题的一</w:t>
        </w:r>
        <w:r>
          <w:rPr>
            <w:rFonts w:hint="eastAsia"/>
            <w:lang w:eastAsia="zh-CN"/>
          </w:rPr>
          <w:t>个</w:t>
        </w:r>
        <w:r w:rsidRPr="004A7FB2">
          <w:rPr>
            <w:rFonts w:hint="eastAsia"/>
            <w:lang w:eastAsia="zh-CN"/>
          </w:rPr>
          <w:t>或</w:t>
        </w:r>
        <w:r>
          <w:rPr>
            <w:rFonts w:hint="eastAsia"/>
            <w:lang w:eastAsia="zh-CN"/>
          </w:rPr>
          <w:t>多个</w:t>
        </w:r>
        <w:r w:rsidRPr="004A7FB2">
          <w:rPr>
            <w:rFonts w:hint="eastAsia"/>
            <w:lang w:eastAsia="zh-CN"/>
          </w:rPr>
          <w:t>部分</w:t>
        </w:r>
        <w:r>
          <w:rPr>
            <w:rFonts w:hint="eastAsia"/>
            <w:lang w:eastAsia="zh-CN"/>
          </w:rPr>
          <w:t>或第</w:t>
        </w:r>
        <w:r>
          <w:rPr>
            <w:lang w:eastAsia="zh-CN"/>
          </w:rPr>
          <w:t>3.</w:t>
        </w:r>
      </w:ins>
      <w:ins w:id="1488" w:author="Xu, Hui" w:date="2015-06-22T10:55:00Z">
        <w:r>
          <w:rPr>
            <w:lang w:eastAsia="zh-CN"/>
          </w:rPr>
          <w:t>1.2</w:t>
        </w:r>
      </w:ins>
      <w:ins w:id="1489" w:author="Xu, Hui" w:date="2015-06-22T10:54:00Z">
        <w:r>
          <w:rPr>
            <w:rFonts w:hint="eastAsia"/>
            <w:lang w:eastAsia="zh-CN"/>
          </w:rPr>
          <w:t>段所述议题</w:t>
        </w:r>
        <w:r w:rsidRPr="004A7FB2">
          <w:rPr>
            <w:rFonts w:hint="eastAsia"/>
            <w:lang w:eastAsia="zh-CN"/>
          </w:rPr>
          <w:t>做出的</w:t>
        </w:r>
        <w:r>
          <w:rPr>
            <w:rFonts w:hint="eastAsia"/>
            <w:lang w:eastAsia="zh-CN"/>
          </w:rPr>
          <w:t>答复</w:t>
        </w:r>
        <w:r w:rsidRPr="004A7FB2">
          <w:rPr>
            <w:rFonts w:hint="eastAsia"/>
            <w:lang w:eastAsia="zh-CN"/>
          </w:rPr>
          <w:t>，</w:t>
        </w:r>
        <w:r>
          <w:rPr>
            <w:rFonts w:hint="eastAsia"/>
            <w:lang w:eastAsia="zh-CN"/>
          </w:rPr>
          <w:t>为执行</w:t>
        </w:r>
        <w:r w:rsidRPr="004A7FB2">
          <w:rPr>
            <w:rFonts w:hint="eastAsia"/>
            <w:lang w:eastAsia="zh-CN"/>
          </w:rPr>
          <w:t>某项特定任务的</w:t>
        </w:r>
        <w:r>
          <w:rPr>
            <w:rFonts w:hint="eastAsia"/>
            <w:lang w:eastAsia="zh-CN"/>
          </w:rPr>
          <w:t>建议规范、要求、数据或指导</w:t>
        </w:r>
        <w:r w:rsidRPr="004A7FB2">
          <w:rPr>
            <w:rFonts w:hint="eastAsia"/>
            <w:lang w:eastAsia="zh-CN"/>
          </w:rPr>
          <w:t>；或</w:t>
        </w:r>
        <w:r>
          <w:rPr>
            <w:rFonts w:hint="eastAsia"/>
            <w:lang w:eastAsia="zh-CN"/>
          </w:rPr>
          <w:t>可作为在无线电通信领域的特定环境下开展国际合作的</w:t>
        </w:r>
        <w:r w:rsidRPr="004A7FB2">
          <w:rPr>
            <w:rFonts w:hint="eastAsia"/>
            <w:lang w:eastAsia="zh-CN"/>
          </w:rPr>
          <w:t>基础</w:t>
        </w:r>
        <w:r>
          <w:rPr>
            <w:rFonts w:hint="eastAsia"/>
            <w:lang w:eastAsia="zh-CN"/>
          </w:rPr>
          <w:t>的</w:t>
        </w:r>
        <w:r w:rsidRPr="004A7FB2">
          <w:rPr>
            <w:rFonts w:hint="eastAsia"/>
            <w:lang w:eastAsia="zh-CN"/>
          </w:rPr>
          <w:t>具体应用的推荐程序。</w:t>
        </w:r>
      </w:ins>
    </w:p>
    <w:p w:rsidR="00D459CE" w:rsidRDefault="003A301C" w:rsidP="002E5285">
      <w:pPr>
        <w:overflowPunct/>
        <w:autoSpaceDE/>
        <w:autoSpaceDN/>
        <w:adjustRightInd/>
        <w:spacing w:before="120" w:line="240" w:lineRule="auto"/>
        <w:ind w:firstLineChars="200" w:firstLine="480"/>
        <w:jc w:val="left"/>
        <w:textAlignment w:val="auto"/>
        <w:rPr>
          <w:moveTo w:id="1490" w:author="Xu, Hui" w:date="2015-06-19T10:18:00Z"/>
          <w:lang w:eastAsia="zh-CN"/>
        </w:rPr>
      </w:pPr>
      <w:ins w:id="1491" w:author="Xu, Hui" w:date="2015-06-22T10:54:00Z">
        <w:r>
          <w:rPr>
            <w:rFonts w:hint="eastAsia"/>
            <w:lang w:eastAsia="zh-CN"/>
          </w:rPr>
          <w:t>根据进一步研究的结果，并考虑到无线电通信领域取得的发展和涌现的新知识，预计将对</w:t>
        </w:r>
      </w:ins>
      <w:r>
        <w:rPr>
          <w:rFonts w:hint="eastAsia"/>
          <w:lang w:eastAsia="zh-CN"/>
        </w:rPr>
        <w:t>建议书</w:t>
      </w:r>
      <w:ins w:id="1492" w:author="Xu, Hui" w:date="2015-06-22T10:54:00Z">
        <w:r>
          <w:rPr>
            <w:rFonts w:hint="eastAsia"/>
            <w:lang w:eastAsia="zh-CN"/>
          </w:rPr>
          <w:t>进行修订和更新（见第</w:t>
        </w:r>
        <w:r>
          <w:rPr>
            <w:lang w:eastAsia="zh-CN"/>
          </w:rPr>
          <w:t>1</w:t>
        </w:r>
      </w:ins>
      <w:ins w:id="1493" w:author="Xu, Hui" w:date="2015-06-22T10:55:00Z">
        <w:r>
          <w:rPr>
            <w:lang w:eastAsia="zh-CN"/>
          </w:rPr>
          <w:t>4.2</w:t>
        </w:r>
      </w:ins>
      <w:ins w:id="1494" w:author="Xu, Hui" w:date="2015-06-22T10:54:00Z">
        <w:r>
          <w:rPr>
            <w:rFonts w:hint="eastAsia"/>
            <w:lang w:eastAsia="zh-CN"/>
          </w:rPr>
          <w:t>段）</w:t>
        </w:r>
        <w:r w:rsidR="00D811CB">
          <w:rPr>
            <w:rFonts w:hint="eastAsia"/>
            <w:lang w:eastAsia="zh-CN"/>
          </w:rPr>
          <w:t>。</w:t>
        </w:r>
      </w:ins>
      <w:moveToRangeStart w:id="1495" w:author="Xu, Hui" w:date="2015-06-19T10:18:00Z" w:name="move422472412"/>
      <w:moveTo w:id="1496" w:author="Xu, Hui" w:date="2015-06-19T10:18:00Z">
        <w:r w:rsidR="00D459CE">
          <w:rPr>
            <w:rFonts w:hint="eastAsia"/>
            <w:lang w:eastAsia="zh-CN"/>
          </w:rPr>
          <w:t>但是，为保持其稳定性，建议书的修订周期一般不得少于两年，除非建议的修订是对先前版本中达成的一致的补充而非修改，且急需纳入建议书中，或除非发现严重的错误或遗漏。</w:t>
        </w:r>
      </w:moveTo>
    </w:p>
    <w:p w:rsidR="00D459CE" w:rsidRPr="00E74C51" w:rsidRDefault="00D459CE" w:rsidP="002E5285">
      <w:pPr>
        <w:spacing w:line="240" w:lineRule="auto"/>
        <w:ind w:firstLineChars="200" w:firstLine="480"/>
        <w:rPr>
          <w:moveTo w:id="1497" w:author="Xu, Hui" w:date="2015-06-19T10:18:00Z"/>
          <w:lang w:eastAsia="zh-CN"/>
        </w:rPr>
      </w:pPr>
      <w:moveTo w:id="1498" w:author="Xu, Hui" w:date="2015-06-19T10:18:00Z">
        <w:r>
          <w:rPr>
            <w:rFonts w:hint="eastAsia"/>
            <w:lang w:eastAsia="zh-CN"/>
          </w:rPr>
          <w:t>各建议书均应包含一段</w:t>
        </w:r>
        <w:r w:rsidRPr="00125D01">
          <w:rPr>
            <w:rFonts w:hint="eastAsia"/>
            <w:lang w:eastAsia="zh-CN"/>
          </w:rPr>
          <w:t>简短的</w:t>
        </w:r>
        <w:r>
          <w:rPr>
            <w:rFonts w:hint="eastAsia"/>
            <w:lang w:eastAsia="zh-CN"/>
          </w:rPr>
          <w:t>“范围”，以澄清该建议书的目的。在获得批准后，建议书的案文中应保留这一范围。</w:t>
        </w:r>
      </w:moveTo>
    </w:p>
    <w:p w:rsidR="00D459CE" w:rsidRPr="004C075F" w:rsidRDefault="00D459CE" w:rsidP="002E5285">
      <w:pPr>
        <w:pStyle w:val="Note"/>
        <w:spacing w:line="240" w:lineRule="auto"/>
        <w:rPr>
          <w:moveTo w:id="1499" w:author="Xu, Hui" w:date="2015-06-19T10:18:00Z"/>
          <w:lang w:eastAsia="zh-CN"/>
        </w:rPr>
      </w:pPr>
      <w:moveTo w:id="1500" w:author="Xu, Hui" w:date="2015-06-19T10:18:00Z">
        <w:r w:rsidRPr="004C075F">
          <w:rPr>
            <w:rFonts w:hint="eastAsia"/>
            <w:lang w:eastAsia="zh-CN"/>
          </w:rPr>
          <w:t>注</w:t>
        </w:r>
        <w:r w:rsidRPr="004C075F">
          <w:rPr>
            <w:lang w:eastAsia="zh-CN"/>
          </w:rPr>
          <w:t xml:space="preserve">1 – </w:t>
        </w:r>
        <w:r w:rsidRPr="004C075F">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研究组将酌情确定相关标准以及其它有关信息。</w:t>
        </w:r>
      </w:moveTo>
    </w:p>
    <w:p w:rsidR="00D459CE" w:rsidRPr="004C075F" w:rsidRDefault="00D459CE" w:rsidP="002E5285">
      <w:pPr>
        <w:pStyle w:val="Note"/>
        <w:spacing w:line="240" w:lineRule="auto"/>
        <w:rPr>
          <w:moveTo w:id="1501" w:author="Xu, Hui" w:date="2015-06-19T10:18:00Z"/>
          <w:lang w:eastAsia="zh-CN"/>
        </w:rPr>
      </w:pPr>
      <w:moveTo w:id="1502" w:author="Xu, Hui" w:date="2015-06-19T10:18:00Z">
        <w:r w:rsidRPr="004C075F">
          <w:rPr>
            <w:rFonts w:hint="eastAsia"/>
            <w:lang w:eastAsia="zh-CN"/>
          </w:rPr>
          <w:t>注</w:t>
        </w:r>
        <w:r w:rsidRPr="004C075F">
          <w:rPr>
            <w:lang w:eastAsia="zh-CN"/>
          </w:rPr>
          <w:t xml:space="preserve">2 – </w:t>
        </w:r>
        <w:r w:rsidRPr="004C075F">
          <w:rPr>
            <w:rFonts w:hint="eastAsia"/>
            <w:lang w:eastAsia="zh-CN"/>
          </w:rPr>
          <w:t>起草建议书时应考虑附件</w:t>
        </w:r>
        <w:r w:rsidRPr="004C075F">
          <w:rPr>
            <w:lang w:eastAsia="zh-CN"/>
          </w:rPr>
          <w:t>1</w:t>
        </w:r>
        <w:r w:rsidRPr="004C075F">
          <w:rPr>
            <w:rFonts w:hint="eastAsia"/>
            <w:lang w:eastAsia="zh-CN"/>
          </w:rPr>
          <w:t>所述的有关知识产权的</w:t>
        </w:r>
        <w:r w:rsidRPr="004C075F">
          <w:rPr>
            <w:lang w:eastAsia="zh-CN"/>
          </w:rPr>
          <w:t>ITU-T/ITU-R/ISO/IEC</w:t>
        </w:r>
        <w:r w:rsidRPr="004C075F">
          <w:rPr>
            <w:rFonts w:hint="eastAsia"/>
            <w:lang w:eastAsia="zh-CN"/>
          </w:rPr>
          <w:t>通用专利政策</w:t>
        </w:r>
        <w:r>
          <w:rPr>
            <w:rFonts w:hint="eastAsia"/>
            <w:lang w:eastAsia="zh-CN"/>
          </w:rPr>
          <w:t>。</w:t>
        </w:r>
      </w:moveTo>
    </w:p>
    <w:p w:rsidR="00D459CE" w:rsidRDefault="002A2DC6" w:rsidP="002E5285">
      <w:pPr>
        <w:pStyle w:val="Note"/>
        <w:spacing w:line="240" w:lineRule="auto"/>
        <w:rPr>
          <w:moveTo w:id="1503" w:author="Xu, Hui" w:date="2015-06-19T10:18:00Z"/>
          <w:lang w:eastAsia="zh-CN"/>
        </w:rPr>
      </w:pPr>
      <w:ins w:id="1504" w:author="Xu, Hui" w:date="2015-06-19T10:21:00Z">
        <w:r w:rsidRPr="004C075F">
          <w:rPr>
            <w:rFonts w:hint="eastAsia"/>
            <w:lang w:eastAsia="zh-CN"/>
          </w:rPr>
          <w:t>注</w:t>
        </w:r>
        <w:r w:rsidRPr="004C075F">
          <w:rPr>
            <w:lang w:eastAsia="zh-CN"/>
          </w:rPr>
          <w:t xml:space="preserve">3 – </w:t>
        </w:r>
        <w:r w:rsidRPr="004C075F">
          <w:rPr>
            <w:rFonts w:hint="eastAsia"/>
            <w:lang w:eastAsia="zh-CN"/>
          </w:rPr>
          <w:t>研究组可在研究组</w:t>
        </w:r>
        <w:r>
          <w:rPr>
            <w:rFonts w:hint="eastAsia"/>
            <w:lang w:eastAsia="zh-CN"/>
          </w:rPr>
          <w:t>全权</w:t>
        </w:r>
        <w:r w:rsidRPr="004C075F">
          <w:rPr>
            <w:rFonts w:hint="eastAsia"/>
            <w:lang w:eastAsia="zh-CN"/>
          </w:rPr>
          <w:t>范围内</w:t>
        </w:r>
      </w:ins>
      <w:moveTo w:id="1505" w:author="Xu, Hui" w:date="2015-06-19T10:18:00Z">
        <w:r w:rsidR="00D459CE" w:rsidRPr="004C075F">
          <w:rPr>
            <w:rFonts w:hint="eastAsia"/>
            <w:lang w:eastAsia="zh-CN"/>
          </w:rPr>
          <w:t>内制定包括研究组职责范围内无线电通信业务“保护标准”的建议书，无需其他研究组同期开展工作。然而，制定包括有关无线电通信业务“共用标准”建议书的研究组必须在通过建议书之前获得负责上述业务的研究组的同意。</w:t>
        </w:r>
      </w:moveTo>
    </w:p>
    <w:p w:rsidR="00D459CE" w:rsidRPr="00356481" w:rsidRDefault="00D459CE" w:rsidP="002E5285">
      <w:pPr>
        <w:pStyle w:val="Note"/>
        <w:spacing w:line="240" w:lineRule="auto"/>
        <w:rPr>
          <w:lang w:eastAsia="zh-CN"/>
        </w:rPr>
      </w:pPr>
      <w:moveTo w:id="1506" w:author="Xu, Hui" w:date="2015-06-19T10:18:00Z">
        <w:r w:rsidRPr="00356481">
          <w:rPr>
            <w:rFonts w:hint="eastAsia"/>
            <w:lang w:eastAsia="zh-CN"/>
          </w:rPr>
          <w:t>注</w:t>
        </w:r>
        <w:r w:rsidRPr="00356481">
          <w:rPr>
            <w:lang w:eastAsia="zh-CN"/>
          </w:rPr>
          <w:t xml:space="preserve">4 – </w:t>
        </w:r>
        <w:r w:rsidRPr="00356481">
          <w:rPr>
            <w:rFonts w:hint="eastAsia"/>
            <w:lang w:eastAsia="zh-CN"/>
          </w:rPr>
          <w:t>建议书可能包含一些在其他地方不一定适用的具体术语定义，但这些定义的适用性应在建议书中得到明确说明。</w:t>
        </w:r>
      </w:moveTo>
      <w:moveToRangeEnd w:id="1495"/>
    </w:p>
    <w:p w:rsidR="00D93804" w:rsidRPr="00CD2AB5" w:rsidRDefault="00D93804" w:rsidP="002E5285">
      <w:pPr>
        <w:pStyle w:val="Heading2"/>
        <w:spacing w:line="240" w:lineRule="auto"/>
        <w:rPr>
          <w:ins w:id="1507" w:author="Anonym" w:date="2015-05-06T21:09:00Z"/>
          <w:rFonts w:eastAsia="Arial Unicode MS"/>
          <w:lang w:eastAsia="zh-CN"/>
        </w:rPr>
      </w:pPr>
      <w:ins w:id="1508" w:author="Anonym" w:date="2015-05-06T21:09:00Z">
        <w:r w:rsidRPr="00CD2AB5">
          <w:rPr>
            <w:lang w:eastAsia="zh-CN"/>
          </w:rPr>
          <w:t>14.2</w:t>
        </w:r>
        <w:r w:rsidRPr="00CD2AB5">
          <w:rPr>
            <w:lang w:eastAsia="zh-CN"/>
          </w:rPr>
          <w:tab/>
        </w:r>
      </w:ins>
      <w:ins w:id="1509" w:author="Xu, Hui" w:date="2015-06-24T10:01:00Z">
        <w:r w:rsidR="003A631B">
          <w:rPr>
            <w:rFonts w:hint="eastAsia"/>
            <w:lang w:eastAsia="zh-CN"/>
          </w:rPr>
          <w:t>通过</w:t>
        </w:r>
        <w:r w:rsidR="003A631B">
          <w:rPr>
            <w:lang w:eastAsia="zh-CN"/>
          </w:rPr>
          <w:t>和批准</w:t>
        </w:r>
      </w:ins>
    </w:p>
    <w:p w:rsidR="00D93804" w:rsidRPr="00CD2AB5" w:rsidRDefault="00D93804" w:rsidP="002E5285">
      <w:pPr>
        <w:pStyle w:val="Heading3"/>
        <w:spacing w:line="240" w:lineRule="auto"/>
        <w:rPr>
          <w:ins w:id="1510" w:author="Anonym" w:date="2015-05-06T21:09:00Z"/>
          <w:lang w:eastAsia="zh-CN"/>
        </w:rPr>
      </w:pPr>
      <w:ins w:id="1511" w:author="Anonym" w:date="2015-05-06T21:09:00Z">
        <w:r w:rsidRPr="00CD2AB5">
          <w:rPr>
            <w:lang w:eastAsia="zh-CN"/>
          </w:rPr>
          <w:t>14.2.1</w:t>
        </w:r>
        <w:r w:rsidRPr="00CD2AB5">
          <w:rPr>
            <w:lang w:eastAsia="zh-CN"/>
          </w:rPr>
          <w:tab/>
        </w:r>
      </w:ins>
      <w:ins w:id="1512" w:author="Xu, Hui" w:date="2015-06-24T10:01:00Z">
        <w:r w:rsidR="003A631B">
          <w:rPr>
            <w:rFonts w:hint="eastAsia"/>
            <w:lang w:eastAsia="zh-CN"/>
          </w:rPr>
          <w:t>总体</w:t>
        </w:r>
        <w:r w:rsidR="003A631B">
          <w:rPr>
            <w:lang w:eastAsia="zh-CN"/>
          </w:rPr>
          <w:t>考虑</w:t>
        </w:r>
      </w:ins>
    </w:p>
    <w:p w:rsidR="00787013" w:rsidRDefault="00D93804" w:rsidP="002E5285">
      <w:pPr>
        <w:tabs>
          <w:tab w:val="clear" w:pos="794"/>
        </w:tabs>
        <w:spacing w:line="240" w:lineRule="auto"/>
        <w:rPr>
          <w:ins w:id="1513" w:author="Xu, Hui" w:date="2015-06-22T11:10:00Z"/>
          <w:lang w:eastAsia="zh-CN"/>
        </w:rPr>
      </w:pPr>
      <w:ins w:id="1514" w:author="Anonym" w:date="2015-05-06T21:09:00Z">
        <w:r w:rsidRPr="00CD2AB5">
          <w:rPr>
            <w:lang w:eastAsia="zh-CN"/>
          </w:rPr>
          <w:t>14.2.1.1</w:t>
        </w:r>
      </w:ins>
      <w:ins w:id="1515" w:author="Xu, Hui" w:date="2015-06-22T11:10:00Z">
        <w:r w:rsidR="00787013">
          <w:rPr>
            <w:rFonts w:hint="eastAsia"/>
            <w:lang w:eastAsia="zh-CN"/>
          </w:rPr>
          <w:t>当课题研究在现有</w:t>
        </w:r>
        <w:r w:rsidR="00787013" w:rsidRPr="00224A74">
          <w:rPr>
            <w:bCs/>
            <w:lang w:eastAsia="zh-CN"/>
          </w:rPr>
          <w:t>I</w:t>
        </w:r>
        <w:r w:rsidR="00787013">
          <w:rPr>
            <w:lang w:eastAsia="zh-CN"/>
          </w:rPr>
          <w:t>TU-R</w:t>
        </w:r>
        <w:r w:rsidR="00787013">
          <w:rPr>
            <w:rFonts w:hint="eastAsia"/>
            <w:lang w:eastAsia="zh-CN"/>
          </w:rPr>
          <w:t>文件和成员国、部门成员、部门准成员或学术成员提交的文稿基础上，已形成</w:t>
        </w:r>
      </w:ins>
      <w:ins w:id="1516" w:author="Xu, Hui" w:date="2015-06-24T10:02:00Z">
        <w:r w:rsidR="003A631B">
          <w:rPr>
            <w:rFonts w:hint="eastAsia"/>
            <w:lang w:eastAsia="zh-CN"/>
          </w:rPr>
          <w:t>相关</w:t>
        </w:r>
        <w:r w:rsidR="003A631B">
          <w:rPr>
            <w:lang w:eastAsia="zh-CN"/>
          </w:rPr>
          <w:t>下属组认可的</w:t>
        </w:r>
      </w:ins>
      <w:ins w:id="1517" w:author="Xu, Hui" w:date="2015-06-22T11:10:00Z">
        <w:r w:rsidR="00787013">
          <w:rPr>
            <w:rFonts w:hint="eastAsia"/>
            <w:lang w:eastAsia="zh-CN"/>
          </w:rPr>
          <w:t>新的或经修订的建议书草案的阶段时，应遵循以下两个阶段的批准程序：</w:t>
        </w:r>
      </w:ins>
    </w:p>
    <w:p w:rsidR="00787013" w:rsidRPr="008E1A34" w:rsidRDefault="00787013" w:rsidP="002E5285">
      <w:pPr>
        <w:pStyle w:val="enumlev1"/>
        <w:spacing w:line="240" w:lineRule="auto"/>
        <w:rPr>
          <w:ins w:id="1518" w:author="Xu, Hui" w:date="2015-06-22T11:10:00Z"/>
          <w:lang w:eastAsia="zh-CN"/>
        </w:rPr>
      </w:pPr>
      <w:ins w:id="1519" w:author="Xu, Hui" w:date="2015-06-22T11:10:00Z">
        <w:r w:rsidRPr="008E1A34">
          <w:rPr>
            <w:lang w:eastAsia="zh-CN"/>
          </w:rPr>
          <w:t>–</w:t>
        </w:r>
        <w:r w:rsidRPr="008E1A34">
          <w:rPr>
            <w:lang w:eastAsia="zh-CN"/>
          </w:rPr>
          <w:tab/>
        </w:r>
        <w:r w:rsidRPr="008E1A34">
          <w:rPr>
            <w:rFonts w:hint="eastAsia"/>
            <w:lang w:eastAsia="zh-CN"/>
          </w:rPr>
          <w:t>由相关研究组通过；根据情况，可以在研究组会议上通过，也可以在研究组会议结束后采用信函方式通过（见第</w:t>
        </w:r>
        <w:r w:rsidRPr="008E1A34">
          <w:rPr>
            <w:lang w:eastAsia="zh-CN"/>
          </w:rPr>
          <w:t>1</w:t>
        </w:r>
        <w:r>
          <w:rPr>
            <w:lang w:eastAsia="zh-CN"/>
          </w:rPr>
          <w:t>4.2</w:t>
        </w:r>
        <w:r w:rsidRPr="008E1A34">
          <w:rPr>
            <w:lang w:eastAsia="zh-CN"/>
          </w:rPr>
          <w:t>.2</w:t>
        </w:r>
        <w:r w:rsidRPr="008E1A34">
          <w:rPr>
            <w:rFonts w:hint="eastAsia"/>
            <w:lang w:eastAsia="zh-CN"/>
          </w:rPr>
          <w:t>段）；</w:t>
        </w:r>
      </w:ins>
    </w:p>
    <w:p w:rsidR="00D93804" w:rsidRPr="00CD2AB5" w:rsidRDefault="00787013" w:rsidP="002E5285">
      <w:pPr>
        <w:pStyle w:val="enumlev1"/>
        <w:spacing w:line="240" w:lineRule="auto"/>
        <w:rPr>
          <w:ins w:id="1520" w:author="Anonym" w:date="2015-05-06T21:09:00Z"/>
          <w:lang w:eastAsia="zh-CN"/>
        </w:rPr>
      </w:pPr>
      <w:ins w:id="1521" w:author="Xu, Hui" w:date="2015-06-22T11:10:00Z">
        <w:r w:rsidRPr="008E1A34">
          <w:rPr>
            <w:lang w:eastAsia="zh-CN"/>
          </w:rPr>
          <w:t>–</w:t>
        </w:r>
        <w:r w:rsidRPr="008E1A34">
          <w:rPr>
            <w:lang w:eastAsia="zh-CN"/>
          </w:rPr>
          <w:tab/>
        </w:r>
        <w:r w:rsidRPr="008E1A34">
          <w:rPr>
            <w:rFonts w:hint="eastAsia"/>
            <w:lang w:eastAsia="zh-CN"/>
          </w:rPr>
          <w:t>通过后，</w:t>
        </w:r>
        <w:r>
          <w:rPr>
            <w:rFonts w:hint="eastAsia"/>
            <w:lang w:eastAsia="zh-CN"/>
          </w:rPr>
          <w:t>或者</w:t>
        </w:r>
        <w:r w:rsidRPr="008E1A34">
          <w:rPr>
            <w:rFonts w:hint="eastAsia"/>
            <w:lang w:eastAsia="zh-CN"/>
          </w:rPr>
          <w:t>由成员国或</w:t>
        </w:r>
        <w:r>
          <w:rPr>
            <w:rFonts w:hint="eastAsia"/>
            <w:lang w:eastAsia="zh-CN"/>
          </w:rPr>
          <w:t>在两届</w:t>
        </w:r>
        <w:r w:rsidRPr="008E1A34">
          <w:rPr>
            <w:rFonts w:hint="eastAsia"/>
            <w:lang w:eastAsia="zh-CN"/>
          </w:rPr>
          <w:t>全会</w:t>
        </w:r>
        <w:r>
          <w:rPr>
            <w:rFonts w:hint="eastAsia"/>
            <w:lang w:eastAsia="zh-CN"/>
          </w:rPr>
          <w:t>之间</w:t>
        </w:r>
        <w:r w:rsidRPr="008E1A34">
          <w:rPr>
            <w:rFonts w:hint="eastAsia"/>
            <w:lang w:eastAsia="zh-CN"/>
          </w:rPr>
          <w:t>通过磋商批准</w:t>
        </w:r>
        <w:r>
          <w:rPr>
            <w:rFonts w:hint="eastAsia"/>
            <w:lang w:eastAsia="zh-CN"/>
          </w:rPr>
          <w:t>，或</w:t>
        </w:r>
        <w:r w:rsidRPr="008E1A34">
          <w:rPr>
            <w:rFonts w:hint="eastAsia"/>
            <w:lang w:eastAsia="zh-CN"/>
          </w:rPr>
          <w:t>在无线电通信全会上</w:t>
        </w:r>
        <w:r>
          <w:rPr>
            <w:rFonts w:hint="eastAsia"/>
            <w:lang w:eastAsia="zh-CN"/>
          </w:rPr>
          <w:t>批准</w:t>
        </w:r>
        <w:r w:rsidRPr="008E1A34">
          <w:rPr>
            <w:rFonts w:hint="eastAsia"/>
            <w:lang w:eastAsia="zh-CN"/>
          </w:rPr>
          <w:t>（见第</w:t>
        </w:r>
        <w:r w:rsidRPr="008E1A34">
          <w:rPr>
            <w:lang w:eastAsia="zh-CN"/>
          </w:rPr>
          <w:t>1</w:t>
        </w:r>
      </w:ins>
      <w:ins w:id="1522" w:author="Xu, Hui" w:date="2015-06-22T11:11:00Z">
        <w:r>
          <w:rPr>
            <w:lang w:eastAsia="zh-CN"/>
          </w:rPr>
          <w:t>4.2.3</w:t>
        </w:r>
      </w:ins>
      <w:ins w:id="1523" w:author="Xu, Hui" w:date="2015-06-22T11:10:00Z">
        <w:r w:rsidRPr="008E1A34">
          <w:rPr>
            <w:rFonts w:hint="eastAsia"/>
            <w:lang w:eastAsia="zh-CN"/>
          </w:rPr>
          <w:t>段）</w:t>
        </w:r>
        <w:r>
          <w:rPr>
            <w:rFonts w:hint="eastAsia"/>
            <w:lang w:eastAsia="zh-CN"/>
          </w:rPr>
          <w:t>。</w:t>
        </w:r>
      </w:ins>
    </w:p>
    <w:p w:rsidR="002967D1" w:rsidRPr="00D059F0" w:rsidDel="00740C5E" w:rsidRDefault="002967D1" w:rsidP="002E5285">
      <w:pPr>
        <w:tabs>
          <w:tab w:val="left" w:pos="480"/>
        </w:tabs>
        <w:spacing w:line="240" w:lineRule="auto"/>
        <w:ind w:firstLineChars="200" w:firstLine="480"/>
        <w:rPr>
          <w:moveTo w:id="1524" w:author="Xu, Hui" w:date="2015-06-24T10:08:00Z"/>
          <w:lang w:eastAsia="zh-CN"/>
        </w:rPr>
      </w:pPr>
      <w:moveToRangeStart w:id="1525" w:author="Xu, Hui" w:date="2015-06-24T10:08:00Z" w:name="move422903840"/>
      <w:moveTo w:id="1526" w:author="Xu, Hui" w:date="2015-06-24T10:08:00Z">
        <w:r w:rsidDel="00740C5E">
          <w:rPr>
            <w:rFonts w:hint="eastAsia"/>
            <w:lang w:eastAsia="zh-CN"/>
          </w:rPr>
          <w:lastRenderedPageBreak/>
          <w:t>如参加会议的成员国没有表示反对，当寻求</w:t>
        </w:r>
        <w:r>
          <w:rPr>
            <w:rFonts w:hint="eastAsia"/>
            <w:lang w:eastAsia="zh-CN"/>
          </w:rPr>
          <w:t>以</w:t>
        </w:r>
        <w:r w:rsidDel="00740C5E">
          <w:rPr>
            <w:rFonts w:hint="eastAsia"/>
            <w:lang w:eastAsia="zh-CN"/>
          </w:rPr>
          <w:t>信函</w:t>
        </w:r>
        <w:r>
          <w:rPr>
            <w:rFonts w:hint="eastAsia"/>
            <w:lang w:eastAsia="zh-CN"/>
          </w:rPr>
          <w:t>方式通过一项新的或经修订的建议书草案时，其</w:t>
        </w:r>
        <w:r w:rsidDel="00740C5E">
          <w:rPr>
            <w:rFonts w:hint="eastAsia"/>
            <w:lang w:eastAsia="zh-CN"/>
          </w:rPr>
          <w:t>批准程序同步进行（</w:t>
        </w:r>
        <w:r w:rsidDel="00740C5E">
          <w:rPr>
            <w:rFonts w:hint="eastAsia"/>
            <w:lang w:eastAsia="zh-CN"/>
          </w:rPr>
          <w:t>PSAA</w:t>
        </w:r>
        <w:r>
          <w:rPr>
            <w:rFonts w:hint="eastAsia"/>
            <w:lang w:eastAsia="zh-CN"/>
          </w:rPr>
          <w:t>程序）。此程序不得用于在</w:t>
        </w:r>
        <w:r w:rsidDel="00740C5E">
          <w:rPr>
            <w:rFonts w:hint="eastAsia"/>
            <w:lang w:eastAsia="zh-CN"/>
          </w:rPr>
          <w:t>《无线电规则》</w:t>
        </w:r>
        <w:r>
          <w:rPr>
            <w:rFonts w:hint="eastAsia"/>
            <w:lang w:eastAsia="zh-CN"/>
          </w:rPr>
          <w:t>中</w:t>
        </w:r>
        <w:r w:rsidDel="00740C5E">
          <w:rPr>
            <w:rFonts w:hint="eastAsia"/>
            <w:lang w:eastAsia="zh-CN"/>
          </w:rPr>
          <w:t>引证归并的</w:t>
        </w:r>
        <w:r w:rsidDel="00740C5E">
          <w:rPr>
            <w:rFonts w:hint="eastAsia"/>
            <w:lang w:eastAsia="zh-CN"/>
          </w:rPr>
          <w:t>ITU-R</w:t>
        </w:r>
        <w:r w:rsidDel="00740C5E">
          <w:rPr>
            <w:rFonts w:hint="eastAsia"/>
            <w:lang w:eastAsia="zh-CN"/>
          </w:rPr>
          <w:t>建议书。</w:t>
        </w:r>
      </w:moveTo>
    </w:p>
    <w:p w:rsidR="002967D1" w:rsidRPr="00CD2AB5" w:rsidRDefault="00427CA2" w:rsidP="002E5285">
      <w:pPr>
        <w:spacing w:line="240" w:lineRule="auto"/>
        <w:rPr>
          <w:lang w:eastAsia="zh-CN"/>
        </w:rPr>
      </w:pPr>
      <w:ins w:id="1527" w:author="Anonym" w:date="2015-05-06T21:09:00Z">
        <w:r w:rsidRPr="00CD2AB5">
          <w:rPr>
            <w:lang w:eastAsia="zh-CN"/>
          </w:rPr>
          <w:t>14.2</w:t>
        </w:r>
      </w:ins>
      <w:moveTo w:id="1528" w:author="Xu, Hui" w:date="2015-06-24T10:08:00Z">
        <w:r w:rsidR="002967D1" w:rsidRPr="00A02715" w:rsidDel="00740C5E">
          <w:rPr>
            <w:bCs/>
            <w:lang w:eastAsia="zh-CN"/>
          </w:rPr>
          <w:t>.1.2</w:t>
        </w:r>
        <w:r w:rsidR="002967D1" w:rsidDel="00740C5E">
          <w:rPr>
            <w:b/>
            <w:i/>
            <w:lang w:eastAsia="zh-CN"/>
          </w:rPr>
          <w:tab/>
        </w:r>
        <w:r w:rsidR="002967D1" w:rsidDel="00740C5E">
          <w:rPr>
            <w:rFonts w:hint="eastAsia"/>
            <w:lang w:eastAsia="zh-CN"/>
          </w:rPr>
          <w:t>可能有例外的情况，即未在无线电通信全会召开前的适当时候安排研究组会议，但任务组或工作组已就需紧急审议的新的或经修订的建议书起草了提案草案。在此情况下，若上次研究组会议做了决定，如有足够理由，研究组主席可以直接向无线电通信全会提交这些提案，并说明采取这一紧急行动的理由。</w:t>
        </w:r>
      </w:moveTo>
      <w:moveToRangeStart w:id="1529" w:author="Anonym" w:date="2015-05-06T21:09:00Z" w:name="move418709909"/>
      <w:moveToRangeEnd w:id="1525"/>
    </w:p>
    <w:moveToRangeEnd w:id="1529"/>
    <w:p w:rsidR="00811577" w:rsidRPr="00CD2AB5" w:rsidRDefault="00D93804" w:rsidP="002E5285">
      <w:pPr>
        <w:spacing w:line="240" w:lineRule="auto"/>
        <w:rPr>
          <w:lang w:eastAsia="zh-CN"/>
        </w:rPr>
      </w:pPr>
      <w:ins w:id="1530" w:author="Anonym" w:date="2015-05-06T21:09:00Z">
        <w:r w:rsidRPr="00CD2AB5">
          <w:rPr>
            <w:lang w:eastAsia="zh-CN"/>
          </w:rPr>
          <w:t>14.2.1.3</w:t>
        </w:r>
        <w:r w:rsidR="00C33B70" w:rsidRPr="00CD2AB5">
          <w:rPr>
            <w:lang w:eastAsia="zh-CN"/>
          </w:rPr>
          <w:tab/>
        </w:r>
      </w:ins>
      <w:ins w:id="1531" w:author="Xu, Hui" w:date="2015-06-22T11:13:00Z">
        <w:r w:rsidR="00C33B70">
          <w:rPr>
            <w:rFonts w:hint="eastAsia"/>
            <w:lang w:eastAsia="zh-CN"/>
          </w:rPr>
          <w:t>根据《公约》第</w:t>
        </w:r>
        <w:r w:rsidR="00C33B70">
          <w:rPr>
            <w:lang w:eastAsia="zh-CN"/>
          </w:rPr>
          <w:t>129</w:t>
        </w:r>
        <w:r w:rsidR="00C33B70">
          <w:rPr>
            <w:rFonts w:hint="eastAsia"/>
            <w:lang w:eastAsia="zh-CN"/>
          </w:rPr>
          <w:t>和</w:t>
        </w:r>
        <w:r w:rsidR="00C33B70">
          <w:rPr>
            <w:lang w:eastAsia="zh-CN"/>
          </w:rPr>
          <w:t>149</w:t>
        </w:r>
        <w:r w:rsidR="00C33B70">
          <w:rPr>
            <w:rFonts w:hint="eastAsia"/>
            <w:lang w:eastAsia="zh-CN"/>
          </w:rPr>
          <w:t>款的规定，新的或经修订的建议书草案只能在研究组</w:t>
        </w:r>
      </w:ins>
      <w:ins w:id="1532" w:author="Xu, Hui" w:date="2015-06-24T10:11:00Z">
        <w:r w:rsidR="000A0F83">
          <w:rPr>
            <w:rFonts w:hint="eastAsia"/>
            <w:lang w:eastAsia="zh-CN"/>
          </w:rPr>
          <w:t>得到</w:t>
        </w:r>
        <w:r w:rsidR="000A0F83">
          <w:rPr>
            <w:lang w:eastAsia="zh-CN"/>
          </w:rPr>
          <w:t>分配的课题</w:t>
        </w:r>
      </w:ins>
      <w:ins w:id="1533" w:author="Xu, Hui" w:date="2015-06-24T10:12:00Z">
        <w:r w:rsidR="000A0F83">
          <w:rPr>
            <w:lang w:eastAsia="zh-CN"/>
          </w:rPr>
          <w:t>或由研究组范围</w:t>
        </w:r>
      </w:ins>
      <w:ins w:id="1534" w:author="Xu, Hui" w:date="2015-06-24T10:16:00Z">
        <w:r w:rsidR="00C34FFD">
          <w:rPr>
            <w:rFonts w:hint="eastAsia"/>
            <w:lang w:eastAsia="zh-CN"/>
          </w:rPr>
          <w:t>内</w:t>
        </w:r>
        <w:r w:rsidR="00C34FFD">
          <w:rPr>
            <w:lang w:eastAsia="zh-CN"/>
          </w:rPr>
          <w:t>议题确定</w:t>
        </w:r>
      </w:ins>
      <w:ins w:id="1535" w:author="Xu, Hui" w:date="2015-06-22T11:13:00Z">
        <w:r w:rsidR="00C33B70">
          <w:rPr>
            <w:rFonts w:hint="eastAsia"/>
            <w:lang w:eastAsia="zh-CN"/>
          </w:rPr>
          <w:t>的职权范围内寻求批准</w:t>
        </w:r>
      </w:ins>
      <w:ins w:id="1536" w:author="Xu, Hui" w:date="2015-06-24T10:10:00Z">
        <w:r w:rsidR="000A0F83">
          <w:rPr>
            <w:rFonts w:hint="eastAsia"/>
            <w:lang w:eastAsia="zh-CN"/>
          </w:rPr>
          <w:t>（</w:t>
        </w:r>
        <w:r w:rsidR="000A0F83">
          <w:rPr>
            <w:lang w:eastAsia="zh-CN"/>
          </w:rPr>
          <w:t>见第</w:t>
        </w:r>
        <w:r w:rsidR="000A0F83">
          <w:rPr>
            <w:rFonts w:hint="eastAsia"/>
            <w:lang w:eastAsia="zh-CN"/>
          </w:rPr>
          <w:t>3.</w:t>
        </w:r>
        <w:r w:rsidR="000A0F83">
          <w:rPr>
            <w:lang w:eastAsia="zh-CN"/>
          </w:rPr>
          <w:t>1.2</w:t>
        </w:r>
        <w:r w:rsidR="000A0F83">
          <w:rPr>
            <w:rFonts w:hint="eastAsia"/>
            <w:lang w:eastAsia="zh-CN"/>
          </w:rPr>
          <w:t>段</w:t>
        </w:r>
        <w:r w:rsidR="000A0F83">
          <w:rPr>
            <w:lang w:eastAsia="zh-CN"/>
          </w:rPr>
          <w:t>）</w:t>
        </w:r>
      </w:ins>
      <w:ins w:id="1537" w:author="Xu, Hui" w:date="2015-06-22T11:13:00Z">
        <w:r w:rsidR="00C33B70">
          <w:rPr>
            <w:rFonts w:hint="eastAsia"/>
            <w:lang w:eastAsia="zh-CN"/>
          </w:rPr>
          <w:t>。</w:t>
        </w:r>
      </w:ins>
      <w:moveToRangeStart w:id="1538" w:author="Xu, Hui" w:date="2015-06-24T10:27:00Z" w:name="move422905007"/>
      <w:moveTo w:id="1539" w:author="Xu, Hui" w:date="2015-06-24T10:27:00Z">
        <w:r w:rsidR="00D41A71">
          <w:rPr>
            <w:rFonts w:hint="eastAsia"/>
            <w:lang w:eastAsia="zh-CN"/>
          </w:rPr>
          <w:t>然而</w:t>
        </w:r>
        <w:r w:rsidR="00D41A71" w:rsidDel="00594B0C">
          <w:rPr>
            <w:rFonts w:hint="eastAsia"/>
            <w:lang w:eastAsia="zh-CN"/>
          </w:rPr>
          <w:t>，也可在研究组职权范围内批准目前无课题的、有关现有建议书的修订案。</w:t>
        </w:r>
      </w:moveTo>
      <w:moveToRangeEnd w:id="1538"/>
    </w:p>
    <w:p w:rsidR="00D93804" w:rsidRPr="00CD2AB5" w:rsidRDefault="00BF43B2" w:rsidP="002E5285">
      <w:pPr>
        <w:spacing w:line="240" w:lineRule="auto"/>
        <w:rPr>
          <w:ins w:id="1540" w:author="Anonym" w:date="2015-05-06T21:09:00Z"/>
          <w:lang w:eastAsia="zh-CN"/>
        </w:rPr>
      </w:pPr>
      <w:del w:id="1541" w:author="Xu, Hui" w:date="2015-06-25T11:43:00Z">
        <w:r w:rsidRPr="00BF43B2" w:rsidDel="00DB664F">
          <w:rPr>
            <w:rFonts w:asciiTheme="minorHAnsi" w:hAnsiTheme="minorHAnsi"/>
            <w:lang w:eastAsia="zh-CN"/>
          </w:rPr>
          <w:delText>如第</w:delText>
        </w:r>
        <w:r w:rsidRPr="00BF43B2" w:rsidDel="00DB664F">
          <w:rPr>
            <w:rFonts w:asciiTheme="minorHAnsi" w:hAnsiTheme="minorHAnsi"/>
            <w:lang w:eastAsia="zh-CN"/>
          </w:rPr>
          <w:delText>...</w:delText>
        </w:r>
        <w:r w:rsidRPr="00BF43B2" w:rsidDel="00DB664F">
          <w:rPr>
            <w:rFonts w:asciiTheme="minorHAnsi" w:hAnsiTheme="minorHAnsi"/>
            <w:lang w:eastAsia="zh-CN"/>
          </w:rPr>
          <w:delText>段规定</w:delText>
        </w:r>
      </w:del>
      <w:ins w:id="1542" w:author="Anonym" w:date="2015-05-06T21:09:00Z">
        <w:r w:rsidR="00D93804" w:rsidRPr="00CD2AB5">
          <w:rPr>
            <w:lang w:eastAsia="zh-CN"/>
          </w:rPr>
          <w:t>14.2.1.4</w:t>
        </w:r>
        <w:r w:rsidR="00D93804" w:rsidRPr="00CD2AB5">
          <w:rPr>
            <w:lang w:eastAsia="zh-CN"/>
          </w:rPr>
          <w:tab/>
        </w:r>
      </w:ins>
      <w:ins w:id="1543" w:author="Xu, Hui" w:date="2015-06-22T11:29:00Z">
        <w:r w:rsidR="006C5315">
          <w:rPr>
            <w:rFonts w:hint="eastAsia"/>
            <w:lang w:eastAsia="zh-CN"/>
          </w:rPr>
          <w:t>例外情况是，当一个建议书（或经修订的）草案属于一个以上的研究组范围时，提议批准该草案的研究组主席在继续下述程序前，应听取并考虑所有其它相关研究组主席的意见。当</w:t>
        </w:r>
        <w:r w:rsidR="006C5315">
          <w:rPr>
            <w:lang w:eastAsia="zh-CN"/>
          </w:rPr>
          <w:t>建议书</w:t>
        </w:r>
        <w:r w:rsidR="006C5315">
          <w:rPr>
            <w:rFonts w:hint="eastAsia"/>
            <w:lang w:eastAsia="zh-CN"/>
          </w:rPr>
          <w:t>草案</w:t>
        </w:r>
        <w:r w:rsidR="006C5315">
          <w:rPr>
            <w:lang w:eastAsia="zh-CN"/>
          </w:rPr>
          <w:t>（</w:t>
        </w:r>
        <w:r w:rsidR="006C5315">
          <w:rPr>
            <w:rFonts w:hint="eastAsia"/>
            <w:lang w:eastAsia="zh-CN"/>
          </w:rPr>
          <w:t>或</w:t>
        </w:r>
        <w:r w:rsidR="006C5315">
          <w:rPr>
            <w:lang w:eastAsia="zh-CN"/>
          </w:rPr>
          <w:t>修订案）</w:t>
        </w:r>
        <w:r w:rsidR="006C5315">
          <w:rPr>
            <w:rFonts w:hint="eastAsia"/>
            <w:lang w:eastAsia="zh-CN"/>
          </w:rPr>
          <w:t>已</w:t>
        </w:r>
        <w:r w:rsidR="006C5315">
          <w:rPr>
            <w:lang w:eastAsia="zh-CN"/>
          </w:rPr>
          <w:t>由联合工作组</w:t>
        </w:r>
        <w:r w:rsidR="006C5315">
          <w:rPr>
            <w:rFonts w:hint="eastAsia"/>
            <w:lang w:eastAsia="zh-CN"/>
          </w:rPr>
          <w:t>或</w:t>
        </w:r>
        <w:r w:rsidR="006C5315">
          <w:rPr>
            <w:lang w:eastAsia="zh-CN"/>
          </w:rPr>
          <w:t>联合任务组（</w:t>
        </w:r>
        <w:r w:rsidR="006C5315">
          <w:rPr>
            <w:rFonts w:hint="eastAsia"/>
            <w:lang w:eastAsia="zh-CN"/>
          </w:rPr>
          <w:t>见第</w:t>
        </w:r>
        <w:r w:rsidR="006C5315">
          <w:rPr>
            <w:rFonts w:hint="eastAsia"/>
            <w:lang w:eastAsia="zh-CN"/>
          </w:rPr>
          <w:t>3.</w:t>
        </w:r>
        <w:r w:rsidR="006C5315">
          <w:rPr>
            <w:lang w:eastAsia="zh-CN"/>
          </w:rPr>
          <w:t>2.5</w:t>
        </w:r>
        <w:r w:rsidR="006C5315">
          <w:rPr>
            <w:rFonts w:hint="eastAsia"/>
            <w:lang w:eastAsia="zh-CN"/>
          </w:rPr>
          <w:t>段</w:t>
        </w:r>
        <w:r w:rsidR="006C5315">
          <w:rPr>
            <w:lang w:eastAsia="zh-CN"/>
          </w:rPr>
          <w:t>）制定，则所有相关研究组均须应用第</w:t>
        </w:r>
        <w:r w:rsidR="006C5315">
          <w:rPr>
            <w:rFonts w:hint="eastAsia"/>
            <w:lang w:eastAsia="zh-CN"/>
          </w:rPr>
          <w:t>14.2.2</w:t>
        </w:r>
        <w:r w:rsidR="006C5315">
          <w:rPr>
            <w:rFonts w:hint="eastAsia"/>
            <w:lang w:eastAsia="zh-CN"/>
          </w:rPr>
          <w:t>节</w:t>
        </w:r>
        <w:r w:rsidR="006C5315">
          <w:rPr>
            <w:lang w:eastAsia="zh-CN"/>
          </w:rPr>
          <w:t>规定的相关程序</w:t>
        </w:r>
      </w:ins>
      <w:ins w:id="1544" w:author="Xu, Hui" w:date="2015-06-24T10:32:00Z">
        <w:r w:rsidR="00FE0B37">
          <w:rPr>
            <w:rFonts w:hint="eastAsia"/>
            <w:lang w:eastAsia="zh-CN"/>
          </w:rPr>
          <w:t>同意</w:t>
        </w:r>
        <w:r w:rsidR="00FE0B37">
          <w:rPr>
            <w:lang w:eastAsia="zh-CN"/>
          </w:rPr>
          <w:t>或通过该建议书草案</w:t>
        </w:r>
      </w:ins>
      <w:ins w:id="1545" w:author="Xu, Hui" w:date="2015-06-22T11:29:00Z">
        <w:r w:rsidR="006C5315">
          <w:rPr>
            <w:lang w:eastAsia="zh-CN"/>
          </w:rPr>
          <w:t>。一旦</w:t>
        </w:r>
        <w:r w:rsidR="006C5315">
          <w:rPr>
            <w:rFonts w:hint="eastAsia"/>
            <w:lang w:eastAsia="zh-CN"/>
          </w:rPr>
          <w:t>获得</w:t>
        </w:r>
      </w:ins>
      <w:ins w:id="1546" w:author="Xu, Hui" w:date="2015-06-24T10:30:00Z">
        <w:r w:rsidR="00FE0B37">
          <w:rPr>
            <w:rFonts w:hint="eastAsia"/>
            <w:lang w:eastAsia="zh-CN"/>
          </w:rPr>
          <w:t>所</w:t>
        </w:r>
        <w:r w:rsidR="00FE0B37">
          <w:rPr>
            <w:lang w:eastAsia="zh-CN"/>
          </w:rPr>
          <w:t>有相</w:t>
        </w:r>
        <w:r w:rsidR="00FE0B37">
          <w:rPr>
            <w:rFonts w:hint="eastAsia"/>
            <w:lang w:eastAsia="zh-CN"/>
          </w:rPr>
          <w:t>关研究</w:t>
        </w:r>
        <w:r w:rsidR="00FE0B37">
          <w:rPr>
            <w:lang w:eastAsia="zh-CN"/>
          </w:rPr>
          <w:t>组的</w:t>
        </w:r>
      </w:ins>
      <w:ins w:id="1547" w:author="Xu, Hui" w:date="2015-06-22T11:29:00Z">
        <w:r w:rsidR="006C5315">
          <w:rPr>
            <w:lang w:eastAsia="zh-CN"/>
          </w:rPr>
          <w:t>通过，则第</w:t>
        </w:r>
        <w:r w:rsidR="006C5315">
          <w:rPr>
            <w:rFonts w:hint="eastAsia"/>
            <w:lang w:eastAsia="zh-CN"/>
          </w:rPr>
          <w:t>1</w:t>
        </w:r>
      </w:ins>
      <w:ins w:id="1548" w:author="Xu, Hui" w:date="2015-06-24T10:30:00Z">
        <w:r w:rsidR="00FE0B37">
          <w:rPr>
            <w:lang w:eastAsia="zh-CN"/>
          </w:rPr>
          <w:t>4</w:t>
        </w:r>
      </w:ins>
      <w:ins w:id="1549" w:author="Xu, Hui" w:date="2015-06-22T11:29:00Z">
        <w:r w:rsidR="006C5315">
          <w:rPr>
            <w:rFonts w:hint="eastAsia"/>
            <w:lang w:eastAsia="zh-CN"/>
          </w:rPr>
          <w:t>.2.3</w:t>
        </w:r>
        <w:r w:rsidR="006C5315">
          <w:rPr>
            <w:rFonts w:hint="eastAsia"/>
            <w:lang w:eastAsia="zh-CN"/>
          </w:rPr>
          <w:t>节</w:t>
        </w:r>
        <w:r w:rsidR="006C5315">
          <w:rPr>
            <w:lang w:eastAsia="zh-CN"/>
          </w:rPr>
          <w:t>规定的批准程序</w:t>
        </w:r>
        <w:r w:rsidR="006C5315">
          <w:rPr>
            <w:rFonts w:hint="eastAsia"/>
            <w:lang w:eastAsia="zh-CN"/>
          </w:rPr>
          <w:t>须</w:t>
        </w:r>
        <w:r w:rsidR="006C5315">
          <w:rPr>
            <w:lang w:eastAsia="zh-CN"/>
          </w:rPr>
          <w:t>得到</w:t>
        </w:r>
        <w:r w:rsidR="006C5315" w:rsidRPr="00217FDD">
          <w:rPr>
            <w:rFonts w:hint="eastAsia"/>
            <w:lang w:eastAsia="zh-CN"/>
          </w:rPr>
          <w:t>一次性</w:t>
        </w:r>
        <w:r w:rsidR="006C5315">
          <w:rPr>
            <w:lang w:eastAsia="zh-CN"/>
          </w:rPr>
          <w:t>采用</w:t>
        </w:r>
      </w:ins>
      <w:ins w:id="1550" w:author="Xu, Hui" w:date="2015-06-24T10:33:00Z">
        <w:r w:rsidR="00FE0B37">
          <w:rPr>
            <w:rFonts w:hint="eastAsia"/>
            <w:lang w:eastAsia="zh-CN"/>
          </w:rPr>
          <w:t>，</w:t>
        </w:r>
        <w:r w:rsidR="00FE0B37">
          <w:rPr>
            <w:lang w:eastAsia="zh-CN"/>
          </w:rPr>
          <w:t>否则将一次性采用第</w:t>
        </w:r>
        <w:r w:rsidR="00FE0B37">
          <w:rPr>
            <w:rFonts w:hint="eastAsia"/>
            <w:lang w:eastAsia="zh-CN"/>
          </w:rPr>
          <w:t>14.</w:t>
        </w:r>
        <w:r w:rsidR="00FE0B37">
          <w:rPr>
            <w:lang w:eastAsia="zh-CN"/>
          </w:rPr>
          <w:t>2.4</w:t>
        </w:r>
        <w:r w:rsidR="00FE0B37">
          <w:rPr>
            <w:rFonts w:hint="eastAsia"/>
            <w:lang w:eastAsia="zh-CN"/>
          </w:rPr>
          <w:t>节</w:t>
        </w:r>
        <w:r w:rsidR="00FE0B37">
          <w:rPr>
            <w:lang w:eastAsia="zh-CN"/>
          </w:rPr>
          <w:t>规定的以信函方式同时</w:t>
        </w:r>
      </w:ins>
      <w:ins w:id="1551" w:author="Xu, Hui" w:date="2015-06-24T10:34:00Z">
        <w:r w:rsidR="00FE0B37">
          <w:rPr>
            <w:lang w:eastAsia="zh-CN"/>
          </w:rPr>
          <w:t>通过和批准的程序</w:t>
        </w:r>
      </w:ins>
      <w:ins w:id="1552" w:author="Xu, Hui" w:date="2015-06-22T11:29:00Z">
        <w:r w:rsidR="006C5315">
          <w:rPr>
            <w:rFonts w:hint="eastAsia"/>
            <w:lang w:eastAsia="zh-CN"/>
          </w:rPr>
          <w:t>。</w:t>
        </w:r>
      </w:ins>
    </w:p>
    <w:p w:rsidR="00D93804" w:rsidRPr="00CD2AB5" w:rsidRDefault="00D93804" w:rsidP="002E5285">
      <w:pPr>
        <w:spacing w:line="240" w:lineRule="auto"/>
        <w:rPr>
          <w:ins w:id="1553" w:author="Anonym" w:date="2015-05-06T21:09:00Z"/>
          <w:lang w:eastAsia="zh-CN"/>
        </w:rPr>
      </w:pPr>
      <w:ins w:id="1554" w:author="Anonym" w:date="2015-05-06T21:09:00Z">
        <w:r w:rsidRPr="00CD2AB5">
          <w:rPr>
            <w:lang w:eastAsia="zh-CN"/>
          </w:rPr>
          <w:t>14.2.1</w:t>
        </w:r>
        <w:r w:rsidRPr="00CD2AB5">
          <w:rPr>
            <w:lang w:eastAsia="ko-KR"/>
          </w:rPr>
          <w:t>.5</w:t>
        </w:r>
        <w:r w:rsidR="00730770" w:rsidRPr="00CD2AB5">
          <w:rPr>
            <w:lang w:eastAsia="zh-CN"/>
          </w:rPr>
          <w:tab/>
        </w:r>
      </w:ins>
      <w:ins w:id="1555" w:author="Xu, Hui" w:date="2015-06-22T11:30:00Z">
        <w:r w:rsidR="00730770">
          <w:rPr>
            <w:rFonts w:hint="eastAsia"/>
            <w:lang w:eastAsia="zh-CN"/>
          </w:rPr>
          <w:t>主任须立即通过通函通知上述程序的结果，酌情说明生效日期。</w:t>
        </w:r>
      </w:ins>
    </w:p>
    <w:p w:rsidR="00D93804" w:rsidRPr="00CD2AB5" w:rsidRDefault="00D93804" w:rsidP="002E5285">
      <w:pPr>
        <w:spacing w:line="240" w:lineRule="auto"/>
        <w:rPr>
          <w:ins w:id="1556" w:author="Anonym" w:date="2015-05-06T21:09:00Z"/>
          <w:lang w:eastAsia="zh-CN"/>
        </w:rPr>
      </w:pPr>
      <w:ins w:id="1557" w:author="Anonym" w:date="2015-05-06T21:09:00Z">
        <w:r w:rsidRPr="00CD2AB5">
          <w:rPr>
            <w:lang w:eastAsia="zh-CN"/>
          </w:rPr>
          <w:t>14.2.1</w:t>
        </w:r>
        <w:r w:rsidRPr="00CD2AB5">
          <w:rPr>
            <w:lang w:eastAsia="ko-KR"/>
          </w:rPr>
          <w:t>.6</w:t>
        </w:r>
        <w:r w:rsidRPr="00CD2AB5">
          <w:rPr>
            <w:lang w:eastAsia="zh-CN"/>
          </w:rPr>
          <w:tab/>
        </w:r>
      </w:ins>
      <w:ins w:id="1558" w:author="Xu, Hui" w:date="2015-06-22T11:31:00Z">
        <w:r w:rsidR="00FA4F01">
          <w:rPr>
            <w:rFonts w:hint="eastAsia"/>
            <w:lang w:eastAsia="zh-CN"/>
          </w:rPr>
          <w:t>如有必要对文本进行细微、纯</w:t>
        </w:r>
      </w:ins>
      <w:ins w:id="1559" w:author="Xu, Hui" w:date="2015-06-24T10:35:00Z">
        <w:r w:rsidR="00FA4F01">
          <w:rPr>
            <w:rFonts w:hint="eastAsia"/>
            <w:lang w:eastAsia="zh-CN"/>
          </w:rPr>
          <w:t>编辑</w:t>
        </w:r>
      </w:ins>
      <w:ins w:id="1560" w:author="Xu, Hui" w:date="2015-06-22T11:31:00Z">
        <w:r w:rsidR="00730770">
          <w:rPr>
            <w:rFonts w:hint="eastAsia"/>
            <w:lang w:eastAsia="zh-CN"/>
          </w:rPr>
          <w:t>性修正或对明显疏忽或不一致之处进行更正，</w:t>
        </w:r>
      </w:ins>
      <w:ins w:id="1561" w:author="Xu, Hui" w:date="2015-06-24T10:35:00Z">
        <w:r w:rsidR="00FA4F01">
          <w:rPr>
            <w:rFonts w:hint="eastAsia"/>
            <w:lang w:eastAsia="zh-CN"/>
          </w:rPr>
          <w:t>则</w:t>
        </w:r>
      </w:ins>
      <w:ins w:id="1562" w:author="Xu, Hui" w:date="2015-06-22T11:31:00Z">
        <w:r w:rsidR="00730770">
          <w:rPr>
            <w:rFonts w:hint="eastAsia"/>
            <w:lang w:eastAsia="zh-CN"/>
          </w:rPr>
          <w:t>主任可经相关研究组主席同意后做出这些修改。</w:t>
        </w:r>
      </w:ins>
    </w:p>
    <w:p w:rsidR="00D93804" w:rsidRPr="00CD2AB5" w:rsidRDefault="00D93804" w:rsidP="002E5285">
      <w:pPr>
        <w:spacing w:line="240" w:lineRule="auto"/>
        <w:rPr>
          <w:ins w:id="1563" w:author="Anonym" w:date="2015-05-06T21:09:00Z"/>
          <w:lang w:eastAsia="zh-CN"/>
        </w:rPr>
      </w:pPr>
      <w:ins w:id="1564" w:author="Anonym" w:date="2015-05-06T21:09:00Z">
        <w:r w:rsidRPr="00CD2AB5">
          <w:rPr>
            <w:lang w:eastAsia="zh-CN"/>
          </w:rPr>
          <w:t>14.2.1.7</w:t>
        </w:r>
        <w:r w:rsidRPr="00CD2AB5">
          <w:rPr>
            <w:lang w:eastAsia="zh-CN"/>
          </w:rPr>
          <w:tab/>
        </w:r>
      </w:ins>
      <w:ins w:id="1565" w:author="Xu, Hui" w:date="2015-06-22T11:32:00Z">
        <w:r w:rsidR="00730770">
          <w:rPr>
            <w:rFonts w:hint="eastAsia"/>
            <w:lang w:eastAsia="zh-CN"/>
          </w:rPr>
          <w:t>任何自认为受到研究期内批准的建议书不利影响的成员国或部门成员可将此情况告知主任，主任须将此情况提交相关研究组以便得到迅速关注。</w:t>
        </w:r>
      </w:ins>
    </w:p>
    <w:p w:rsidR="00D93804" w:rsidRPr="00CD2AB5" w:rsidRDefault="00D93804">
      <w:pPr>
        <w:spacing w:line="240" w:lineRule="auto"/>
        <w:rPr>
          <w:ins w:id="1566" w:author="Anonym" w:date="2015-05-06T21:09:00Z"/>
          <w:lang w:eastAsia="ko-KR"/>
        </w:rPr>
        <w:pPrChange w:id="1567" w:author="Xu, Hui" w:date="2015-06-22T11:32:00Z">
          <w:pPr/>
        </w:pPrChange>
      </w:pPr>
      <w:ins w:id="1568" w:author="Anonym" w:date="2015-05-06T21:09:00Z">
        <w:r w:rsidRPr="00CD2AB5">
          <w:rPr>
            <w:lang w:eastAsia="zh-CN"/>
          </w:rPr>
          <w:t>14.2.1.8</w:t>
        </w:r>
        <w:r w:rsidRPr="00CD2AB5">
          <w:rPr>
            <w:lang w:eastAsia="zh-CN"/>
          </w:rPr>
          <w:tab/>
        </w:r>
      </w:ins>
      <w:ins w:id="1569" w:author="Xu, Hui" w:date="2015-06-22T11:32:00Z">
        <w:r w:rsidR="00730770">
          <w:rPr>
            <w:rFonts w:hint="eastAsia"/>
            <w:lang w:eastAsia="zh-CN"/>
          </w:rPr>
          <w:t>主任须向下届无线电通信全会通报所有按照第</w:t>
        </w:r>
        <w:r w:rsidR="00730770" w:rsidRPr="00CD2AB5">
          <w:rPr>
            <w:lang w:eastAsia="zh-CN"/>
          </w:rPr>
          <w:t>14.2.1.7</w:t>
        </w:r>
        <w:r w:rsidR="00730770">
          <w:rPr>
            <w:rFonts w:hint="eastAsia"/>
            <w:lang w:eastAsia="zh-CN"/>
          </w:rPr>
          <w:t>段通知的情况。</w:t>
        </w:r>
      </w:ins>
    </w:p>
    <w:p w:rsidR="00D93804" w:rsidRPr="00CD2AB5" w:rsidRDefault="00D93804" w:rsidP="002E5285">
      <w:pPr>
        <w:pStyle w:val="Heading4"/>
        <w:spacing w:line="240" w:lineRule="auto"/>
        <w:rPr>
          <w:ins w:id="1570" w:author="Anonym" w:date="2015-05-06T21:09:00Z"/>
          <w:lang w:eastAsia="ko-KR"/>
        </w:rPr>
      </w:pPr>
      <w:ins w:id="1571" w:author="Anonym" w:date="2015-05-06T21:09:00Z">
        <w:r w:rsidRPr="00CD2AB5">
          <w:rPr>
            <w:lang w:eastAsia="zh-CN"/>
          </w:rPr>
          <w:t>14.2.1.9</w:t>
        </w:r>
        <w:r w:rsidRPr="00CD2AB5">
          <w:rPr>
            <w:lang w:eastAsia="zh-CN"/>
          </w:rPr>
          <w:tab/>
          <w:t>ITU</w:t>
        </w:r>
        <w:r w:rsidRPr="00CD2AB5">
          <w:rPr>
            <w:lang w:eastAsia="zh-CN"/>
          </w:rPr>
          <w:noBreakHyphen/>
          <w:t>R</w:t>
        </w:r>
      </w:ins>
      <w:ins w:id="1572" w:author="Xu, Hui" w:date="2015-06-22T11:35:00Z">
        <w:r w:rsidR="00654FA9">
          <w:rPr>
            <w:rFonts w:hint="eastAsia"/>
            <w:lang w:eastAsia="zh-CN"/>
          </w:rPr>
          <w:t>建议书的更新或删除</w:t>
        </w:r>
      </w:ins>
    </w:p>
    <w:p w:rsidR="00D93804" w:rsidRPr="00CD2AB5" w:rsidRDefault="00D93804" w:rsidP="002E5285">
      <w:pPr>
        <w:spacing w:line="240" w:lineRule="auto"/>
        <w:rPr>
          <w:ins w:id="1573" w:author="Anonym" w:date="2015-05-06T21:09:00Z"/>
          <w:rFonts w:eastAsia="Arial Unicode MS"/>
          <w:lang w:eastAsia="zh-CN"/>
        </w:rPr>
      </w:pPr>
      <w:ins w:id="1574" w:author="Anonym" w:date="2015-05-06T21:09:00Z">
        <w:r w:rsidRPr="00CD2AB5">
          <w:rPr>
            <w:lang w:eastAsia="zh-CN"/>
          </w:rPr>
          <w:t>14.2.1.9</w:t>
        </w:r>
        <w:r w:rsidRPr="00CD2AB5">
          <w:rPr>
            <w:rFonts w:eastAsia="Arial Unicode MS"/>
            <w:lang w:eastAsia="zh-CN"/>
          </w:rPr>
          <w:t>.1</w:t>
        </w:r>
        <w:r w:rsidRPr="00CD2AB5">
          <w:rPr>
            <w:rFonts w:eastAsia="Arial Unicode MS"/>
            <w:lang w:eastAsia="zh-CN"/>
          </w:rPr>
          <w:tab/>
        </w:r>
      </w:ins>
      <w:ins w:id="1575" w:author="Xu, Hui" w:date="2015-06-22T11:36:00Z">
        <w:r w:rsidR="001D1EDF">
          <w:rPr>
            <w:rFonts w:ascii="SimSun" w:hAnsi="SimSun" w:hint="eastAsia"/>
            <w:lang w:eastAsia="zh-CN"/>
          </w:rPr>
          <w:t>鉴于相关的笔</w:t>
        </w:r>
        <w:r w:rsidR="001D1EDF">
          <w:rPr>
            <w:rFonts w:hint="eastAsia"/>
            <w:lang w:eastAsia="zh-CN"/>
          </w:rPr>
          <w:t>译和文件制作费用，应尽可能避免对过去在</w:t>
        </w:r>
      </w:ins>
      <w:r w:rsidR="001D1EDF">
        <w:rPr>
          <w:rFonts w:eastAsia="Times New Roman"/>
          <w:lang w:eastAsia="zh-CN"/>
        </w:rPr>
        <w:t>10</w:t>
      </w:r>
      <w:ins w:id="1576" w:author="Xu, Hui" w:date="2015-06-22T11:36:00Z">
        <w:r w:rsidR="001D1EDF">
          <w:rPr>
            <w:rFonts w:eastAsia="Times New Roman"/>
            <w:lang w:eastAsia="zh-CN"/>
          </w:rPr>
          <w:t>-15</w:t>
        </w:r>
        <w:r w:rsidR="001D1EDF">
          <w:rPr>
            <w:rFonts w:hint="eastAsia"/>
            <w:lang w:eastAsia="zh-CN"/>
          </w:rPr>
          <w:t>年内未做实质性修订的</w:t>
        </w:r>
        <w:r w:rsidR="001D1EDF">
          <w:rPr>
            <w:rFonts w:eastAsia="Times New Roman"/>
            <w:lang w:eastAsia="zh-CN"/>
          </w:rPr>
          <w:t>ITU-R</w:t>
        </w:r>
        <w:r w:rsidR="001D1EDF">
          <w:rPr>
            <w:rFonts w:hint="eastAsia"/>
            <w:lang w:eastAsia="zh-CN"/>
          </w:rPr>
          <w:t>建议书或课题进行更新。</w:t>
        </w:r>
      </w:ins>
    </w:p>
    <w:p w:rsidR="001D1EDF" w:rsidRDefault="00D93804" w:rsidP="002E5285">
      <w:pPr>
        <w:spacing w:line="240" w:lineRule="auto"/>
        <w:rPr>
          <w:ins w:id="1577" w:author="Xu, Hui" w:date="2015-06-22T11:36:00Z"/>
          <w:lang w:eastAsia="zh-CN"/>
        </w:rPr>
      </w:pPr>
      <w:ins w:id="1578" w:author="Anonym" w:date="2015-05-06T21:09:00Z">
        <w:r w:rsidRPr="00CD2AB5">
          <w:rPr>
            <w:lang w:eastAsia="zh-CN"/>
          </w:rPr>
          <w:t>14.2.1.9.2</w:t>
        </w:r>
        <w:r w:rsidRPr="00CD2AB5">
          <w:rPr>
            <w:lang w:eastAsia="zh-CN"/>
          </w:rPr>
          <w:tab/>
        </w:r>
      </w:ins>
      <w:ins w:id="1579" w:author="Xu, Hui" w:date="2015-06-22T11:36:00Z">
        <w:r w:rsidR="001D1EDF" w:rsidRPr="0036327F">
          <w:rPr>
            <w:rFonts w:hint="eastAsia"/>
            <w:bCs/>
            <w:lang w:eastAsia="zh-CN"/>
          </w:rPr>
          <w:t>无线电通信研究组（包括词汇协调委员会</w:t>
        </w:r>
        <w:r w:rsidR="001D1EDF">
          <w:rPr>
            <w:rFonts w:hint="eastAsia"/>
            <w:lang w:eastAsia="zh-CN"/>
          </w:rPr>
          <w:t>）应继续审议现有的建议书，尤其是老版本，如果发现这些文本已无必要或已经过时，则应提议对其进行修订或将其删除。在这一过程中应考虑下述因素：</w:t>
        </w:r>
      </w:ins>
    </w:p>
    <w:p w:rsidR="001D1EDF" w:rsidRDefault="001D1EDF" w:rsidP="002E5285">
      <w:pPr>
        <w:pStyle w:val="enumlev1"/>
        <w:spacing w:line="240" w:lineRule="auto"/>
        <w:rPr>
          <w:ins w:id="1580" w:author="Xu, Hui" w:date="2015-06-22T11:36:00Z"/>
          <w:lang w:eastAsia="zh-CN"/>
        </w:rPr>
      </w:pPr>
      <w:ins w:id="1581" w:author="Xu, Hui" w:date="2015-06-22T11:36:00Z">
        <w:r>
          <w:rPr>
            <w:lang w:eastAsia="zh-CN"/>
          </w:rPr>
          <w:t>–</w:t>
        </w:r>
        <w:r>
          <w:rPr>
            <w:lang w:eastAsia="zh-CN"/>
          </w:rPr>
          <w:tab/>
        </w:r>
        <w:r>
          <w:rPr>
            <w:rFonts w:hint="eastAsia"/>
            <w:lang w:eastAsia="zh-CN"/>
          </w:rPr>
          <w:t>建议书的内容是否依然有效，是否确实有用，仍应继续适用于</w:t>
        </w:r>
        <w:r>
          <w:rPr>
            <w:lang w:eastAsia="zh-CN"/>
          </w:rPr>
          <w:t>ITU-R</w:t>
        </w:r>
        <w:r>
          <w:rPr>
            <w:rFonts w:hint="eastAsia"/>
            <w:lang w:eastAsia="zh-CN"/>
          </w:rPr>
          <w:t>？</w:t>
        </w:r>
      </w:ins>
    </w:p>
    <w:p w:rsidR="001D1EDF" w:rsidRDefault="001D1EDF" w:rsidP="002E5285">
      <w:pPr>
        <w:pStyle w:val="enumlev1"/>
        <w:spacing w:line="240" w:lineRule="auto"/>
        <w:rPr>
          <w:ins w:id="1582" w:author="Xu, Hui" w:date="2015-06-22T11:36:00Z"/>
          <w:lang w:eastAsia="zh-CN"/>
        </w:rPr>
      </w:pPr>
      <w:ins w:id="1583" w:author="Xu, Hui" w:date="2015-06-22T11:36:00Z">
        <w:r>
          <w:rPr>
            <w:lang w:eastAsia="zh-CN"/>
          </w:rPr>
          <w:t>–</w:t>
        </w:r>
        <w:r>
          <w:rPr>
            <w:lang w:eastAsia="zh-CN"/>
          </w:rPr>
          <w:tab/>
        </w:r>
        <w:r>
          <w:rPr>
            <w:rFonts w:hint="eastAsia"/>
            <w:lang w:eastAsia="zh-CN"/>
          </w:rPr>
          <w:t>是否有晚些时候制定的建议书涉及相同（或十分相似）的议题，而且是否涵盖包括在老文本中的要点？</w:t>
        </w:r>
      </w:ins>
    </w:p>
    <w:p w:rsidR="00D93804" w:rsidRPr="00321A38" w:rsidRDefault="001D1EDF" w:rsidP="002E5285">
      <w:pPr>
        <w:pStyle w:val="enumlev1"/>
        <w:spacing w:line="240" w:lineRule="auto"/>
        <w:rPr>
          <w:ins w:id="1584" w:author="Anonym" w:date="2015-05-06T21:09:00Z"/>
          <w:lang w:eastAsia="zh-CN"/>
        </w:rPr>
      </w:pPr>
      <w:ins w:id="1585" w:author="Xu, Hui" w:date="2015-06-22T11:36:00Z">
        <w:r>
          <w:rPr>
            <w:lang w:eastAsia="zh-CN"/>
          </w:rPr>
          <w:t>–</w:t>
        </w:r>
        <w:r>
          <w:rPr>
            <w:lang w:eastAsia="zh-CN"/>
          </w:rPr>
          <w:tab/>
        </w:r>
        <w:r>
          <w:rPr>
            <w:rFonts w:hint="eastAsia"/>
            <w:lang w:eastAsia="zh-CN"/>
          </w:rPr>
          <w:t>如果建议书中仅有一部分内容仍被认为有用，是否可以将该相关部分移至较晚制定的另一建议书。</w:t>
        </w:r>
      </w:ins>
    </w:p>
    <w:p w:rsidR="00D93804" w:rsidRPr="00CD2AB5" w:rsidRDefault="00DC3B44" w:rsidP="002E5285">
      <w:pPr>
        <w:spacing w:line="240" w:lineRule="auto"/>
        <w:rPr>
          <w:lang w:eastAsia="zh-CN"/>
        </w:rPr>
      </w:pPr>
      <w:ins w:id="1586" w:author="Xu, Hui" w:date="2015-06-25T10:54:00Z">
        <w:r w:rsidRPr="00CD2AB5">
          <w:rPr>
            <w:lang w:eastAsia="zh-CN"/>
          </w:rPr>
          <w:t>14.2.1.9.3</w:t>
        </w:r>
        <w:r w:rsidRPr="00CD2AB5">
          <w:rPr>
            <w:lang w:eastAsia="zh-CN"/>
          </w:rPr>
          <w:tab/>
        </w:r>
        <w:r>
          <w:rPr>
            <w:rFonts w:hint="eastAsia"/>
            <w:lang w:eastAsia="zh-CN"/>
          </w:rPr>
          <w:t>为推进审议工作，无线电通信局主任须在每届无线电通信全会前，与各研究组主席协商，尽力准备一份第</w:t>
        </w:r>
        <w:r w:rsidRPr="00CD2AB5">
          <w:rPr>
            <w:lang w:eastAsia="zh-CN"/>
          </w:rPr>
          <w:t>14.2.1.9.1</w:t>
        </w:r>
        <w:r>
          <w:rPr>
            <w:rFonts w:hint="eastAsia"/>
            <w:lang w:eastAsia="zh-CN"/>
          </w:rPr>
          <w:t>段中确定的</w:t>
        </w:r>
        <w:r>
          <w:rPr>
            <w:lang w:eastAsia="zh-CN"/>
          </w:rPr>
          <w:t>ITU-R</w:t>
        </w:r>
        <w:r>
          <w:rPr>
            <w:rFonts w:hint="eastAsia"/>
            <w:lang w:eastAsia="zh-CN"/>
          </w:rPr>
          <w:t>建议书清单。</w:t>
        </w:r>
      </w:ins>
      <w:moveToRangeStart w:id="1587" w:author="Xu, Hui" w:date="2015-06-22T10:31:00Z" w:name="move422732394"/>
      <w:moveTo w:id="1588" w:author="Xu, Hui" w:date="2015-06-22T10:31:00Z">
        <w:r w:rsidR="00EF5F89">
          <w:rPr>
            <w:rFonts w:hint="eastAsia"/>
            <w:lang w:eastAsia="zh-CN"/>
          </w:rPr>
          <w:t>经相关研究组审议后，结果应通过各研究组主席报告给下一届无线电通信全会。</w:t>
        </w:r>
      </w:moveTo>
      <w:moveToRangeEnd w:id="1587"/>
    </w:p>
    <w:p w:rsidR="00D93804" w:rsidRPr="00CD2AB5" w:rsidRDefault="00D93804" w:rsidP="002E5285">
      <w:pPr>
        <w:pStyle w:val="Heading3"/>
        <w:spacing w:line="240" w:lineRule="auto"/>
        <w:rPr>
          <w:ins w:id="1589" w:author="Anonym" w:date="2015-05-06T21:09:00Z"/>
          <w:lang w:eastAsia="zh-CN"/>
        </w:rPr>
      </w:pPr>
      <w:ins w:id="1590" w:author="Anonym" w:date="2015-05-06T21:09:00Z">
        <w:r w:rsidRPr="00CD2AB5">
          <w:rPr>
            <w:lang w:eastAsia="zh-CN"/>
          </w:rPr>
          <w:lastRenderedPageBreak/>
          <w:t>14.2.2</w:t>
        </w:r>
        <w:r w:rsidRPr="00CD2AB5">
          <w:rPr>
            <w:lang w:eastAsia="zh-CN"/>
          </w:rPr>
          <w:tab/>
        </w:r>
      </w:ins>
      <w:ins w:id="1591" w:author="Xu, Hui" w:date="2015-06-24T10:50:00Z">
        <w:r w:rsidR="0037685F">
          <w:rPr>
            <w:rFonts w:hint="eastAsia"/>
            <w:lang w:eastAsia="zh-CN"/>
          </w:rPr>
          <w:t>通过</w:t>
        </w:r>
      </w:ins>
    </w:p>
    <w:p w:rsidR="007D4E5A" w:rsidRDefault="00D93804" w:rsidP="002E5285">
      <w:pPr>
        <w:pStyle w:val="Heading4"/>
        <w:spacing w:line="240" w:lineRule="auto"/>
        <w:rPr>
          <w:lang w:eastAsia="zh-CN"/>
        </w:rPr>
      </w:pPr>
      <w:ins w:id="1592" w:author="Anonym" w:date="2015-05-06T21:09:00Z">
        <w:r w:rsidRPr="00CD2AB5">
          <w:rPr>
            <w:lang w:eastAsia="zh-CN"/>
          </w:rPr>
          <w:t>14.2.2.1</w:t>
        </w:r>
        <w:r w:rsidRPr="00CD2AB5">
          <w:rPr>
            <w:lang w:eastAsia="zh-CN"/>
          </w:rPr>
          <w:tab/>
        </w:r>
      </w:ins>
      <w:ins w:id="1593" w:author="Xu, Hui" w:date="2015-06-22T11:49:00Z">
        <w:r w:rsidR="00E97C1D">
          <w:rPr>
            <w:rFonts w:hint="eastAsia"/>
            <w:lang w:eastAsia="zh-CN"/>
          </w:rPr>
          <w:t>通过新的或经修订的建议书的</w:t>
        </w:r>
      </w:ins>
      <w:ins w:id="1594" w:author="Xu, Hui" w:date="2015-06-24T10:50:00Z">
        <w:r w:rsidR="0037685F">
          <w:rPr>
            <w:rFonts w:hint="eastAsia"/>
            <w:lang w:eastAsia="zh-CN"/>
          </w:rPr>
          <w:t>要素</w:t>
        </w:r>
      </w:ins>
    </w:p>
    <w:p w:rsidR="001F656B" w:rsidRPr="00CD2AB5" w:rsidRDefault="00E45CF1" w:rsidP="002E5285">
      <w:pPr>
        <w:spacing w:line="240" w:lineRule="auto"/>
        <w:rPr>
          <w:lang w:eastAsia="zh-CN" w:bidi="ar-AE"/>
        </w:rPr>
      </w:pPr>
      <w:ins w:id="1595" w:author="Xu, Hui" w:date="2015-06-24T10:57:00Z">
        <w:r w:rsidRPr="00CD2AB5">
          <w:rPr>
            <w:lang w:eastAsia="zh-CN" w:bidi="ar-AE"/>
          </w:rPr>
          <w:t>14.2</w:t>
        </w:r>
      </w:ins>
      <w:moveToRangeStart w:id="1596" w:author="Xu, Hui" w:date="2015-06-24T10:57:00Z" w:name="move422906790"/>
      <w:moveTo w:id="1597" w:author="Xu, Hui" w:date="2015-06-24T10:57:00Z">
        <w:r w:rsidR="001F656B" w:rsidRPr="00A02715" w:rsidDel="007D4E5A">
          <w:rPr>
            <w:lang w:eastAsia="zh-CN" w:bidi="ar-AE"/>
          </w:rPr>
          <w:t>.2.1.1</w:t>
        </w:r>
        <w:r w:rsidR="001F656B" w:rsidDel="007D4E5A">
          <w:rPr>
            <w:b/>
            <w:bCs/>
            <w:lang w:eastAsia="zh-CN" w:bidi="ar-AE"/>
          </w:rPr>
          <w:tab/>
        </w:r>
        <w:r w:rsidR="001F656B" w:rsidDel="007D4E5A">
          <w:rPr>
            <w:rFonts w:hint="eastAsia"/>
            <w:lang w:eastAsia="zh-CN"/>
          </w:rPr>
          <w:t>如果在参加会议时或在回答信函征询时，没有任何一个成员国的代表团对</w:t>
        </w:r>
        <w:r w:rsidR="001F656B">
          <w:rPr>
            <w:rFonts w:hint="eastAsia"/>
            <w:lang w:eastAsia="zh-CN"/>
          </w:rPr>
          <w:t>建议书草案（新的或经修订的）提出反对意见，则该建议书草案被视作</w:t>
        </w:r>
        <w:r w:rsidR="001F656B" w:rsidDel="007D4E5A">
          <w:rPr>
            <w:rFonts w:hint="eastAsia"/>
            <w:lang w:eastAsia="zh-CN"/>
          </w:rPr>
          <w:t>获得研究组通过。如果一个成员国的代表团反对通过，则研究组主席须与</w:t>
        </w:r>
        <w:r w:rsidR="001F656B">
          <w:rPr>
            <w:rFonts w:hint="eastAsia"/>
            <w:lang w:eastAsia="zh-CN"/>
          </w:rPr>
          <w:t>该</w:t>
        </w:r>
        <w:r w:rsidR="001F656B" w:rsidDel="007D4E5A">
          <w:rPr>
            <w:rFonts w:hint="eastAsia"/>
            <w:lang w:eastAsia="zh-CN"/>
          </w:rPr>
          <w:t>相关代表团协商</w:t>
        </w:r>
        <w:r w:rsidR="001F656B">
          <w:rPr>
            <w:rFonts w:hint="eastAsia"/>
            <w:lang w:eastAsia="zh-CN"/>
          </w:rPr>
          <w:t>，</w:t>
        </w:r>
        <w:r w:rsidR="001F656B" w:rsidDel="007D4E5A">
          <w:rPr>
            <w:rFonts w:hint="eastAsia"/>
            <w:lang w:eastAsia="zh-CN"/>
          </w:rPr>
          <w:t>以解决相关反对意见。</w:t>
        </w:r>
        <w:r w:rsidR="001F656B" w:rsidRPr="0087079D" w:rsidDel="007D4E5A">
          <w:rPr>
            <w:rFonts w:hint="eastAsia"/>
            <w:lang w:eastAsia="zh-CN" w:bidi="ar-AE"/>
          </w:rPr>
          <w:t>如果研究组主席无法解决反对意见，</w:t>
        </w:r>
        <w:r w:rsidR="001F656B">
          <w:rPr>
            <w:rFonts w:hint="eastAsia"/>
            <w:lang w:eastAsia="zh-CN" w:bidi="ar-AE"/>
          </w:rPr>
          <w:t>则</w:t>
        </w:r>
        <w:r w:rsidR="001F656B" w:rsidRPr="0087079D" w:rsidDel="007D4E5A">
          <w:rPr>
            <w:rFonts w:hint="eastAsia"/>
            <w:lang w:eastAsia="zh-CN" w:bidi="ar-AE"/>
          </w:rPr>
          <w:t>该成员国</w:t>
        </w:r>
        <w:r w:rsidR="001F656B" w:rsidDel="007D4E5A">
          <w:rPr>
            <w:rFonts w:hint="eastAsia"/>
            <w:lang w:eastAsia="zh-CN" w:bidi="ar-AE"/>
          </w:rPr>
          <w:t>须</w:t>
        </w:r>
        <w:r w:rsidR="001F656B" w:rsidRPr="0087079D" w:rsidDel="007D4E5A">
          <w:rPr>
            <w:rFonts w:hint="eastAsia"/>
            <w:lang w:eastAsia="zh-CN" w:bidi="ar-AE"/>
          </w:rPr>
          <w:t>以书面形式提交其反对的理由。</w:t>
        </w:r>
      </w:moveTo>
      <w:moveToRangeEnd w:id="1596"/>
    </w:p>
    <w:p w:rsidR="00800E27" w:rsidRDefault="00D93804" w:rsidP="002E5285">
      <w:pPr>
        <w:spacing w:line="240" w:lineRule="auto"/>
        <w:rPr>
          <w:ins w:id="1598" w:author="Xu, Hui" w:date="2015-06-22T11:43:00Z"/>
          <w:lang w:eastAsia="zh-CN"/>
        </w:rPr>
      </w:pPr>
      <w:ins w:id="1599" w:author="Anonym" w:date="2015-05-06T21:09:00Z">
        <w:r w:rsidRPr="00CD2AB5">
          <w:rPr>
            <w:lang w:eastAsia="zh-CN"/>
          </w:rPr>
          <w:t>14.2.2.1.2</w:t>
        </w:r>
        <w:r w:rsidRPr="00CD2AB5">
          <w:rPr>
            <w:lang w:eastAsia="zh-CN"/>
          </w:rPr>
          <w:tab/>
        </w:r>
      </w:ins>
      <w:ins w:id="1600" w:author="Xu, Hui" w:date="2015-06-22T11:43:00Z">
        <w:r w:rsidR="00800E27" w:rsidRPr="0087079D">
          <w:rPr>
            <w:rFonts w:hint="eastAsia"/>
            <w:lang w:eastAsia="zh-CN"/>
          </w:rPr>
          <w:t>如果无法解决对某个文本的反对意见，</w:t>
        </w:r>
        <w:r w:rsidR="00800E27">
          <w:rPr>
            <w:rFonts w:hint="eastAsia"/>
            <w:lang w:eastAsia="zh-CN"/>
          </w:rPr>
          <w:t>须</w:t>
        </w:r>
        <w:r w:rsidR="00800E27" w:rsidRPr="0087079D">
          <w:rPr>
            <w:rFonts w:hint="eastAsia"/>
            <w:lang w:eastAsia="zh-CN"/>
          </w:rPr>
          <w:t>采用</w:t>
        </w:r>
        <w:r w:rsidR="00800E27">
          <w:rPr>
            <w:rFonts w:hint="eastAsia"/>
            <w:lang w:eastAsia="zh-CN"/>
          </w:rPr>
          <w:t>可行的下述</w:t>
        </w:r>
        <w:r w:rsidR="00800E27" w:rsidRPr="0087079D">
          <w:rPr>
            <w:rFonts w:hint="eastAsia"/>
            <w:lang w:eastAsia="zh-CN"/>
          </w:rPr>
          <w:t>处理程序</w:t>
        </w:r>
        <w:r w:rsidR="00800E27">
          <w:rPr>
            <w:rFonts w:hint="eastAsia"/>
            <w:lang w:eastAsia="zh-CN"/>
          </w:rPr>
          <w:t>之一</w:t>
        </w:r>
        <w:r w:rsidR="00800E27" w:rsidRPr="0087079D">
          <w:rPr>
            <w:rFonts w:hint="eastAsia"/>
            <w:lang w:eastAsia="zh-CN"/>
          </w:rPr>
          <w:t>：</w:t>
        </w:r>
      </w:ins>
    </w:p>
    <w:p w:rsidR="00800E27" w:rsidRPr="00533FAE" w:rsidRDefault="00800E27" w:rsidP="002E5285">
      <w:pPr>
        <w:pStyle w:val="enumlev1"/>
        <w:spacing w:line="240" w:lineRule="auto"/>
        <w:rPr>
          <w:ins w:id="1601" w:author="Xu, Hui" w:date="2015-06-22T11:43:00Z"/>
          <w:lang w:eastAsia="zh-CN"/>
        </w:rPr>
      </w:pPr>
      <w:ins w:id="1602" w:author="Xu, Hui" w:date="2015-06-22T11:43:00Z">
        <w:r w:rsidRPr="00A3489F">
          <w:rPr>
            <w:i/>
            <w:iCs/>
            <w:lang w:eastAsia="zh-CN"/>
          </w:rPr>
          <w:t>a)</w:t>
        </w:r>
        <w:r w:rsidRPr="00533FAE">
          <w:rPr>
            <w:lang w:eastAsia="zh-CN"/>
          </w:rPr>
          <w:tab/>
        </w:r>
        <w:r w:rsidRPr="00533FAE">
          <w:rPr>
            <w:rFonts w:hint="eastAsia"/>
            <w:lang w:eastAsia="zh-CN"/>
          </w:rPr>
          <w:t>如果</w:t>
        </w:r>
        <w:r>
          <w:rPr>
            <w:rFonts w:hint="eastAsia"/>
            <w:lang w:eastAsia="zh-CN"/>
          </w:rPr>
          <w:t>此建议书</w:t>
        </w:r>
        <w:r w:rsidRPr="00533FAE">
          <w:rPr>
            <w:rFonts w:hint="eastAsia"/>
            <w:lang w:eastAsia="zh-CN"/>
          </w:rPr>
          <w:t>是回应</w:t>
        </w:r>
        <w:r w:rsidRPr="00533FAE">
          <w:rPr>
            <w:lang w:eastAsia="zh-CN"/>
          </w:rPr>
          <w:t>C1</w:t>
        </w:r>
        <w:r w:rsidRPr="00533FAE">
          <w:rPr>
            <w:rFonts w:hint="eastAsia"/>
            <w:lang w:eastAsia="zh-CN"/>
          </w:rPr>
          <w:t>类（见</w:t>
        </w:r>
        <w:r w:rsidRPr="00533FAE">
          <w:rPr>
            <w:lang w:eastAsia="zh-CN"/>
          </w:rPr>
          <w:t>ITU-R</w:t>
        </w:r>
        <w:r w:rsidRPr="00533FAE">
          <w:rPr>
            <w:rFonts w:hint="eastAsia"/>
            <w:lang w:eastAsia="zh-CN"/>
          </w:rPr>
          <w:t>第</w:t>
        </w:r>
        <w:r w:rsidRPr="00533FAE">
          <w:rPr>
            <w:lang w:eastAsia="zh-CN"/>
          </w:rPr>
          <w:t>5</w:t>
        </w:r>
        <w:r>
          <w:rPr>
            <w:rFonts w:hint="eastAsia"/>
            <w:lang w:eastAsia="zh-CN"/>
          </w:rPr>
          <w:t>号决议）</w:t>
        </w:r>
        <w:r w:rsidRPr="00533FAE">
          <w:rPr>
            <w:rFonts w:hint="eastAsia"/>
            <w:lang w:eastAsia="zh-CN"/>
          </w:rPr>
          <w:t>课题或有关</w:t>
        </w:r>
        <w:r>
          <w:rPr>
            <w:rFonts w:hint="eastAsia"/>
            <w:lang w:eastAsia="zh-CN"/>
          </w:rPr>
          <w:t>世界无线电通信大会</w:t>
        </w:r>
      </w:ins>
      <w:ins w:id="1603" w:author="Xu, Hui" w:date="2015-06-24T10:59:00Z">
        <w:r w:rsidR="00F54C06">
          <w:rPr>
            <w:rFonts w:hint="eastAsia"/>
            <w:lang w:eastAsia="zh-CN"/>
          </w:rPr>
          <w:t>（</w:t>
        </w:r>
        <w:r w:rsidR="00F54C06">
          <w:rPr>
            <w:lang w:eastAsia="zh-CN"/>
          </w:rPr>
          <w:t>WRC</w:t>
        </w:r>
        <w:r w:rsidR="00F54C06">
          <w:rPr>
            <w:lang w:eastAsia="zh-CN"/>
          </w:rPr>
          <w:t>）</w:t>
        </w:r>
      </w:ins>
      <w:ins w:id="1604" w:author="Xu, Hui" w:date="2015-06-22T11:43:00Z">
        <w:r w:rsidRPr="00533FAE">
          <w:rPr>
            <w:rFonts w:hint="eastAsia"/>
            <w:lang w:eastAsia="zh-CN"/>
          </w:rPr>
          <w:t>的其它事项，则文本</w:t>
        </w:r>
        <w:r>
          <w:rPr>
            <w:rFonts w:hint="eastAsia"/>
            <w:lang w:eastAsia="zh-CN"/>
          </w:rPr>
          <w:t>须</w:t>
        </w:r>
      </w:ins>
      <w:ins w:id="1605" w:author="Xu, Hui" w:date="2015-06-24T11:00:00Z">
        <w:r w:rsidR="00F54C06">
          <w:rPr>
            <w:rFonts w:hint="eastAsia"/>
            <w:lang w:eastAsia="zh-CN"/>
          </w:rPr>
          <w:t>由</w:t>
        </w:r>
        <w:r w:rsidR="00F54C06">
          <w:rPr>
            <w:lang w:eastAsia="zh-CN"/>
          </w:rPr>
          <w:t>研究组主席</w:t>
        </w:r>
      </w:ins>
      <w:ins w:id="1606" w:author="Xu, Hui" w:date="2015-06-22T11:43:00Z">
        <w:r w:rsidRPr="00533FAE">
          <w:rPr>
            <w:rFonts w:hint="eastAsia"/>
            <w:lang w:eastAsia="zh-CN"/>
          </w:rPr>
          <w:t>转呈无线电通信全会；</w:t>
        </w:r>
      </w:ins>
    </w:p>
    <w:p w:rsidR="00800E27" w:rsidRDefault="00800E27" w:rsidP="002E5285">
      <w:pPr>
        <w:pStyle w:val="enumlev1"/>
        <w:spacing w:line="240" w:lineRule="auto"/>
        <w:rPr>
          <w:ins w:id="1607" w:author="Xu, Hui" w:date="2015-06-22T11:43:00Z"/>
          <w:lang w:eastAsia="zh-CN"/>
        </w:rPr>
      </w:pPr>
      <w:ins w:id="1608" w:author="Xu, Hui" w:date="2015-06-22T11:43:00Z">
        <w:r w:rsidRPr="00A3489F">
          <w:rPr>
            <w:i/>
            <w:iCs/>
            <w:lang w:eastAsia="zh-CN"/>
          </w:rPr>
          <w:t>b)</w:t>
        </w:r>
        <w:r w:rsidRPr="00533FAE">
          <w:rPr>
            <w:lang w:eastAsia="zh-CN"/>
          </w:rPr>
          <w:tab/>
        </w:r>
        <w:r w:rsidRPr="00533FAE">
          <w:rPr>
            <w:rFonts w:hint="eastAsia"/>
            <w:lang w:eastAsia="zh-CN"/>
          </w:rPr>
          <w:t>在其它情况下，研究组主席</w:t>
        </w:r>
        <w:r>
          <w:rPr>
            <w:rFonts w:hint="eastAsia"/>
            <w:lang w:eastAsia="zh-CN"/>
          </w:rPr>
          <w:t>须</w:t>
        </w:r>
      </w:ins>
      <w:ins w:id="1609" w:author="Xu, Hui" w:date="2015-06-22T11:44:00Z">
        <w:r>
          <w:rPr>
            <w:rFonts w:hint="eastAsia"/>
            <w:lang w:eastAsia="zh-CN"/>
          </w:rPr>
          <w:t>：</w:t>
        </w:r>
      </w:ins>
    </w:p>
    <w:p w:rsidR="00800E27" w:rsidRDefault="00800E27" w:rsidP="002E5285">
      <w:pPr>
        <w:pStyle w:val="enumlev2"/>
        <w:spacing w:line="240" w:lineRule="auto"/>
        <w:rPr>
          <w:ins w:id="1610" w:author="Xu, Hui" w:date="2015-06-22T11:43:00Z"/>
          <w:lang w:eastAsia="zh-CN"/>
        </w:rPr>
      </w:pPr>
      <w:ins w:id="1611" w:author="Xu, Hui" w:date="2015-06-22T11:43:00Z">
        <w:r>
          <w:rPr>
            <w:lang w:eastAsia="zh-CN"/>
          </w:rPr>
          <w:t>–</w:t>
        </w:r>
        <w:r>
          <w:rPr>
            <w:lang w:eastAsia="zh-CN"/>
          </w:rPr>
          <w:tab/>
        </w:r>
        <w:r>
          <w:rPr>
            <w:rFonts w:hint="eastAsia"/>
            <w:lang w:eastAsia="zh-CN"/>
          </w:rPr>
          <w:t>如在无线电通信全会召开前没有计划举行其他研究组会议，则</w:t>
        </w:r>
        <w:r w:rsidRPr="00533FAE">
          <w:rPr>
            <w:rFonts w:hint="eastAsia"/>
            <w:lang w:eastAsia="zh-CN"/>
          </w:rPr>
          <w:t>将文本</w:t>
        </w:r>
      </w:ins>
      <w:ins w:id="1612" w:author="Xu, Hui" w:date="2015-06-24T11:06:00Z">
        <w:r w:rsidR="00F86EF6">
          <w:rPr>
            <w:rFonts w:hint="eastAsia"/>
            <w:lang w:eastAsia="zh-CN"/>
          </w:rPr>
          <w:t>转</w:t>
        </w:r>
        <w:r w:rsidR="00F86EF6">
          <w:rPr>
            <w:lang w:eastAsia="zh-CN"/>
          </w:rPr>
          <w:t>呈无线电</w:t>
        </w:r>
      </w:ins>
      <w:ins w:id="1613" w:author="Xu, Hui" w:date="2015-06-24T11:07:00Z">
        <w:r w:rsidR="00F86EF6">
          <w:rPr>
            <w:lang w:eastAsia="zh-CN"/>
          </w:rPr>
          <w:t>通信全会，前提是研究组一致认为</w:t>
        </w:r>
      </w:ins>
      <w:ins w:id="1614" w:author="Xu, Hui" w:date="2015-06-22T11:43:00Z">
        <w:r>
          <w:rPr>
            <w:rFonts w:hint="eastAsia"/>
            <w:lang w:eastAsia="zh-CN"/>
          </w:rPr>
          <w:t>技术性反对意见</w:t>
        </w:r>
      </w:ins>
      <w:ins w:id="1615" w:author="Xu, Hui" w:date="2015-06-24T11:07:00Z">
        <w:r w:rsidR="00F86EF6">
          <w:rPr>
            <w:lang w:eastAsia="zh-CN"/>
          </w:rPr>
          <w:t>/</w:t>
        </w:r>
        <w:r w:rsidR="00F86EF6">
          <w:rPr>
            <w:rFonts w:hint="eastAsia"/>
            <w:lang w:eastAsia="zh-CN"/>
          </w:rPr>
          <w:t>关切</w:t>
        </w:r>
      </w:ins>
      <w:ins w:id="1616" w:author="Xu, Hui" w:date="2015-06-22T11:43:00Z">
        <w:r>
          <w:rPr>
            <w:rFonts w:hint="eastAsia"/>
            <w:lang w:eastAsia="zh-CN"/>
          </w:rPr>
          <w:t>已得到充分</w:t>
        </w:r>
      </w:ins>
      <w:ins w:id="1617" w:author="Xu, Hui" w:date="2015-06-24T11:08:00Z">
        <w:r w:rsidR="00F86EF6">
          <w:rPr>
            <w:rFonts w:hint="eastAsia"/>
            <w:lang w:eastAsia="zh-CN"/>
          </w:rPr>
          <w:t>解决</w:t>
        </w:r>
        <w:r w:rsidR="00F86EF6">
          <w:rPr>
            <w:lang w:eastAsia="zh-CN"/>
          </w:rPr>
          <w:t>；</w:t>
        </w:r>
      </w:ins>
      <w:ins w:id="1618" w:author="Xu, Hui" w:date="2015-06-22T11:43:00Z">
        <w:r>
          <w:rPr>
            <w:rFonts w:hint="eastAsia"/>
            <w:lang w:eastAsia="zh-CN"/>
          </w:rPr>
          <w:t>转呈</w:t>
        </w:r>
      </w:ins>
      <w:ins w:id="1619" w:author="Xu, Hui" w:date="2015-06-24T11:08:00Z">
        <w:r w:rsidR="00F86EF6">
          <w:rPr>
            <w:rFonts w:hint="eastAsia"/>
            <w:lang w:eastAsia="zh-CN"/>
          </w:rPr>
          <w:t>时</w:t>
        </w:r>
        <w:r w:rsidR="00F86EF6">
          <w:rPr>
            <w:lang w:eastAsia="zh-CN"/>
          </w:rPr>
          <w:t>，研究组主席须包含反对意见及其相关理由</w:t>
        </w:r>
        <w:r w:rsidR="00F86EF6">
          <w:rPr>
            <w:rFonts w:hint="eastAsia"/>
            <w:lang w:eastAsia="zh-CN"/>
          </w:rPr>
          <w:t>，</w:t>
        </w:r>
      </w:ins>
    </w:p>
    <w:p w:rsidR="00800E27" w:rsidRDefault="00800E27" w:rsidP="002E5285">
      <w:pPr>
        <w:pStyle w:val="enumlev2"/>
        <w:spacing w:line="240" w:lineRule="auto"/>
        <w:rPr>
          <w:ins w:id="1620" w:author="Xu, Hui" w:date="2015-06-22T11:43:00Z"/>
          <w:lang w:eastAsia="zh-CN"/>
        </w:rPr>
      </w:pPr>
      <w:ins w:id="1621" w:author="Xu, Hui" w:date="2015-06-22T11:43:00Z">
        <w:r>
          <w:rPr>
            <w:rFonts w:hint="eastAsia"/>
            <w:lang w:eastAsia="zh-CN"/>
          </w:rPr>
          <w:t>或</w:t>
        </w:r>
      </w:ins>
    </w:p>
    <w:p w:rsidR="00D93804" w:rsidRPr="00CD2AB5" w:rsidRDefault="00800E27" w:rsidP="002E5285">
      <w:pPr>
        <w:pStyle w:val="enumlev2"/>
        <w:spacing w:line="240" w:lineRule="auto"/>
        <w:rPr>
          <w:ins w:id="1622" w:author="Anonym" w:date="2015-05-06T21:09:00Z"/>
          <w:lang w:eastAsia="zh-CN"/>
        </w:rPr>
      </w:pPr>
      <w:ins w:id="1623" w:author="Xu, Hui" w:date="2015-06-22T11:43:00Z">
        <w:r>
          <w:rPr>
            <w:lang w:eastAsia="zh-CN"/>
          </w:rPr>
          <w:t>–</w:t>
        </w:r>
        <w:r>
          <w:rPr>
            <w:lang w:eastAsia="zh-CN"/>
          </w:rPr>
          <w:tab/>
        </w:r>
        <w:r>
          <w:rPr>
            <w:rFonts w:hint="eastAsia"/>
            <w:lang w:eastAsia="zh-CN"/>
          </w:rPr>
          <w:t>如果在无线电通信全会召开前有其他研究组会议，则酌情</w:t>
        </w:r>
        <w:r w:rsidRPr="00533FAE">
          <w:rPr>
            <w:rFonts w:hint="eastAsia"/>
            <w:lang w:eastAsia="zh-CN"/>
          </w:rPr>
          <w:t>将文本退回工作组或任务组，</w:t>
        </w:r>
        <w:r>
          <w:rPr>
            <w:rFonts w:hint="eastAsia"/>
            <w:lang w:eastAsia="zh-CN"/>
          </w:rPr>
          <w:t>并附上此类反对</w:t>
        </w:r>
        <w:r w:rsidRPr="00533FAE">
          <w:rPr>
            <w:rFonts w:hint="eastAsia"/>
            <w:lang w:eastAsia="zh-CN"/>
          </w:rPr>
          <w:t>的理由</w:t>
        </w:r>
        <w:r>
          <w:rPr>
            <w:rFonts w:hint="eastAsia"/>
            <w:lang w:eastAsia="zh-CN"/>
          </w:rPr>
          <w:t>，</w:t>
        </w:r>
        <w:r w:rsidRPr="00533FAE">
          <w:rPr>
            <w:rFonts w:hint="eastAsia"/>
            <w:lang w:eastAsia="zh-CN"/>
          </w:rPr>
          <w:t>以便在</w:t>
        </w:r>
        <w:r>
          <w:rPr>
            <w:rFonts w:hint="eastAsia"/>
            <w:lang w:eastAsia="zh-CN"/>
          </w:rPr>
          <w:t>相关</w:t>
        </w:r>
        <w:r w:rsidRPr="00533FAE">
          <w:rPr>
            <w:rFonts w:hint="eastAsia"/>
            <w:lang w:eastAsia="zh-CN"/>
          </w:rPr>
          <w:t>会议中</w:t>
        </w:r>
        <w:r>
          <w:rPr>
            <w:rFonts w:hint="eastAsia"/>
            <w:lang w:eastAsia="zh-CN"/>
          </w:rPr>
          <w:t>审议</w:t>
        </w:r>
        <w:r w:rsidRPr="00533FAE">
          <w:rPr>
            <w:rFonts w:hint="eastAsia"/>
            <w:lang w:eastAsia="zh-CN"/>
          </w:rPr>
          <w:t>并解决该问题</w:t>
        </w:r>
        <w:r>
          <w:rPr>
            <w:rFonts w:hint="eastAsia"/>
            <w:lang w:eastAsia="zh-CN"/>
          </w:rPr>
          <w:t>。如在审议相关工作组报告的研究组随后的会议上仍有反对意见，则该研究组主席须将此问题转呈无线电通信全会。</w:t>
        </w:r>
      </w:ins>
    </w:p>
    <w:p w:rsidR="00D93804" w:rsidRPr="00CD2AB5" w:rsidRDefault="00A221AB" w:rsidP="002E5285">
      <w:pPr>
        <w:overflowPunct/>
        <w:autoSpaceDE/>
        <w:autoSpaceDN/>
        <w:adjustRightInd/>
        <w:spacing w:before="120" w:line="240" w:lineRule="auto"/>
        <w:ind w:firstLineChars="200" w:firstLine="480"/>
        <w:jc w:val="left"/>
        <w:textAlignment w:val="auto"/>
        <w:rPr>
          <w:lang w:eastAsia="zh-CN"/>
        </w:rPr>
      </w:pPr>
      <w:moveToRangeStart w:id="1624" w:author="Xu, Hui" w:date="2015-06-19T16:00:00Z" w:name="move422492959"/>
      <w:moveTo w:id="1625" w:author="Xu, Hui" w:date="2015-06-19T16:00:00Z">
        <w:r>
          <w:rPr>
            <w:rFonts w:hint="eastAsia"/>
            <w:lang w:eastAsia="zh-CN"/>
          </w:rPr>
          <w:t>在所有情况下，无线电通信局均须尽快酌情向无线电通信全会、任务组或工作组送交研究组主席在与无线电通信局主任协商后给出有关其决定的理由，以及反对该新的或经修订的建议书草案的相关主管部门的详细意见。</w:t>
        </w:r>
      </w:moveTo>
      <w:moveToRangeEnd w:id="1624"/>
    </w:p>
    <w:p w:rsidR="00D93804" w:rsidRPr="00CD2AB5" w:rsidRDefault="00D93804" w:rsidP="002E5285">
      <w:pPr>
        <w:pStyle w:val="Heading4"/>
        <w:spacing w:line="240" w:lineRule="auto"/>
        <w:rPr>
          <w:ins w:id="1626" w:author="Anonym" w:date="2015-05-06T21:09:00Z"/>
          <w:rFonts w:eastAsia="Arial Unicode MS"/>
          <w:lang w:eastAsia="zh-CN"/>
        </w:rPr>
      </w:pPr>
      <w:ins w:id="1627" w:author="Anonym" w:date="2015-05-06T21:09:00Z">
        <w:r w:rsidRPr="00CD2AB5">
          <w:rPr>
            <w:lang w:eastAsia="zh-CN"/>
          </w:rPr>
          <w:t>14.2.2.2</w:t>
        </w:r>
        <w:r w:rsidRPr="00CD2AB5">
          <w:rPr>
            <w:lang w:eastAsia="zh-CN"/>
          </w:rPr>
          <w:tab/>
        </w:r>
      </w:ins>
      <w:ins w:id="1628" w:author="Xu, Hui" w:date="2015-06-22T11:48:00Z">
        <w:r w:rsidR="00E97C1D">
          <w:rPr>
            <w:rFonts w:hint="eastAsia"/>
            <w:lang w:eastAsia="zh-CN"/>
          </w:rPr>
          <w:t>在研究组会议上通过的程序</w:t>
        </w:r>
      </w:ins>
    </w:p>
    <w:p w:rsidR="006C2595" w:rsidDel="00687749" w:rsidRDefault="00111B33" w:rsidP="002E5285">
      <w:pPr>
        <w:overflowPunct/>
        <w:autoSpaceDE/>
        <w:autoSpaceDN/>
        <w:adjustRightInd/>
        <w:spacing w:before="120" w:line="240" w:lineRule="auto"/>
        <w:jc w:val="left"/>
        <w:textAlignment w:val="auto"/>
        <w:rPr>
          <w:moveTo w:id="1629" w:author="Xu, Hui" w:date="2015-06-24T11:19:00Z"/>
          <w:lang w:eastAsia="zh-CN"/>
        </w:rPr>
      </w:pPr>
      <w:ins w:id="1630" w:author="Anonym" w:date="2015-05-06T21:09:00Z">
        <w:r w:rsidRPr="00CD2AB5">
          <w:rPr>
            <w:lang w:eastAsia="zh-CN"/>
          </w:rPr>
          <w:t>14.2</w:t>
        </w:r>
      </w:ins>
      <w:moveToRangeStart w:id="1631" w:author="Xu, Hui" w:date="2015-06-24T11:19:00Z" w:name="move422908071"/>
      <w:moveTo w:id="1632" w:author="Xu, Hui" w:date="2015-06-24T11:19:00Z">
        <w:r w:rsidR="006C2595" w:rsidRPr="00A02715" w:rsidDel="00687749">
          <w:rPr>
            <w:lang w:eastAsia="zh-CN"/>
          </w:rPr>
          <w:t>.2.2.1</w:t>
        </w:r>
        <w:r w:rsidR="006C2595" w:rsidDel="00687749">
          <w:rPr>
            <w:lang w:eastAsia="zh-CN"/>
          </w:rPr>
          <w:tab/>
        </w:r>
        <w:r w:rsidR="006C2595" w:rsidDel="00687749">
          <w:rPr>
            <w:rFonts w:hint="eastAsia"/>
            <w:lang w:eastAsia="zh-CN"/>
          </w:rPr>
          <w:t>主任须应研究组主席的要求，在宣布召集相关研究组会议时，明确表示有意在一研究组会议上寻求通过新的或经修订的建</w:t>
        </w:r>
        <w:r w:rsidR="006C2595">
          <w:rPr>
            <w:rFonts w:hint="eastAsia"/>
            <w:lang w:eastAsia="zh-CN"/>
          </w:rPr>
          <w:t>议书。宣布的内容须包括提案摘要（即，新的或经修订的建议书摘要），</w:t>
        </w:r>
        <w:r w:rsidR="006C2595" w:rsidDel="00687749">
          <w:rPr>
            <w:rFonts w:hint="eastAsia"/>
            <w:lang w:eastAsia="zh-CN"/>
          </w:rPr>
          <w:t>同时须提及可含有新的或经修订的建议书草案文本的文件。</w:t>
        </w:r>
      </w:moveTo>
    </w:p>
    <w:p w:rsidR="006C2595" w:rsidRPr="00CD2AB5" w:rsidRDefault="006C2595" w:rsidP="002E5285">
      <w:pPr>
        <w:overflowPunct/>
        <w:autoSpaceDE/>
        <w:autoSpaceDN/>
        <w:adjustRightInd/>
        <w:spacing w:before="120" w:line="240" w:lineRule="auto"/>
        <w:ind w:firstLineChars="200" w:firstLine="480"/>
        <w:jc w:val="left"/>
        <w:textAlignment w:val="auto"/>
        <w:rPr>
          <w:lang w:eastAsia="zh-CN"/>
        </w:rPr>
      </w:pPr>
      <w:moveTo w:id="1633" w:author="Xu, Hui" w:date="2015-06-24T11:19:00Z">
        <w:r w:rsidDel="00687749">
          <w:rPr>
            <w:rFonts w:hint="eastAsia"/>
            <w:lang w:eastAsia="zh-CN"/>
          </w:rPr>
          <w:t>此</w:t>
        </w:r>
        <w:r w:rsidRPr="00C57B6B" w:rsidDel="00687749">
          <w:rPr>
            <w:rFonts w:hint="eastAsia"/>
            <w:lang w:eastAsia="zh-CN"/>
          </w:rPr>
          <w:t>信息</w:t>
        </w:r>
        <w:r w:rsidDel="00687749">
          <w:rPr>
            <w:rFonts w:hint="eastAsia"/>
            <w:lang w:eastAsia="zh-CN"/>
          </w:rPr>
          <w:t>须</w:t>
        </w:r>
        <w:r w:rsidRPr="00C57B6B" w:rsidDel="00687749">
          <w:rPr>
            <w:rFonts w:hint="eastAsia"/>
            <w:lang w:eastAsia="zh-CN"/>
          </w:rPr>
          <w:t>发至所有成员国和部门成员，</w:t>
        </w:r>
        <w:r w:rsidDel="00687749">
          <w:rPr>
            <w:rFonts w:hint="eastAsia"/>
            <w:lang w:eastAsia="zh-CN"/>
          </w:rPr>
          <w:t>并应由主任寄送，以便尽可能最迟在</w:t>
        </w:r>
      </w:moveTo>
      <w:moveToRangeEnd w:id="1631"/>
      <w:ins w:id="1634" w:author="Xu, Hui" w:date="2015-06-24T11:21:00Z">
        <w:r w:rsidR="00134A61">
          <w:rPr>
            <w:rFonts w:hint="eastAsia"/>
            <w:lang w:eastAsia="zh-CN"/>
          </w:rPr>
          <w:t>会议召开</w:t>
        </w:r>
        <w:r w:rsidR="00134A61">
          <w:rPr>
            <w:lang w:eastAsia="zh-CN"/>
          </w:rPr>
          <w:t>的四周前送达。</w:t>
        </w:r>
      </w:ins>
    </w:p>
    <w:p w:rsidR="00D93804" w:rsidRPr="00CD2AB5" w:rsidRDefault="00D93804" w:rsidP="002E5285">
      <w:pPr>
        <w:spacing w:line="240" w:lineRule="auto"/>
        <w:rPr>
          <w:ins w:id="1635" w:author="Anonym" w:date="2015-05-06T21:09:00Z"/>
          <w:lang w:eastAsia="zh-CN"/>
        </w:rPr>
      </w:pPr>
      <w:ins w:id="1636" w:author="Anonym" w:date="2015-05-06T21:09:00Z">
        <w:r w:rsidRPr="00CD2AB5">
          <w:rPr>
            <w:lang w:eastAsia="zh-CN"/>
          </w:rPr>
          <w:t>14.2.2.2.2</w:t>
        </w:r>
        <w:r w:rsidRPr="00CD2AB5">
          <w:rPr>
            <w:lang w:eastAsia="zh-CN"/>
          </w:rPr>
          <w:tab/>
        </w:r>
      </w:ins>
      <w:ins w:id="1637" w:author="Xu, Hui" w:date="2015-06-22T11:46:00Z">
        <w:r w:rsidR="002E43DD" w:rsidRPr="00A536F8">
          <w:rPr>
            <w:rFonts w:hint="eastAsia"/>
            <w:lang w:eastAsia="zh-CN"/>
          </w:rPr>
          <w:t>如果新的或经修订的建议书草案的文本在研究组会议前早已起草就绪，</w:t>
        </w:r>
        <w:r w:rsidR="002E43DD">
          <w:rPr>
            <w:rFonts w:hint="eastAsia"/>
            <w:lang w:eastAsia="zh-CN"/>
          </w:rPr>
          <w:t>因而</w:t>
        </w:r>
        <w:r w:rsidR="002E43DD" w:rsidRPr="00A536F8">
          <w:rPr>
            <w:rFonts w:hint="eastAsia"/>
            <w:lang w:eastAsia="zh-CN"/>
          </w:rPr>
          <w:t>该草案文本最晚在</w:t>
        </w:r>
        <w:r w:rsidR="002E43DD">
          <w:rPr>
            <w:rFonts w:hint="eastAsia"/>
            <w:lang w:eastAsia="zh-CN"/>
          </w:rPr>
          <w:t>研究组</w:t>
        </w:r>
        <w:r w:rsidR="002E43DD" w:rsidRPr="00A536F8">
          <w:rPr>
            <w:rFonts w:hint="eastAsia"/>
            <w:lang w:eastAsia="zh-CN"/>
          </w:rPr>
          <w:t>会议召开的四周前即可以电子方式提供，则研究组可以审议并通过该新的或经修订的建议书草案。</w:t>
        </w:r>
      </w:ins>
    </w:p>
    <w:p w:rsidR="00D93804" w:rsidRPr="00CD2AB5" w:rsidRDefault="00D93804" w:rsidP="002E5285">
      <w:pPr>
        <w:spacing w:line="240" w:lineRule="auto"/>
        <w:rPr>
          <w:ins w:id="1638" w:author="Anonym" w:date="2015-05-06T21:09:00Z"/>
          <w:lang w:eastAsia="zh-CN"/>
        </w:rPr>
      </w:pPr>
      <w:ins w:id="1639" w:author="Anonym" w:date="2015-05-06T21:09:00Z">
        <w:r w:rsidRPr="00CD2AB5">
          <w:rPr>
            <w:lang w:eastAsia="zh-CN"/>
          </w:rPr>
          <w:t>14.2.2.2.3</w:t>
        </w:r>
        <w:r w:rsidRPr="00CD2AB5">
          <w:rPr>
            <w:i/>
            <w:lang w:eastAsia="zh-CN"/>
          </w:rPr>
          <w:tab/>
        </w:r>
      </w:ins>
      <w:ins w:id="1640" w:author="Xu, Hui" w:date="2015-06-22T11:47:00Z">
        <w:r w:rsidR="002E43DD">
          <w:rPr>
            <w:rFonts w:hint="eastAsia"/>
            <w:lang w:eastAsia="zh-CN"/>
          </w:rPr>
          <w:t>研究组应就新建议书草案摘要和修订的建议书草案的摘要达成一致。这些摘要包含在随后的有关批准程序的行政通函中。</w:t>
        </w:r>
      </w:ins>
    </w:p>
    <w:p w:rsidR="00D93804" w:rsidRPr="00CD2AB5" w:rsidRDefault="00D93804" w:rsidP="002E5285">
      <w:pPr>
        <w:pStyle w:val="Heading4"/>
        <w:spacing w:line="240" w:lineRule="auto"/>
        <w:rPr>
          <w:ins w:id="1641" w:author="Anonym" w:date="2015-05-06T21:09:00Z"/>
          <w:lang w:eastAsia="zh-CN"/>
        </w:rPr>
      </w:pPr>
      <w:ins w:id="1642" w:author="Anonym" w:date="2015-05-06T21:09:00Z">
        <w:r w:rsidRPr="00CD2AB5">
          <w:rPr>
            <w:lang w:eastAsia="zh-CN"/>
          </w:rPr>
          <w:t>14.2.2.3</w:t>
        </w:r>
        <w:r w:rsidRPr="00CD2AB5">
          <w:rPr>
            <w:lang w:eastAsia="zh-CN"/>
          </w:rPr>
          <w:tab/>
        </w:r>
      </w:ins>
      <w:ins w:id="1643" w:author="Xu, Hui" w:date="2015-06-22T11:48:00Z">
        <w:r w:rsidR="00E97C1D">
          <w:rPr>
            <w:rFonts w:hint="eastAsia"/>
            <w:lang w:eastAsia="zh-CN"/>
          </w:rPr>
          <w:t>由研究组以信函方式通过的程序</w:t>
        </w:r>
      </w:ins>
    </w:p>
    <w:p w:rsidR="00D93804" w:rsidRPr="00CD2AB5" w:rsidRDefault="00D93804" w:rsidP="002E5285">
      <w:pPr>
        <w:spacing w:line="240" w:lineRule="auto"/>
        <w:rPr>
          <w:ins w:id="1644" w:author="Anonym" w:date="2015-05-06T21:09:00Z"/>
          <w:lang w:eastAsia="zh-CN"/>
        </w:rPr>
      </w:pPr>
      <w:ins w:id="1645" w:author="Anonym" w:date="2015-05-06T21:09:00Z">
        <w:r w:rsidRPr="00CD2AB5">
          <w:rPr>
            <w:lang w:eastAsia="zh-CN"/>
          </w:rPr>
          <w:t>14.2.2.3.1</w:t>
        </w:r>
        <w:r w:rsidRPr="00CD2AB5">
          <w:rPr>
            <w:lang w:eastAsia="zh-CN"/>
          </w:rPr>
          <w:tab/>
        </w:r>
      </w:ins>
      <w:ins w:id="1646" w:author="Xu, Hui" w:date="2015-06-22T11:51:00Z">
        <w:r w:rsidR="00463859">
          <w:rPr>
            <w:rFonts w:hint="eastAsia"/>
            <w:lang w:eastAsia="zh-CN"/>
          </w:rPr>
          <w:t>若一个新的或经修订的建议书草案无望纳入研究组会议议程，则经研究组会议与会代表适当考虑后，可决定采用由研究组以信函方式通过新的或经修订的建议书草案的程序（亦见第</w:t>
        </w:r>
      </w:ins>
      <w:ins w:id="1647" w:author="Xu, Hui" w:date="2015-06-22T11:53:00Z">
        <w:r w:rsidR="00463859">
          <w:rPr>
            <w:rFonts w:hint="eastAsia"/>
            <w:lang w:eastAsia="zh-CN"/>
          </w:rPr>
          <w:t>3.1.6</w:t>
        </w:r>
      </w:ins>
      <w:ins w:id="1648" w:author="Xu, Hui" w:date="2015-06-22T11:51:00Z">
        <w:r w:rsidR="00463859">
          <w:rPr>
            <w:rFonts w:hint="eastAsia"/>
            <w:lang w:eastAsia="zh-CN"/>
          </w:rPr>
          <w:t>段）。</w:t>
        </w:r>
      </w:ins>
    </w:p>
    <w:p w:rsidR="00D93804" w:rsidRPr="00CD2AB5" w:rsidRDefault="00D93804" w:rsidP="002E5285">
      <w:pPr>
        <w:spacing w:line="240" w:lineRule="auto"/>
        <w:rPr>
          <w:ins w:id="1649" w:author="Anonym" w:date="2015-05-06T21:09:00Z"/>
          <w:lang w:eastAsia="zh-CN"/>
        </w:rPr>
      </w:pPr>
      <w:ins w:id="1650" w:author="Anonym" w:date="2015-05-06T21:09:00Z">
        <w:r w:rsidRPr="00CD2AB5">
          <w:rPr>
            <w:lang w:eastAsia="zh-CN"/>
          </w:rPr>
          <w:t>14.2.2.3.2</w:t>
        </w:r>
        <w:r w:rsidRPr="00CD2AB5">
          <w:rPr>
            <w:lang w:eastAsia="zh-CN"/>
          </w:rPr>
          <w:tab/>
        </w:r>
      </w:ins>
      <w:ins w:id="1651" w:author="Xu, Hui" w:date="2015-06-22T11:51:00Z">
        <w:r w:rsidR="00463859">
          <w:rPr>
            <w:rFonts w:hint="eastAsia"/>
            <w:lang w:eastAsia="zh-CN"/>
          </w:rPr>
          <w:t>研究组应就有关新建议书草案的摘要和修订的建议书草案的摘要达成一致。</w:t>
        </w:r>
      </w:ins>
    </w:p>
    <w:p w:rsidR="00D93804" w:rsidRPr="00CD2AB5" w:rsidRDefault="00D93804" w:rsidP="002E5285">
      <w:pPr>
        <w:spacing w:line="240" w:lineRule="auto"/>
        <w:rPr>
          <w:ins w:id="1652" w:author="Anonym" w:date="2015-05-06T21:09:00Z"/>
          <w:lang w:eastAsia="zh-CN"/>
        </w:rPr>
      </w:pPr>
      <w:ins w:id="1653" w:author="Anonym" w:date="2015-05-06T21:09:00Z">
        <w:r w:rsidRPr="00CD2AB5">
          <w:rPr>
            <w:lang w:eastAsia="zh-CN"/>
          </w:rPr>
          <w:lastRenderedPageBreak/>
          <w:t>14.2.2.3.3</w:t>
        </w:r>
        <w:r w:rsidRPr="00CD2AB5">
          <w:rPr>
            <w:lang w:eastAsia="zh-CN"/>
          </w:rPr>
          <w:tab/>
        </w:r>
      </w:ins>
      <w:ins w:id="1654" w:author="Xu, Hui" w:date="2015-06-22T11:52:00Z">
        <w:r w:rsidR="00463859">
          <w:rPr>
            <w:rFonts w:hint="eastAsia"/>
            <w:lang w:eastAsia="zh-CN"/>
          </w:rPr>
          <w:t>紧接研究组会议后，主任应将这些新的或经修订的建议书草案通报参加研究组工作的所有成员国和部门成员，以便以信函方式在研究组所有成员范围内进行审议。</w:t>
        </w:r>
      </w:ins>
    </w:p>
    <w:p w:rsidR="00D93804" w:rsidRPr="00CD2AB5" w:rsidRDefault="00D93804" w:rsidP="002E5285">
      <w:pPr>
        <w:spacing w:line="240" w:lineRule="auto"/>
        <w:rPr>
          <w:ins w:id="1655" w:author="Anonym" w:date="2015-05-06T21:09:00Z"/>
          <w:lang w:eastAsia="zh-CN"/>
        </w:rPr>
      </w:pPr>
      <w:ins w:id="1656" w:author="Anonym" w:date="2015-05-06T21:09:00Z">
        <w:r w:rsidRPr="00CD2AB5">
          <w:rPr>
            <w:lang w:eastAsia="zh-CN"/>
          </w:rPr>
          <w:t>14.2.2.3.4</w:t>
        </w:r>
        <w:r w:rsidRPr="00CD2AB5">
          <w:rPr>
            <w:lang w:eastAsia="zh-CN"/>
          </w:rPr>
          <w:tab/>
        </w:r>
      </w:ins>
      <w:ins w:id="1657" w:author="Xu, Hui" w:date="2015-06-22T11:52:00Z">
        <w:r w:rsidR="00463859">
          <w:rPr>
            <w:rFonts w:hint="eastAsia"/>
            <w:lang w:eastAsia="zh-CN"/>
          </w:rPr>
          <w:t>研究组的审议期须为自发出新的或经修订的建议书草案通函起的两个月。</w:t>
        </w:r>
      </w:ins>
    </w:p>
    <w:p w:rsidR="00D93804" w:rsidRPr="00CD2AB5" w:rsidRDefault="00D93804" w:rsidP="002E5285">
      <w:pPr>
        <w:spacing w:line="240" w:lineRule="auto"/>
        <w:rPr>
          <w:ins w:id="1658" w:author="Anonym" w:date="2015-05-06T21:09:00Z"/>
          <w:lang w:eastAsia="zh-CN"/>
        </w:rPr>
      </w:pPr>
      <w:ins w:id="1659" w:author="Anonym" w:date="2015-05-06T21:09:00Z">
        <w:r w:rsidRPr="00CD2AB5">
          <w:rPr>
            <w:lang w:eastAsia="zh-CN"/>
          </w:rPr>
          <w:t>14.2.2.3.5</w:t>
        </w:r>
        <w:r w:rsidRPr="00CD2AB5">
          <w:rPr>
            <w:lang w:eastAsia="zh-CN"/>
          </w:rPr>
          <w:tab/>
        </w:r>
      </w:ins>
      <w:ins w:id="1660" w:author="Xu, Hui" w:date="2015-06-22T11:52:00Z">
        <w:r w:rsidR="00463859">
          <w:rPr>
            <w:rFonts w:hint="eastAsia"/>
            <w:lang w:eastAsia="zh-CN"/>
          </w:rPr>
          <w:t>在研究组审议期内，若未收到成员国的反对意见，则新的或经修订的建议书草案应被视为获得研究组通过。</w:t>
        </w:r>
      </w:ins>
    </w:p>
    <w:p w:rsidR="00D93804" w:rsidRPr="00CD2AB5" w:rsidRDefault="00D93804" w:rsidP="002E5285">
      <w:pPr>
        <w:spacing w:line="240" w:lineRule="auto"/>
        <w:rPr>
          <w:ins w:id="1661" w:author="Anonym" w:date="2015-05-06T21:09:00Z"/>
          <w:lang w:eastAsia="zh-CN"/>
        </w:rPr>
      </w:pPr>
      <w:ins w:id="1662" w:author="Anonym" w:date="2015-05-06T21:09:00Z">
        <w:r w:rsidRPr="00CD2AB5">
          <w:rPr>
            <w:bCs/>
            <w:lang w:eastAsia="zh-CN"/>
          </w:rPr>
          <w:t>14.</w:t>
        </w:r>
        <w:r w:rsidRPr="00CD2AB5">
          <w:rPr>
            <w:lang w:eastAsia="zh-CN"/>
          </w:rPr>
          <w:t>2</w:t>
        </w:r>
        <w:r w:rsidRPr="00CD2AB5">
          <w:rPr>
            <w:bCs/>
            <w:lang w:eastAsia="zh-CN"/>
          </w:rPr>
          <w:t>.2.3.6</w:t>
        </w:r>
        <w:r w:rsidRPr="00CD2AB5">
          <w:rPr>
            <w:bCs/>
            <w:lang w:eastAsia="zh-CN"/>
          </w:rPr>
          <w:tab/>
        </w:r>
      </w:ins>
      <w:ins w:id="1663" w:author="Xu, Hui" w:date="2015-06-22T11:52:00Z">
        <w:r w:rsidR="00463859">
          <w:rPr>
            <w:rFonts w:hint="eastAsia"/>
            <w:lang w:eastAsia="zh-CN"/>
          </w:rPr>
          <w:t>反对通过的成员国须向主任和研究组主席通报反对理由，而主任须将理由提供给研究组</w:t>
        </w:r>
        <w:r w:rsidR="00463859" w:rsidRPr="007F474C">
          <w:rPr>
            <w:rFonts w:hint="eastAsia"/>
            <w:lang w:eastAsia="zh-CN"/>
          </w:rPr>
          <w:t>及其相关工作组的下一次会议。</w:t>
        </w:r>
      </w:ins>
    </w:p>
    <w:p w:rsidR="00D93804" w:rsidRPr="00CD2AB5" w:rsidRDefault="00D93804" w:rsidP="002E5285">
      <w:pPr>
        <w:pStyle w:val="Heading3"/>
        <w:spacing w:line="240" w:lineRule="auto"/>
        <w:rPr>
          <w:ins w:id="1664" w:author="Anonym" w:date="2015-05-06T21:09:00Z"/>
          <w:lang w:eastAsia="zh-CN"/>
        </w:rPr>
      </w:pPr>
      <w:ins w:id="1665" w:author="Anonym" w:date="2015-05-06T21:09:00Z">
        <w:r w:rsidRPr="00CD2AB5">
          <w:rPr>
            <w:lang w:eastAsia="zh-CN"/>
          </w:rPr>
          <w:t>14.2.3</w:t>
        </w:r>
        <w:r w:rsidRPr="00CD2AB5">
          <w:rPr>
            <w:lang w:eastAsia="zh-CN"/>
          </w:rPr>
          <w:tab/>
        </w:r>
      </w:ins>
      <w:ins w:id="1666" w:author="Xu, Hui" w:date="2015-06-22T11:55:00Z">
        <w:r w:rsidR="001962F3">
          <w:rPr>
            <w:rFonts w:hint="eastAsia"/>
            <w:lang w:eastAsia="zh-CN"/>
          </w:rPr>
          <w:t>批准</w:t>
        </w:r>
      </w:ins>
    </w:p>
    <w:p w:rsidR="00D93804" w:rsidRPr="00CD2AB5" w:rsidRDefault="00D93804" w:rsidP="002E5285">
      <w:pPr>
        <w:spacing w:line="240" w:lineRule="auto"/>
        <w:rPr>
          <w:ins w:id="1667" w:author="Anonym" w:date="2015-05-06T21:09:00Z"/>
          <w:lang w:eastAsia="zh-CN"/>
        </w:rPr>
      </w:pPr>
      <w:ins w:id="1668" w:author="Anonym" w:date="2015-05-06T21:09:00Z">
        <w:r w:rsidRPr="00CD2AB5">
          <w:rPr>
            <w:lang w:eastAsia="zh-CN"/>
          </w:rPr>
          <w:t>14.2.3.1</w:t>
        </w:r>
        <w:r w:rsidRPr="00CD2AB5">
          <w:rPr>
            <w:lang w:eastAsia="zh-CN"/>
          </w:rPr>
          <w:tab/>
        </w:r>
      </w:ins>
      <w:ins w:id="1669" w:author="Currie, Jane" w:date="2015-05-14T18:35:00Z">
        <w:r w:rsidRPr="00CD2AB5">
          <w:rPr>
            <w:lang w:eastAsia="zh-CN"/>
          </w:rPr>
          <w:tab/>
        </w:r>
      </w:ins>
      <w:ins w:id="1670" w:author="Xu, Hui" w:date="2015-06-22T11:55:00Z">
        <w:r w:rsidR="001962F3">
          <w:rPr>
            <w:rFonts w:hint="eastAsia"/>
            <w:lang w:eastAsia="zh-CN"/>
          </w:rPr>
          <w:t>当研究组采用第</w:t>
        </w:r>
      </w:ins>
      <w:ins w:id="1671" w:author="Anonym" w:date="2015-05-06T21:09:00Z">
        <w:r w:rsidR="00203135" w:rsidRPr="00CD2AB5">
          <w:rPr>
            <w:lang w:eastAsia="zh-CN"/>
          </w:rPr>
          <w:t>14.2.2</w:t>
        </w:r>
      </w:ins>
      <w:ins w:id="1672" w:author="Xu, Hui" w:date="2015-06-22T11:55:00Z">
        <w:r w:rsidR="001962F3">
          <w:rPr>
            <w:rFonts w:hint="eastAsia"/>
            <w:lang w:eastAsia="zh-CN"/>
          </w:rPr>
          <w:t>节内规定的程序通过了新的或经修订的建议书草案，则该文本</w:t>
        </w:r>
      </w:ins>
      <w:ins w:id="1673" w:author="Xu, Hui" w:date="2015-06-24T11:27:00Z">
        <w:r w:rsidR="00633C74">
          <w:rPr>
            <w:rFonts w:hint="eastAsia"/>
            <w:lang w:eastAsia="zh-CN"/>
          </w:rPr>
          <w:t>须</w:t>
        </w:r>
      </w:ins>
      <w:ins w:id="1674" w:author="Xu, Hui" w:date="2015-06-22T11:55:00Z">
        <w:r w:rsidR="001962F3">
          <w:rPr>
            <w:rFonts w:hint="eastAsia"/>
            <w:lang w:eastAsia="zh-CN"/>
          </w:rPr>
          <w:t>提交成员国批准。</w:t>
        </w:r>
      </w:ins>
    </w:p>
    <w:p w:rsidR="001962F3" w:rsidRDefault="00D93804" w:rsidP="002E5285">
      <w:pPr>
        <w:spacing w:line="240" w:lineRule="auto"/>
        <w:rPr>
          <w:ins w:id="1675" w:author="Xu, Hui" w:date="2015-06-22T11:56:00Z"/>
          <w:lang w:eastAsia="zh-CN"/>
        </w:rPr>
      </w:pPr>
      <w:ins w:id="1676" w:author="Anonym" w:date="2015-05-06T21:09:00Z">
        <w:r w:rsidRPr="00CD2AB5">
          <w:rPr>
            <w:lang w:eastAsia="zh-CN"/>
          </w:rPr>
          <w:t>14.2.3.2</w:t>
        </w:r>
        <w:r w:rsidRPr="00CD2AB5">
          <w:rPr>
            <w:i/>
            <w:lang w:eastAsia="zh-CN"/>
          </w:rPr>
          <w:tab/>
        </w:r>
      </w:ins>
      <w:ins w:id="1677" w:author="Currie, Jane" w:date="2015-05-14T18:35:00Z">
        <w:r w:rsidRPr="00CD2AB5">
          <w:rPr>
            <w:i/>
            <w:lang w:eastAsia="zh-CN"/>
          </w:rPr>
          <w:tab/>
        </w:r>
      </w:ins>
      <w:ins w:id="1678" w:author="Xu, Hui" w:date="2015-06-22T11:56:00Z">
        <w:r w:rsidR="001962F3" w:rsidRPr="00E83799">
          <w:rPr>
            <w:rFonts w:hint="eastAsia"/>
            <w:bCs/>
            <w:iCs/>
            <w:lang w:eastAsia="zh-CN"/>
          </w:rPr>
          <w:t>可</w:t>
        </w:r>
        <w:r w:rsidR="001962F3">
          <w:rPr>
            <w:rFonts w:hint="eastAsia"/>
            <w:lang w:eastAsia="zh-CN"/>
          </w:rPr>
          <w:t>通过以下途径寻求批准新的或经修订的建议书：</w:t>
        </w:r>
      </w:ins>
    </w:p>
    <w:p w:rsidR="001962F3" w:rsidRDefault="001962F3" w:rsidP="002E5285">
      <w:pPr>
        <w:pStyle w:val="enumlev1"/>
        <w:spacing w:before="120" w:after="60" w:line="240" w:lineRule="auto"/>
        <w:rPr>
          <w:ins w:id="1679" w:author="Xu, Hui" w:date="2015-06-22T11:56:00Z"/>
          <w:lang w:eastAsia="zh-CN"/>
        </w:rPr>
      </w:pPr>
      <w:ins w:id="1680" w:author="Xu, Hui" w:date="2015-06-22T11:56:00Z">
        <w:r>
          <w:rPr>
            <w:lang w:eastAsia="zh-CN"/>
          </w:rPr>
          <w:t>–</w:t>
        </w:r>
        <w:r>
          <w:rPr>
            <w:lang w:eastAsia="zh-CN"/>
          </w:rPr>
          <w:tab/>
        </w:r>
        <w:r>
          <w:rPr>
            <w:rFonts w:hint="eastAsia"/>
            <w:lang w:eastAsia="zh-CN"/>
          </w:rPr>
          <w:t>在相关研究组在其会议上或采用信函方式通过文本后，尽快与成员国进行协商得到批准；</w:t>
        </w:r>
      </w:ins>
    </w:p>
    <w:p w:rsidR="00D93804" w:rsidRPr="00CD2AB5" w:rsidRDefault="001962F3" w:rsidP="002E5285">
      <w:pPr>
        <w:pStyle w:val="enumlev1"/>
        <w:spacing w:before="120" w:after="60" w:line="240" w:lineRule="auto"/>
        <w:rPr>
          <w:ins w:id="1681" w:author="Anonym" w:date="2015-05-06T21:09:00Z"/>
          <w:lang w:eastAsia="zh-CN"/>
        </w:rPr>
      </w:pPr>
      <w:ins w:id="1682" w:author="Xu, Hui" w:date="2015-06-22T11:56:00Z">
        <w:r>
          <w:rPr>
            <w:lang w:eastAsia="zh-CN"/>
          </w:rPr>
          <w:t>–</w:t>
        </w:r>
        <w:r>
          <w:rPr>
            <w:lang w:eastAsia="zh-CN"/>
          </w:rPr>
          <w:tab/>
        </w:r>
        <w:r w:rsidRPr="00FF29CD">
          <w:rPr>
            <w:rFonts w:hint="eastAsia"/>
            <w:lang w:eastAsia="zh-CN"/>
          </w:rPr>
          <w:t>在理由充分的情况下，</w:t>
        </w:r>
        <w:r w:rsidRPr="006A7C01">
          <w:rPr>
            <w:rFonts w:hint="eastAsia"/>
            <w:lang w:eastAsia="zh-CN"/>
          </w:rPr>
          <w:t>寻求</w:t>
        </w:r>
        <w:r>
          <w:rPr>
            <w:rFonts w:hint="eastAsia"/>
            <w:lang w:eastAsia="zh-CN"/>
          </w:rPr>
          <w:t>在无线电通信全会获得批准。</w:t>
        </w:r>
      </w:ins>
    </w:p>
    <w:p w:rsidR="00D93804" w:rsidRPr="00CD2AB5" w:rsidRDefault="00D93804" w:rsidP="002E5285">
      <w:pPr>
        <w:spacing w:line="240" w:lineRule="auto"/>
        <w:rPr>
          <w:ins w:id="1683" w:author="Anonym" w:date="2015-05-06T21:09:00Z"/>
          <w:lang w:eastAsia="zh-CN"/>
        </w:rPr>
      </w:pPr>
      <w:ins w:id="1684" w:author="Anonym" w:date="2015-05-06T21:09:00Z">
        <w:r w:rsidRPr="00CD2AB5">
          <w:rPr>
            <w:lang w:eastAsia="zh-CN"/>
          </w:rPr>
          <w:t>14.2.3.3</w:t>
        </w:r>
        <w:r w:rsidRPr="00CD2AB5">
          <w:rPr>
            <w:lang w:eastAsia="zh-CN"/>
          </w:rPr>
          <w:tab/>
        </w:r>
      </w:ins>
      <w:ins w:id="1685" w:author="Currie, Jane" w:date="2015-05-14T18:35:00Z">
        <w:r w:rsidRPr="00CD2AB5">
          <w:rPr>
            <w:lang w:eastAsia="zh-CN"/>
          </w:rPr>
          <w:tab/>
        </w:r>
      </w:ins>
      <w:ins w:id="1686" w:author="Xu, Hui" w:date="2015-06-22T11:56:00Z">
        <w:r w:rsidR="001962F3">
          <w:rPr>
            <w:rFonts w:hint="eastAsia"/>
            <w:lang w:eastAsia="zh-CN"/>
          </w:rPr>
          <w:t>在通过某个建议书草案或决定以研究组信函方式通过该建议书草案的研究组会议上，除非研究组已经决定采用第</w:t>
        </w:r>
      </w:ins>
      <w:ins w:id="1687" w:author="Anonym" w:date="2015-05-06T21:09:00Z">
        <w:r w:rsidR="002E452C" w:rsidRPr="00CD2AB5">
          <w:rPr>
            <w:lang w:eastAsia="zh-CN"/>
          </w:rPr>
          <w:t>14.2.4</w:t>
        </w:r>
      </w:ins>
      <w:ins w:id="1688" w:author="Xu, Hui" w:date="2015-06-22T11:56:00Z">
        <w:r w:rsidR="001962F3">
          <w:rPr>
            <w:rFonts w:hint="eastAsia"/>
            <w:lang w:eastAsia="zh-CN"/>
          </w:rPr>
          <w:t>节所述的</w:t>
        </w:r>
      </w:ins>
      <w:ins w:id="1689" w:author="Xu, Hui" w:date="2015-06-24T11:29:00Z">
        <w:r w:rsidR="00030F70">
          <w:rPr>
            <w:rFonts w:hint="eastAsia"/>
            <w:lang w:eastAsia="zh-CN"/>
          </w:rPr>
          <w:t>同时</w:t>
        </w:r>
        <w:r w:rsidR="00030F70">
          <w:rPr>
            <w:lang w:eastAsia="zh-CN"/>
          </w:rPr>
          <w:t>通过和批准程序（</w:t>
        </w:r>
      </w:ins>
      <w:ins w:id="1690" w:author="Xu, Hui" w:date="2015-06-22T11:56:00Z">
        <w:r w:rsidR="001962F3">
          <w:rPr>
            <w:lang w:eastAsia="zh-CN"/>
          </w:rPr>
          <w:t>PSAA</w:t>
        </w:r>
      </w:ins>
      <w:ins w:id="1691" w:author="Xu, Hui" w:date="2015-06-24T11:29:00Z">
        <w:r w:rsidR="00030F70">
          <w:rPr>
            <w:rFonts w:hint="eastAsia"/>
            <w:lang w:eastAsia="zh-CN"/>
          </w:rPr>
          <w:t>）</w:t>
        </w:r>
      </w:ins>
      <w:ins w:id="1692" w:author="Xu, Hui" w:date="2015-06-22T11:56:00Z">
        <w:r w:rsidR="001962F3">
          <w:rPr>
            <w:rFonts w:hint="eastAsia"/>
            <w:lang w:eastAsia="zh-CN"/>
          </w:rPr>
          <w:t>，否则该研究组须决定将新的或经修订的建议书草案提交下一次无线电通信全会，或通过与成员国进行协商的方式寻求批准。</w:t>
        </w:r>
      </w:ins>
    </w:p>
    <w:p w:rsidR="00D93804" w:rsidRPr="00CD2AB5" w:rsidRDefault="00D93804" w:rsidP="002E5285">
      <w:pPr>
        <w:spacing w:line="240" w:lineRule="auto"/>
        <w:rPr>
          <w:ins w:id="1693" w:author="Anonym" w:date="2015-05-06T21:09:00Z"/>
          <w:lang w:eastAsia="zh-CN"/>
        </w:rPr>
      </w:pPr>
      <w:ins w:id="1694" w:author="Anonym" w:date="2015-05-06T21:09:00Z">
        <w:r w:rsidRPr="00CD2AB5">
          <w:rPr>
            <w:lang w:eastAsia="zh-CN"/>
          </w:rPr>
          <w:t>14.2.3.4</w:t>
        </w:r>
        <w:r w:rsidRPr="00CD2AB5">
          <w:rPr>
            <w:i/>
            <w:lang w:eastAsia="zh-CN"/>
          </w:rPr>
          <w:tab/>
        </w:r>
      </w:ins>
      <w:ins w:id="1695" w:author="Currie, Jane" w:date="2015-05-14T18:35:00Z">
        <w:r w:rsidRPr="00CD2AB5">
          <w:rPr>
            <w:i/>
            <w:lang w:eastAsia="zh-CN"/>
          </w:rPr>
          <w:tab/>
        </w:r>
      </w:ins>
      <w:ins w:id="1696" w:author="Xu, Hui" w:date="2015-06-22T11:56:00Z">
        <w:r w:rsidR="001962F3">
          <w:rPr>
            <w:rFonts w:hint="eastAsia"/>
            <w:lang w:eastAsia="zh-CN"/>
          </w:rPr>
          <w:t>如决定将建议书草案</w:t>
        </w:r>
        <w:r w:rsidR="001962F3" w:rsidRPr="00FF29CD">
          <w:rPr>
            <w:rFonts w:hint="eastAsia"/>
            <w:lang w:eastAsia="zh-CN"/>
          </w:rPr>
          <w:t>及</w:t>
        </w:r>
        <w:r w:rsidR="001962F3">
          <w:rPr>
            <w:rFonts w:hint="eastAsia"/>
            <w:lang w:eastAsia="zh-CN"/>
          </w:rPr>
          <w:t>详细</w:t>
        </w:r>
        <w:r w:rsidR="001962F3" w:rsidRPr="00FF29CD">
          <w:rPr>
            <w:rFonts w:hint="eastAsia"/>
            <w:lang w:eastAsia="zh-CN"/>
          </w:rPr>
          <w:t>理由</w:t>
        </w:r>
        <w:r w:rsidR="001962F3">
          <w:rPr>
            <w:rFonts w:hint="eastAsia"/>
            <w:lang w:eastAsia="zh-CN"/>
          </w:rPr>
          <w:t>提交无线电通信全会批准，则研究组主席须通知主任并要求主任采取必要行动以确保将其列入全会议程。</w:t>
        </w:r>
      </w:ins>
    </w:p>
    <w:p w:rsidR="00D93804" w:rsidRPr="00CD2AB5" w:rsidRDefault="00D93804" w:rsidP="002E5285">
      <w:pPr>
        <w:spacing w:line="240" w:lineRule="auto"/>
        <w:rPr>
          <w:ins w:id="1697" w:author="Anonym" w:date="2015-05-06T21:09:00Z"/>
          <w:lang w:eastAsia="zh-CN"/>
        </w:rPr>
      </w:pPr>
      <w:ins w:id="1698" w:author="Anonym" w:date="2015-05-06T21:09:00Z">
        <w:r w:rsidRPr="00CD2AB5">
          <w:rPr>
            <w:lang w:eastAsia="zh-CN"/>
          </w:rPr>
          <w:t>14.2.3.5</w:t>
        </w:r>
        <w:r w:rsidRPr="00CD2AB5">
          <w:rPr>
            <w:lang w:eastAsia="zh-CN"/>
          </w:rPr>
          <w:tab/>
        </w:r>
      </w:ins>
      <w:ins w:id="1699" w:author="Currie, Jane" w:date="2015-05-14T18:35:00Z">
        <w:r w:rsidRPr="00CD2AB5">
          <w:rPr>
            <w:lang w:eastAsia="zh-CN"/>
          </w:rPr>
          <w:tab/>
        </w:r>
      </w:ins>
      <w:ins w:id="1700" w:author="Xu, Hui" w:date="2015-06-22T11:56:00Z">
        <w:r w:rsidR="001962F3">
          <w:rPr>
            <w:rFonts w:hint="eastAsia"/>
            <w:lang w:eastAsia="zh-CN"/>
          </w:rPr>
          <w:t>在决定将</w:t>
        </w:r>
      </w:ins>
      <w:ins w:id="1701" w:author="Xu, Hui" w:date="2015-06-24T11:30:00Z">
        <w:r w:rsidR="00577AC5">
          <w:rPr>
            <w:rFonts w:hint="eastAsia"/>
            <w:lang w:eastAsia="zh-CN"/>
          </w:rPr>
          <w:t>新</w:t>
        </w:r>
        <w:r w:rsidR="00577AC5">
          <w:rPr>
            <w:lang w:eastAsia="zh-CN"/>
          </w:rPr>
          <w:t>的或经修订的建议书</w:t>
        </w:r>
      </w:ins>
      <w:ins w:id="1702" w:author="Xu, Hui" w:date="2015-06-22T11:56:00Z">
        <w:r w:rsidR="001962F3">
          <w:rPr>
            <w:rFonts w:hint="eastAsia"/>
            <w:lang w:eastAsia="zh-CN"/>
          </w:rPr>
          <w:t>草案提交协商方式批准时，下述条件和程序适用</w:t>
        </w:r>
      </w:ins>
      <w:ins w:id="1703" w:author="Xu, Hui" w:date="2015-06-24T11:31:00Z">
        <w:r w:rsidR="00577AC5">
          <w:rPr>
            <w:rFonts w:hint="eastAsia"/>
            <w:lang w:eastAsia="zh-CN"/>
          </w:rPr>
          <w:t>：</w:t>
        </w:r>
      </w:ins>
    </w:p>
    <w:p w:rsidR="00691644" w:rsidRDefault="007D49D5" w:rsidP="002E5285">
      <w:pPr>
        <w:spacing w:line="240" w:lineRule="auto"/>
        <w:rPr>
          <w:lang w:eastAsia="zh-CN"/>
        </w:rPr>
      </w:pPr>
      <w:ins w:id="1704" w:author="Xu, Hui" w:date="2015-06-22T12:00:00Z">
        <w:r w:rsidRPr="00CD2AB5">
          <w:rPr>
            <w:lang w:eastAsia="zh-CN"/>
          </w:rPr>
          <w:t>14.2.3.5.1</w:t>
        </w:r>
        <w:r w:rsidRPr="00CD2AB5">
          <w:rPr>
            <w:lang w:eastAsia="zh-CN"/>
          </w:rPr>
          <w:tab/>
        </w:r>
        <w:r>
          <w:rPr>
            <w:rFonts w:hint="eastAsia"/>
            <w:lang w:eastAsia="zh-CN"/>
          </w:rPr>
          <w:t>对于协商批准程序的应用，根据上述第</w:t>
        </w:r>
        <w:r>
          <w:rPr>
            <w:lang w:eastAsia="zh-CN"/>
          </w:rPr>
          <w:t>14.2.2</w:t>
        </w:r>
        <w:r>
          <w:rPr>
            <w:rFonts w:hint="eastAsia"/>
            <w:lang w:eastAsia="zh-CN"/>
          </w:rPr>
          <w:t>节所述的一种方法，在研究组通过新的或经修订的建议书草案后</w:t>
        </w:r>
        <w:r w:rsidRPr="00FF29CD">
          <w:rPr>
            <w:rFonts w:hint="eastAsia"/>
            <w:lang w:eastAsia="zh-CN"/>
          </w:rPr>
          <w:t>一</w:t>
        </w:r>
        <w:r>
          <w:rPr>
            <w:rFonts w:hint="eastAsia"/>
            <w:lang w:eastAsia="zh-CN"/>
          </w:rPr>
          <w:t>个月内，主任须要求成员国在两个月内表态是否批准提案。该要求须附有新建议书草案的完整最后文本或经修订建议书草案的完整最后文本或经修改的部分。</w:t>
        </w:r>
      </w:ins>
    </w:p>
    <w:p w:rsidR="00D13AF9" w:rsidRPr="00A13C29" w:rsidDel="00097548" w:rsidRDefault="00363C3B" w:rsidP="002E5285">
      <w:pPr>
        <w:tabs>
          <w:tab w:val="clear" w:pos="794"/>
        </w:tabs>
        <w:spacing w:line="240" w:lineRule="auto"/>
        <w:rPr>
          <w:moveTo w:id="1705" w:author="Xu, Hui" w:date="2015-06-24T11:38:00Z"/>
          <w:lang w:eastAsia="zh-CN"/>
        </w:rPr>
      </w:pPr>
      <w:ins w:id="1706" w:author="Anonym" w:date="2015-05-06T21:09:00Z">
        <w:r w:rsidRPr="00CD2AB5">
          <w:rPr>
            <w:lang w:eastAsia="zh-CN"/>
          </w:rPr>
          <w:t>14.2.3</w:t>
        </w:r>
      </w:ins>
      <w:moveToRangeStart w:id="1707" w:author="Xu, Hui" w:date="2015-06-24T11:38:00Z" w:name="move422909242"/>
      <w:moveTo w:id="1708" w:author="Xu, Hui" w:date="2015-06-24T11:38:00Z">
        <w:r w:rsidR="00D13AF9" w:rsidRPr="00CD2AB5" w:rsidDel="00097548">
          <w:rPr>
            <w:lang w:eastAsia="zh-CN"/>
          </w:rPr>
          <w:t>.5.2</w:t>
        </w:r>
        <w:r w:rsidR="00D13AF9" w:rsidDel="00097548">
          <w:rPr>
            <w:lang w:eastAsia="zh-CN"/>
          </w:rPr>
          <w:tab/>
        </w:r>
        <w:r w:rsidR="00D13AF9">
          <w:rPr>
            <w:rFonts w:hint="eastAsia"/>
            <w:lang w:eastAsia="zh-CN"/>
          </w:rPr>
          <w:t>主任</w:t>
        </w:r>
        <w:r w:rsidR="00D13AF9" w:rsidDel="00097548">
          <w:rPr>
            <w:rFonts w:hint="eastAsia"/>
            <w:lang w:eastAsia="zh-CN"/>
          </w:rPr>
          <w:t>亦须通告根据《公约》第</w:t>
        </w:r>
        <w:r w:rsidR="00D13AF9" w:rsidDel="00097548">
          <w:rPr>
            <w:lang w:eastAsia="zh-CN"/>
          </w:rPr>
          <w:t>19</w:t>
        </w:r>
        <w:r w:rsidR="00D13AF9">
          <w:rPr>
            <w:rFonts w:hint="eastAsia"/>
            <w:lang w:eastAsia="zh-CN"/>
          </w:rPr>
          <w:t>条</w:t>
        </w:r>
        <w:r w:rsidR="00D13AF9" w:rsidDel="00097548">
          <w:rPr>
            <w:rFonts w:hint="eastAsia"/>
            <w:lang w:eastAsia="zh-CN"/>
          </w:rPr>
          <w:t>参加相关研究组工作的部门成员有关目前正在就提议的新的或经修订的建议书征求成员国意见的事宜。此通告应附有完整最后文本，或文本的修订部分，但仅供了解信息之用。</w:t>
        </w:r>
      </w:moveTo>
    </w:p>
    <w:p w:rsidR="00D13AF9" w:rsidDel="00097548" w:rsidRDefault="00363C3B" w:rsidP="002E5285">
      <w:pPr>
        <w:tabs>
          <w:tab w:val="clear" w:pos="794"/>
        </w:tabs>
        <w:spacing w:line="240" w:lineRule="auto"/>
        <w:rPr>
          <w:moveTo w:id="1709" w:author="Xu, Hui" w:date="2015-06-24T11:38:00Z"/>
          <w:lang w:eastAsia="zh-CN"/>
        </w:rPr>
      </w:pPr>
      <w:ins w:id="1710" w:author="Anonym" w:date="2015-05-06T21:09:00Z">
        <w:r w:rsidRPr="00CD2AB5">
          <w:rPr>
            <w:lang w:eastAsia="zh-CN"/>
          </w:rPr>
          <w:t>14.2.3</w:t>
        </w:r>
      </w:ins>
      <w:moveTo w:id="1711" w:author="Xu, Hui" w:date="2015-06-24T11:38:00Z">
        <w:r w:rsidR="00D13AF9" w:rsidRPr="00CD2AB5" w:rsidDel="00097548">
          <w:rPr>
            <w:lang w:eastAsia="zh-CN"/>
          </w:rPr>
          <w:t>.5.3</w:t>
        </w:r>
        <w:r w:rsidR="00D13AF9" w:rsidDel="00097548">
          <w:rPr>
            <w:lang w:eastAsia="zh-CN"/>
          </w:rPr>
          <w:tab/>
        </w:r>
        <w:r w:rsidR="00D13AF9" w:rsidDel="00097548">
          <w:rPr>
            <w:rFonts w:hint="eastAsia"/>
            <w:lang w:eastAsia="zh-CN"/>
          </w:rPr>
          <w:t>如成员国的回复中有</w:t>
        </w:r>
        <w:r w:rsidR="00D13AF9" w:rsidDel="00097548">
          <w:rPr>
            <w:lang w:eastAsia="zh-CN"/>
          </w:rPr>
          <w:t>70%</w:t>
        </w:r>
        <w:r w:rsidR="00D13AF9" w:rsidDel="00097548">
          <w:rPr>
            <w:rFonts w:hint="eastAsia"/>
            <w:lang w:eastAsia="zh-CN"/>
          </w:rPr>
          <w:t>或更多表态批准，则该提议须被接受。如果该提议未被接受，则须将其退回研究组。</w:t>
        </w:r>
      </w:moveTo>
    </w:p>
    <w:p w:rsidR="00D13AF9" w:rsidRPr="00CD2AB5" w:rsidRDefault="00D13AF9" w:rsidP="002E5285">
      <w:pPr>
        <w:overflowPunct/>
        <w:autoSpaceDE/>
        <w:autoSpaceDN/>
        <w:adjustRightInd/>
        <w:spacing w:before="120" w:line="240" w:lineRule="auto"/>
        <w:ind w:firstLineChars="200" w:firstLine="480"/>
        <w:jc w:val="left"/>
        <w:textAlignment w:val="auto"/>
        <w:rPr>
          <w:lang w:eastAsia="zh-CN"/>
        </w:rPr>
      </w:pPr>
      <w:moveTo w:id="1712" w:author="Xu, Hui" w:date="2015-06-24T11:38:00Z">
        <w:r w:rsidDel="00097548">
          <w:rPr>
            <w:rFonts w:hint="eastAsia"/>
            <w:lang w:eastAsia="zh-CN"/>
          </w:rPr>
          <w:t>主任须收集协商过程中收到的全部意见，并提交研究组考虑。</w:t>
        </w:r>
      </w:moveTo>
      <w:moveToRangeEnd w:id="1707"/>
    </w:p>
    <w:p w:rsidR="00D93804" w:rsidRPr="00CD2AB5" w:rsidRDefault="00D93804" w:rsidP="002E5285">
      <w:pPr>
        <w:spacing w:line="240" w:lineRule="auto"/>
        <w:rPr>
          <w:ins w:id="1713" w:author="Anonym" w:date="2015-05-06T21:09:00Z"/>
          <w:lang w:eastAsia="zh-CN"/>
        </w:rPr>
      </w:pPr>
      <w:ins w:id="1714" w:author="Anonym" w:date="2015-05-06T21:09:00Z">
        <w:r w:rsidRPr="00CD2AB5">
          <w:rPr>
            <w:lang w:eastAsia="zh-CN"/>
          </w:rPr>
          <w:t>14.2.3.5.4</w:t>
        </w:r>
        <w:r w:rsidRPr="00CD2AB5">
          <w:rPr>
            <w:lang w:eastAsia="zh-CN"/>
          </w:rPr>
          <w:tab/>
        </w:r>
      </w:ins>
      <w:ins w:id="1715" w:author="Xu, Hui" w:date="2015-06-22T12:01:00Z">
        <w:r w:rsidR="00DB4DB4" w:rsidRPr="00F946C8">
          <w:rPr>
            <w:rFonts w:hint="eastAsia"/>
            <w:lang w:eastAsia="zh-CN"/>
          </w:rPr>
          <w:t>那些不同意批准新的或经修订的建议书草案的成员国须说明理由，同时应</w:t>
        </w:r>
        <w:r w:rsidR="00DB4DB4">
          <w:rPr>
            <w:rFonts w:hint="eastAsia"/>
            <w:lang w:eastAsia="zh-CN"/>
          </w:rPr>
          <w:t>受邀请</w:t>
        </w:r>
        <w:r w:rsidR="00DB4DB4" w:rsidRPr="00F946C8">
          <w:rPr>
            <w:rFonts w:hint="eastAsia"/>
            <w:lang w:eastAsia="zh-CN"/>
          </w:rPr>
          <w:t>参加研究组及其工作组和任务组未来的讨论。</w:t>
        </w:r>
      </w:ins>
    </w:p>
    <w:p w:rsidR="00D93804" w:rsidRPr="00CD2AB5" w:rsidRDefault="00D93804" w:rsidP="002E5285">
      <w:pPr>
        <w:spacing w:line="240" w:lineRule="auto"/>
        <w:rPr>
          <w:ins w:id="1716" w:author="Anonym" w:date="2015-05-06T21:09:00Z"/>
          <w:lang w:eastAsia="zh-CN"/>
        </w:rPr>
      </w:pPr>
      <w:ins w:id="1717" w:author="Anonym" w:date="2015-05-06T21:09:00Z">
        <w:r w:rsidRPr="00CD2AB5">
          <w:rPr>
            <w:lang w:eastAsia="zh-CN"/>
          </w:rPr>
          <w:t>14.2.3.6</w:t>
        </w:r>
      </w:ins>
      <w:ins w:id="1718" w:author="Currie, Jane" w:date="2015-05-14T18:35:00Z">
        <w:r w:rsidRPr="00CD2AB5">
          <w:rPr>
            <w:lang w:eastAsia="zh-CN"/>
          </w:rPr>
          <w:tab/>
        </w:r>
      </w:ins>
      <w:ins w:id="1719" w:author="Anonym" w:date="2015-05-06T21:09:00Z">
        <w:r w:rsidRPr="00CD2AB5">
          <w:rPr>
            <w:lang w:eastAsia="zh-CN"/>
          </w:rPr>
          <w:tab/>
        </w:r>
      </w:ins>
      <w:ins w:id="1720" w:author="Xu, Hui" w:date="2015-06-22T12:01:00Z">
        <w:r w:rsidR="00DB4DB4" w:rsidRPr="00911EBF">
          <w:rPr>
            <w:rFonts w:hint="eastAsia"/>
            <w:bCs/>
            <w:lang w:eastAsia="zh-CN"/>
          </w:rPr>
          <w:t>如果需要对提交批准的文本中属明显疏忽或不一致之处进行细小的、纯粹是编辑</w:t>
        </w:r>
      </w:ins>
      <w:ins w:id="1721" w:author="Xu, Hui" w:date="2015-06-24T11:47:00Z">
        <w:r w:rsidR="00FD5077">
          <w:rPr>
            <w:rFonts w:hint="eastAsia"/>
            <w:bCs/>
            <w:lang w:eastAsia="zh-CN"/>
          </w:rPr>
          <w:t>性</w:t>
        </w:r>
      </w:ins>
      <w:ins w:id="1722" w:author="Xu, Hui" w:date="2015-06-22T12:01:00Z">
        <w:r w:rsidR="00DB4DB4" w:rsidRPr="00911EBF">
          <w:rPr>
            <w:rFonts w:hint="eastAsia"/>
            <w:bCs/>
            <w:lang w:eastAsia="zh-CN"/>
          </w:rPr>
          <w:t>的修正或更正，则主任在获得相关研究组主席认可后，可进行此类更正。</w:t>
        </w:r>
      </w:ins>
    </w:p>
    <w:p w:rsidR="00D93804" w:rsidRPr="00CD2AB5" w:rsidRDefault="00D93804" w:rsidP="002E5285">
      <w:pPr>
        <w:pStyle w:val="Heading3"/>
        <w:spacing w:line="240" w:lineRule="auto"/>
        <w:rPr>
          <w:ins w:id="1723" w:author="Anonym" w:date="2015-05-06T21:09:00Z"/>
          <w:lang w:eastAsia="zh-CN"/>
        </w:rPr>
      </w:pPr>
      <w:ins w:id="1724" w:author="Anonym" w:date="2015-05-06T21:09:00Z">
        <w:r w:rsidRPr="00CD2AB5">
          <w:rPr>
            <w:lang w:eastAsia="zh-CN"/>
          </w:rPr>
          <w:lastRenderedPageBreak/>
          <w:t>14.2.4</w:t>
        </w:r>
        <w:r w:rsidRPr="00CD2AB5">
          <w:rPr>
            <w:lang w:eastAsia="zh-CN"/>
          </w:rPr>
          <w:tab/>
        </w:r>
      </w:ins>
      <w:ins w:id="1725" w:author="Xu, Hui" w:date="2015-06-22T12:10:00Z">
        <w:r w:rsidR="00454B96">
          <w:rPr>
            <w:rFonts w:ascii="SimHei" w:hint="eastAsia"/>
            <w:lang w:eastAsia="zh-CN"/>
          </w:rPr>
          <w:t>采用信函方式的同时通过和批准程序</w:t>
        </w:r>
      </w:ins>
    </w:p>
    <w:p w:rsidR="00D93804" w:rsidRPr="00CD2AB5" w:rsidRDefault="00D93804" w:rsidP="002E5285">
      <w:pPr>
        <w:spacing w:line="240" w:lineRule="auto"/>
        <w:rPr>
          <w:ins w:id="1726" w:author="Anonym" w:date="2015-05-06T21:09:00Z"/>
          <w:lang w:eastAsia="zh-CN"/>
        </w:rPr>
      </w:pPr>
      <w:ins w:id="1727" w:author="Anonym" w:date="2015-05-06T21:09:00Z">
        <w:r w:rsidRPr="00CD2AB5">
          <w:rPr>
            <w:lang w:eastAsia="zh-CN"/>
          </w:rPr>
          <w:t>14.2.4.1</w:t>
        </w:r>
        <w:r w:rsidRPr="00CD2AB5">
          <w:rPr>
            <w:lang w:eastAsia="zh-CN"/>
          </w:rPr>
          <w:tab/>
        </w:r>
      </w:ins>
      <w:ins w:id="1728" w:author="Currie, Jane" w:date="2015-05-14T18:35:00Z">
        <w:r w:rsidRPr="00CD2AB5">
          <w:rPr>
            <w:lang w:eastAsia="zh-CN"/>
          </w:rPr>
          <w:tab/>
        </w:r>
      </w:ins>
      <w:ins w:id="1729" w:author="Xu, Hui" w:date="2015-06-22T12:13:00Z">
        <w:r w:rsidR="0086494E" w:rsidRPr="00E06CF7">
          <w:rPr>
            <w:rFonts w:hint="eastAsia"/>
            <w:lang w:eastAsia="zh-CN"/>
          </w:rPr>
          <w:t>如果根据第</w:t>
        </w:r>
      </w:ins>
      <w:ins w:id="1730" w:author="Anonym" w:date="2015-05-06T21:09:00Z">
        <w:r w:rsidR="00CE2A51" w:rsidRPr="00CD2AB5">
          <w:rPr>
            <w:lang w:eastAsia="zh-CN"/>
          </w:rPr>
          <w:t>14.2.2.2.1</w:t>
        </w:r>
      </w:ins>
      <w:ins w:id="1731" w:author="Xu, Hui" w:date="2015-06-22T12:13:00Z">
        <w:r w:rsidR="00CE2A51" w:rsidRPr="00E06CF7">
          <w:rPr>
            <w:rFonts w:hint="eastAsia"/>
            <w:lang w:eastAsia="zh-CN"/>
          </w:rPr>
          <w:t>和</w:t>
        </w:r>
      </w:ins>
      <w:ins w:id="1732" w:author="Anonym" w:date="2015-05-06T21:09:00Z">
        <w:r w:rsidR="00CE2A51" w:rsidRPr="00CD2AB5">
          <w:rPr>
            <w:lang w:eastAsia="zh-CN"/>
          </w:rPr>
          <w:t>14.2.2.2.2</w:t>
        </w:r>
      </w:ins>
      <w:ins w:id="1733" w:author="Xu, Hui" w:date="2015-06-22T12:13:00Z">
        <w:r w:rsidR="0086494E" w:rsidRPr="00E06CF7">
          <w:rPr>
            <w:rFonts w:hint="eastAsia"/>
            <w:lang w:eastAsia="zh-CN"/>
          </w:rPr>
          <w:t>节的规定研究组</w:t>
        </w:r>
        <w:r w:rsidR="0086494E">
          <w:rPr>
            <w:rFonts w:hint="eastAsia"/>
            <w:lang w:eastAsia="zh-CN"/>
          </w:rPr>
          <w:t>无法</w:t>
        </w:r>
        <w:r w:rsidR="0086494E" w:rsidRPr="00E06CF7">
          <w:rPr>
            <w:rFonts w:hint="eastAsia"/>
            <w:lang w:eastAsia="zh-CN"/>
          </w:rPr>
          <w:t>通过新的或经修订的建议书草案，则研究组须在没有与会成员国反对的情况下，采用信函方式的同时通过和批准</w:t>
        </w:r>
        <w:r w:rsidR="0086494E">
          <w:rPr>
            <w:rFonts w:hint="eastAsia"/>
            <w:lang w:eastAsia="zh-CN"/>
          </w:rPr>
          <w:t>的</w:t>
        </w:r>
        <w:r w:rsidR="0086494E" w:rsidRPr="00E06CF7">
          <w:rPr>
            <w:rFonts w:hint="eastAsia"/>
            <w:lang w:eastAsia="zh-CN"/>
          </w:rPr>
          <w:t>程序（</w:t>
        </w:r>
        <w:r w:rsidR="0086494E" w:rsidRPr="00E06CF7">
          <w:rPr>
            <w:lang w:eastAsia="zh-CN"/>
          </w:rPr>
          <w:t>PSAA</w:t>
        </w:r>
        <w:r w:rsidR="0086494E" w:rsidRPr="00E06CF7">
          <w:rPr>
            <w:rFonts w:hint="eastAsia"/>
            <w:lang w:eastAsia="zh-CN"/>
          </w:rPr>
          <w:t>）。</w:t>
        </w:r>
      </w:ins>
    </w:p>
    <w:p w:rsidR="00D93804" w:rsidRPr="00CD2AB5" w:rsidRDefault="00D93804" w:rsidP="002E5285">
      <w:pPr>
        <w:spacing w:line="240" w:lineRule="auto"/>
        <w:rPr>
          <w:ins w:id="1734" w:author="Anonym" w:date="2015-05-06T21:09:00Z"/>
          <w:lang w:eastAsia="zh-CN"/>
        </w:rPr>
      </w:pPr>
      <w:ins w:id="1735" w:author="Anonym" w:date="2015-05-06T21:09:00Z">
        <w:r w:rsidRPr="00CD2AB5">
          <w:rPr>
            <w:lang w:eastAsia="zh-CN"/>
          </w:rPr>
          <w:t>14.2.4.2</w:t>
        </w:r>
      </w:ins>
      <w:ins w:id="1736" w:author="Currie, Jane" w:date="2015-05-14T18:35:00Z">
        <w:r w:rsidRPr="00CD2AB5">
          <w:rPr>
            <w:lang w:eastAsia="zh-CN"/>
          </w:rPr>
          <w:tab/>
        </w:r>
      </w:ins>
      <w:ins w:id="1737" w:author="Anonym" w:date="2015-05-06T21:09:00Z">
        <w:r w:rsidRPr="00CD2AB5">
          <w:rPr>
            <w:lang w:eastAsia="zh-CN"/>
          </w:rPr>
          <w:tab/>
        </w:r>
      </w:ins>
      <w:ins w:id="1738" w:author="Xu, Hui" w:date="2015-06-22T12:13:00Z">
        <w:r w:rsidR="0086494E">
          <w:rPr>
            <w:rFonts w:hint="eastAsia"/>
            <w:lang w:eastAsia="zh-CN"/>
          </w:rPr>
          <w:t>紧接研究组会议之后，主任应将这些新的或经修订的建议书草案通告所有成员国和部门成员。</w:t>
        </w:r>
      </w:ins>
    </w:p>
    <w:p w:rsidR="00D93804" w:rsidRPr="00CD2AB5" w:rsidRDefault="00D93804" w:rsidP="002E5285">
      <w:pPr>
        <w:spacing w:line="240" w:lineRule="auto"/>
        <w:rPr>
          <w:ins w:id="1739" w:author="Anonym" w:date="2015-05-06T21:09:00Z"/>
          <w:lang w:eastAsia="zh-CN"/>
        </w:rPr>
      </w:pPr>
      <w:ins w:id="1740" w:author="Anonym" w:date="2015-05-06T21:09:00Z">
        <w:r w:rsidRPr="00CD2AB5">
          <w:rPr>
            <w:lang w:eastAsia="zh-CN"/>
          </w:rPr>
          <w:t>14.2.4.3</w:t>
        </w:r>
        <w:r w:rsidRPr="00CD2AB5">
          <w:rPr>
            <w:lang w:eastAsia="zh-CN"/>
          </w:rPr>
          <w:tab/>
        </w:r>
      </w:ins>
      <w:ins w:id="1741" w:author="Currie, Jane" w:date="2015-05-14T18:35:00Z">
        <w:r w:rsidRPr="00CD2AB5">
          <w:rPr>
            <w:lang w:eastAsia="zh-CN"/>
          </w:rPr>
          <w:tab/>
        </w:r>
      </w:ins>
      <w:ins w:id="1742" w:author="Xu, Hui" w:date="2015-06-22T12:13:00Z">
        <w:r w:rsidR="0086494E">
          <w:rPr>
            <w:rFonts w:hint="eastAsia"/>
            <w:lang w:eastAsia="zh-CN"/>
          </w:rPr>
          <w:t>审议期</w:t>
        </w:r>
      </w:ins>
      <w:ins w:id="1743" w:author="Xu, Hui" w:date="2015-06-24T14:14:00Z">
        <w:r w:rsidR="00333BF8">
          <w:rPr>
            <w:rFonts w:hint="eastAsia"/>
            <w:lang w:eastAsia="zh-CN"/>
          </w:rPr>
          <w:t>须</w:t>
        </w:r>
      </w:ins>
      <w:ins w:id="1744" w:author="Xu, Hui" w:date="2015-06-22T12:13:00Z">
        <w:r w:rsidR="0086494E">
          <w:rPr>
            <w:rFonts w:hint="eastAsia"/>
            <w:lang w:eastAsia="zh-CN"/>
          </w:rPr>
          <w:t>为发出新的或经修订的建议书草案通函起的两个月。</w:t>
        </w:r>
      </w:ins>
    </w:p>
    <w:p w:rsidR="00D93804" w:rsidRPr="00CD2AB5" w:rsidRDefault="00D93804" w:rsidP="002E5285">
      <w:pPr>
        <w:spacing w:line="240" w:lineRule="auto"/>
        <w:rPr>
          <w:ins w:id="1745" w:author="Anonym" w:date="2015-05-06T21:09:00Z"/>
          <w:lang w:eastAsia="zh-CN"/>
        </w:rPr>
      </w:pPr>
      <w:ins w:id="1746" w:author="Anonym" w:date="2015-05-06T21:09:00Z">
        <w:r w:rsidRPr="00CD2AB5">
          <w:rPr>
            <w:lang w:eastAsia="zh-CN"/>
          </w:rPr>
          <w:t>14.2.4.4</w:t>
        </w:r>
      </w:ins>
      <w:ins w:id="1747" w:author="Currie, Jane" w:date="2015-05-14T18:35:00Z">
        <w:r w:rsidRPr="00CD2AB5">
          <w:rPr>
            <w:lang w:eastAsia="zh-CN"/>
          </w:rPr>
          <w:tab/>
        </w:r>
      </w:ins>
      <w:ins w:id="1748" w:author="Anonym" w:date="2015-05-06T21:09:00Z">
        <w:r w:rsidRPr="00CD2AB5">
          <w:rPr>
            <w:lang w:eastAsia="zh-CN"/>
          </w:rPr>
          <w:tab/>
        </w:r>
      </w:ins>
      <w:ins w:id="1749" w:author="Xu, Hui" w:date="2015-06-22T12:13:00Z">
        <w:r w:rsidR="0086494E" w:rsidRPr="005114FF">
          <w:rPr>
            <w:rFonts w:hint="eastAsia"/>
            <w:lang w:eastAsia="zh-CN"/>
          </w:rPr>
          <w:t>如在此审议期内，未收到成员国的反对意见，</w:t>
        </w:r>
        <w:r w:rsidR="0086494E">
          <w:rPr>
            <w:rFonts w:hint="eastAsia"/>
            <w:lang w:eastAsia="zh-CN"/>
          </w:rPr>
          <w:t>则新的或经修订的建议书草案</w:t>
        </w:r>
      </w:ins>
      <w:ins w:id="1750" w:author="Xu, Hui" w:date="2015-06-24T14:15:00Z">
        <w:r w:rsidR="00A25A46">
          <w:rPr>
            <w:rFonts w:hint="eastAsia"/>
            <w:lang w:eastAsia="zh-CN"/>
          </w:rPr>
          <w:t>须</w:t>
        </w:r>
      </w:ins>
      <w:ins w:id="1751" w:author="Xu, Hui" w:date="2015-06-22T12:13:00Z">
        <w:r w:rsidR="0086494E">
          <w:rPr>
            <w:rFonts w:hint="eastAsia"/>
            <w:lang w:eastAsia="zh-CN"/>
          </w:rPr>
          <w:t>被视为获得研究组通过。因为已经采用了</w:t>
        </w:r>
        <w:r w:rsidR="0086494E">
          <w:rPr>
            <w:lang w:eastAsia="zh-CN"/>
          </w:rPr>
          <w:t>PSAA</w:t>
        </w:r>
        <w:r w:rsidR="0086494E">
          <w:rPr>
            <w:rFonts w:hint="eastAsia"/>
            <w:lang w:eastAsia="zh-CN"/>
          </w:rPr>
          <w:t>程序，因此这类通过可以被视为构成批准，</w:t>
        </w:r>
      </w:ins>
      <w:ins w:id="1752" w:author="Xu, Hui" w:date="2015-06-24T14:15:00Z">
        <w:r w:rsidR="00325DC4">
          <w:rPr>
            <w:rFonts w:hint="eastAsia"/>
            <w:lang w:eastAsia="zh-CN"/>
          </w:rPr>
          <w:t>由此</w:t>
        </w:r>
      </w:ins>
      <w:ins w:id="1753" w:author="Xu, Hui" w:date="2015-06-22T12:13:00Z">
        <w:r w:rsidR="0086494E">
          <w:rPr>
            <w:rFonts w:hint="eastAsia"/>
            <w:lang w:eastAsia="zh-CN"/>
          </w:rPr>
          <w:t>不需要再采用第</w:t>
        </w:r>
      </w:ins>
      <w:ins w:id="1754" w:author="Anonym" w:date="2015-05-06T21:09:00Z">
        <w:r w:rsidR="00CE2A51" w:rsidRPr="00CD2AB5">
          <w:rPr>
            <w:lang w:eastAsia="zh-CN"/>
          </w:rPr>
          <w:t>14.2.3</w:t>
        </w:r>
      </w:ins>
      <w:ins w:id="1755" w:author="Xu, Hui" w:date="2015-06-22T12:13:00Z">
        <w:r w:rsidR="0086494E">
          <w:rPr>
            <w:rFonts w:hint="eastAsia"/>
            <w:lang w:eastAsia="zh-CN"/>
          </w:rPr>
          <w:t>节所述的批准程序。</w:t>
        </w:r>
      </w:ins>
    </w:p>
    <w:p w:rsidR="00622251" w:rsidRDefault="00454B96" w:rsidP="002E5285">
      <w:pPr>
        <w:spacing w:line="240" w:lineRule="auto"/>
        <w:rPr>
          <w:lang w:eastAsia="zh-CN"/>
        </w:rPr>
      </w:pPr>
      <w:ins w:id="1756" w:author="Xu, Hui" w:date="2015-06-22T12:11:00Z">
        <w:r w:rsidRPr="00CD2AB5">
          <w:rPr>
            <w:lang w:eastAsia="zh-CN"/>
          </w:rPr>
          <w:t>14.2.4.5</w:t>
        </w:r>
        <w:r w:rsidRPr="00CD2AB5">
          <w:rPr>
            <w:lang w:eastAsia="zh-CN"/>
          </w:rPr>
          <w:tab/>
        </w:r>
        <w:r w:rsidRPr="00CD2AB5">
          <w:rPr>
            <w:lang w:eastAsia="zh-CN"/>
          </w:rPr>
          <w:tab/>
        </w:r>
        <w:r>
          <w:rPr>
            <w:rFonts w:hint="eastAsia"/>
            <w:lang w:eastAsia="zh-CN"/>
          </w:rPr>
          <w:t>如在此审议期内，收到了成员国的反对意见，则新的或经修订的建议书草案须被视为未获得通过，因而须采用第</w:t>
        </w:r>
        <w:r w:rsidRPr="00CD2AB5">
          <w:rPr>
            <w:lang w:eastAsia="zh-CN"/>
          </w:rPr>
          <w:t>14.2.2.1.2</w:t>
        </w:r>
        <w:r>
          <w:rPr>
            <w:rFonts w:hint="eastAsia"/>
            <w:lang w:eastAsia="zh-CN"/>
          </w:rPr>
          <w:t>段所述的程序。</w:t>
        </w:r>
      </w:ins>
      <w:moveToRangeStart w:id="1757" w:author="Xu, Hui" w:date="2015-06-22T09:39:00Z" w:name="move422729272"/>
      <w:moveTo w:id="1758" w:author="Xu, Hui" w:date="2015-06-22T09:39:00Z">
        <w:r w:rsidR="009D3D77">
          <w:rPr>
            <w:rFonts w:hint="eastAsia"/>
            <w:lang w:eastAsia="zh-CN"/>
          </w:rPr>
          <w:t>反对通过的成员国须告知主任和研究组主席反对的理由，而主任须将上述理由提供给研究组及其相关工作组的下次会议。</w:t>
        </w:r>
      </w:moveTo>
      <w:moveToRangeEnd w:id="1757"/>
    </w:p>
    <w:p w:rsidR="00D93804" w:rsidRPr="00CD2AB5" w:rsidRDefault="00BB2D9C" w:rsidP="002E5285">
      <w:pPr>
        <w:pStyle w:val="Heading3"/>
        <w:spacing w:line="240" w:lineRule="auto"/>
        <w:rPr>
          <w:lang w:eastAsia="zh-CN"/>
        </w:rPr>
      </w:pPr>
      <w:ins w:id="1759" w:author="Xu, Hui" w:date="2015-06-25T10:57:00Z">
        <w:r w:rsidRPr="00CD2AB5">
          <w:rPr>
            <w:lang w:eastAsia="zh-CN"/>
          </w:rPr>
          <w:t>14.2.5</w:t>
        </w:r>
        <w:r w:rsidRPr="00CD2AB5">
          <w:rPr>
            <w:lang w:eastAsia="zh-CN"/>
          </w:rPr>
          <w:tab/>
        </w:r>
        <w:r>
          <w:rPr>
            <w:rFonts w:hint="eastAsia"/>
            <w:lang w:eastAsia="zh-CN"/>
          </w:rPr>
          <w:t>编辑性</w:t>
        </w:r>
        <w:r>
          <w:rPr>
            <w:lang w:eastAsia="zh-CN"/>
          </w:rPr>
          <w:t>修订</w:t>
        </w:r>
      </w:ins>
    </w:p>
    <w:p w:rsidR="00E479B6" w:rsidRDefault="00D93804" w:rsidP="002E5285">
      <w:pPr>
        <w:spacing w:line="240" w:lineRule="auto"/>
        <w:rPr>
          <w:ins w:id="1760" w:author="Xu, Hui" w:date="2015-06-22T12:15:00Z"/>
          <w:b/>
          <w:lang w:eastAsia="zh-CN"/>
        </w:rPr>
      </w:pPr>
      <w:ins w:id="1761" w:author="Anonym" w:date="2015-05-06T21:09:00Z">
        <w:r w:rsidRPr="00CD2AB5">
          <w:rPr>
            <w:lang w:eastAsia="zh-CN"/>
          </w:rPr>
          <w:t>14.2.5.1</w:t>
        </w:r>
        <w:r w:rsidRPr="00CD2AB5">
          <w:rPr>
            <w:lang w:eastAsia="zh-CN"/>
          </w:rPr>
          <w:tab/>
        </w:r>
      </w:ins>
      <w:ins w:id="1762" w:author="Currie, Jane" w:date="2015-05-14T18:35:00Z">
        <w:r w:rsidRPr="00CD2AB5">
          <w:rPr>
            <w:lang w:eastAsia="zh-CN"/>
          </w:rPr>
          <w:tab/>
        </w:r>
      </w:ins>
      <w:ins w:id="1763" w:author="Xu, Hui" w:date="2015-06-22T12:15:00Z">
        <w:r w:rsidR="00E479B6" w:rsidRPr="00F5500C">
          <w:rPr>
            <w:rFonts w:hint="eastAsia"/>
            <w:lang w:eastAsia="zh-CN"/>
          </w:rPr>
          <w:t>鼓励无线电通信各研究组（包括</w:t>
        </w:r>
        <w:r w:rsidR="00E479B6">
          <w:rPr>
            <w:rFonts w:hint="eastAsia"/>
            <w:lang w:eastAsia="zh-CN"/>
          </w:rPr>
          <w:t>词汇协调委员会</w:t>
        </w:r>
        <w:r w:rsidR="00E479B6" w:rsidRPr="00F5500C">
          <w:rPr>
            <w:rFonts w:hint="eastAsia"/>
            <w:lang w:eastAsia="zh-CN"/>
          </w:rPr>
          <w:t>）酌情对现有建议书进行编辑性更新，以反映最近发生的变化，例如：</w:t>
        </w:r>
      </w:ins>
    </w:p>
    <w:p w:rsidR="00E479B6" w:rsidRDefault="00E479B6" w:rsidP="002E5285">
      <w:pPr>
        <w:pStyle w:val="enumlev1"/>
        <w:spacing w:line="240" w:lineRule="auto"/>
        <w:rPr>
          <w:ins w:id="1764" w:author="Xu, Hui" w:date="2015-06-22T12:15:00Z"/>
          <w:rFonts w:eastAsia="Times New Roman"/>
          <w:lang w:eastAsia="zh-CN"/>
        </w:rPr>
      </w:pPr>
      <w:ins w:id="1765" w:author="Xu, Hui" w:date="2015-06-22T12:15:00Z">
        <w:r>
          <w:rPr>
            <w:rFonts w:eastAsia="Times New Roman"/>
            <w:lang w:eastAsia="zh-CN"/>
          </w:rPr>
          <w:t>–</w:t>
        </w:r>
        <w:r>
          <w:rPr>
            <w:rFonts w:eastAsia="Times New Roman"/>
            <w:lang w:eastAsia="zh-CN"/>
          </w:rPr>
          <w:tab/>
        </w:r>
        <w:r>
          <w:rPr>
            <w:rFonts w:hint="eastAsia"/>
            <w:lang w:eastAsia="zh-CN"/>
          </w:rPr>
          <w:t>国际电联结构的变化；</w:t>
        </w:r>
      </w:ins>
    </w:p>
    <w:p w:rsidR="007C1A5D" w:rsidRPr="00311ADB" w:rsidRDefault="00E479B6" w:rsidP="00525D56">
      <w:pPr>
        <w:pStyle w:val="enumlev1"/>
        <w:spacing w:line="240" w:lineRule="auto"/>
        <w:rPr>
          <w:lang w:eastAsia="zh-CN"/>
        </w:rPr>
      </w:pPr>
      <w:ins w:id="1766" w:author="Xu, Hui" w:date="2015-06-22T12:15:00Z">
        <w:r>
          <w:rPr>
            <w:rFonts w:eastAsia="Times New Roman"/>
            <w:lang w:eastAsia="zh-CN"/>
          </w:rPr>
          <w:t>–</w:t>
        </w:r>
        <w:r>
          <w:rPr>
            <w:rFonts w:eastAsia="Times New Roman"/>
            <w:lang w:eastAsia="zh-CN"/>
          </w:rPr>
          <w:tab/>
        </w:r>
        <w:r w:rsidRPr="00D420C2">
          <w:rPr>
            <w:rFonts w:hint="eastAsia"/>
            <w:lang w:eastAsia="zh-CN"/>
          </w:rPr>
          <w:t>《无线电规则》条款</w:t>
        </w:r>
      </w:ins>
      <w:ins w:id="1767" w:author="Xu, Hui" w:date="2015-06-29T14:06:00Z">
        <w:r w:rsidR="00525D56">
          <w:rPr>
            <w:rStyle w:val="FootnoteReference"/>
            <w:lang w:eastAsia="zh-CN"/>
          </w:rPr>
          <w:footnoteReference w:customMarkFollows="1" w:id="15"/>
          <w:t>7</w:t>
        </w:r>
      </w:ins>
      <w:ins w:id="1769" w:author="Xu, Hui" w:date="2015-06-22T12:15:00Z">
        <w:r w:rsidRPr="00D420C2">
          <w:rPr>
            <w:rFonts w:hint="eastAsia"/>
            <w:lang w:eastAsia="zh-CN"/>
          </w:rPr>
          <w:t>编号</w:t>
        </w:r>
      </w:ins>
      <w:ins w:id="1770" w:author="Xu, Hui" w:date="2015-06-24T14:16:00Z">
        <w:r w:rsidR="009D052D">
          <w:rPr>
            <w:rFonts w:hint="eastAsia"/>
            <w:lang w:eastAsia="zh-CN"/>
          </w:rPr>
          <w:t>的</w:t>
        </w:r>
      </w:ins>
      <w:ins w:id="1771" w:author="Xu, Hui" w:date="2015-06-22T12:15:00Z">
        <w:r w:rsidRPr="00D420C2">
          <w:rPr>
            <w:rFonts w:hint="eastAsia"/>
            <w:lang w:eastAsia="zh-CN"/>
          </w:rPr>
          <w:t>变化，但《无线电规则》的条款案文</w:t>
        </w:r>
        <w:r>
          <w:rPr>
            <w:rFonts w:hint="eastAsia"/>
            <w:lang w:eastAsia="zh-CN"/>
          </w:rPr>
          <w:t>不</w:t>
        </w:r>
        <w:r w:rsidRPr="00D420C2">
          <w:rPr>
            <w:rFonts w:hint="eastAsia"/>
            <w:lang w:eastAsia="zh-CN"/>
          </w:rPr>
          <w:t>变</w:t>
        </w:r>
        <w:r>
          <w:rPr>
            <w:rFonts w:hint="eastAsia"/>
            <w:lang w:eastAsia="zh-CN"/>
          </w:rPr>
          <w:t>；</w:t>
        </w:r>
      </w:ins>
    </w:p>
    <w:p w:rsidR="007C1A5D" w:rsidRDefault="007C1A5D" w:rsidP="002E5285">
      <w:pPr>
        <w:pStyle w:val="enumlev1"/>
        <w:spacing w:line="240" w:lineRule="auto"/>
        <w:rPr>
          <w:moveTo w:id="1772" w:author="Xu, Hui" w:date="2015-06-22T10:37:00Z"/>
          <w:rFonts w:eastAsia="Times New Roman"/>
          <w:lang w:eastAsia="zh-CN"/>
        </w:rPr>
      </w:pPr>
      <w:moveToRangeStart w:id="1773" w:author="Xu, Hui" w:date="2015-06-22T10:37:00Z" w:name="move422732765"/>
      <w:moveTo w:id="1774" w:author="Xu, Hui" w:date="2015-06-22T10:37:00Z">
        <w:r>
          <w:rPr>
            <w:rFonts w:eastAsia="Times New Roman"/>
            <w:lang w:eastAsia="zh-CN"/>
          </w:rPr>
          <w:t>–</w:t>
        </w:r>
        <w:r>
          <w:rPr>
            <w:rFonts w:eastAsia="Times New Roman"/>
            <w:lang w:eastAsia="zh-CN"/>
          </w:rPr>
          <w:tab/>
        </w:r>
        <w:r>
          <w:rPr>
            <w:rFonts w:hint="eastAsia"/>
            <w:lang w:eastAsia="zh-CN"/>
          </w:rPr>
          <w:t>更新</w:t>
        </w:r>
        <w:r>
          <w:rPr>
            <w:rFonts w:eastAsia="Times New Roman"/>
            <w:lang w:eastAsia="zh-CN"/>
          </w:rPr>
          <w:t>ITU-R</w:t>
        </w:r>
        <w:r>
          <w:rPr>
            <w:rFonts w:hint="eastAsia"/>
            <w:lang w:eastAsia="zh-CN"/>
          </w:rPr>
          <w:t>建议书之间的交叉引用；</w:t>
        </w:r>
      </w:moveTo>
    </w:p>
    <w:p w:rsidR="00D93804" w:rsidRPr="00CD2AB5" w:rsidRDefault="007C1A5D" w:rsidP="002E5285">
      <w:pPr>
        <w:pStyle w:val="enumlev1"/>
        <w:spacing w:line="240" w:lineRule="auto"/>
        <w:rPr>
          <w:rFonts w:eastAsia="Arial Unicode MS"/>
          <w:lang w:eastAsia="zh-CN"/>
        </w:rPr>
      </w:pPr>
      <w:moveTo w:id="1775" w:author="Xu, Hui" w:date="2015-06-22T10:37:00Z">
        <w:r>
          <w:rPr>
            <w:rFonts w:eastAsia="Times New Roman"/>
            <w:lang w:eastAsia="zh-CN"/>
          </w:rPr>
          <w:t>–</w:t>
        </w:r>
        <w:r>
          <w:rPr>
            <w:rFonts w:eastAsia="Times New Roman"/>
            <w:lang w:eastAsia="zh-CN"/>
          </w:rPr>
          <w:tab/>
        </w:r>
        <w:r>
          <w:rPr>
            <w:rFonts w:hint="eastAsia"/>
            <w:lang w:eastAsia="zh-CN"/>
          </w:rPr>
          <w:t>删除对失效课题的引用。</w:t>
        </w:r>
      </w:moveTo>
      <w:moveToRangeStart w:id="1776" w:author="Anonym" w:date="2015-05-06T21:09:00Z" w:name="move418709918"/>
      <w:moveToRangeEnd w:id="1773"/>
    </w:p>
    <w:moveToRangeEnd w:id="1776"/>
    <w:p w:rsidR="00D93804" w:rsidRPr="00CD2AB5" w:rsidRDefault="00D93804" w:rsidP="002E5285">
      <w:pPr>
        <w:spacing w:line="240" w:lineRule="auto"/>
        <w:rPr>
          <w:rFonts w:eastAsia="Arial Unicode MS"/>
          <w:lang w:eastAsia="zh-CN"/>
        </w:rPr>
      </w:pPr>
      <w:ins w:id="1777" w:author="Anonym" w:date="2015-05-06T21:09:00Z">
        <w:r w:rsidRPr="00CD2AB5">
          <w:rPr>
            <w:lang w:eastAsia="zh-CN"/>
          </w:rPr>
          <w:t>14.2.5.2</w:t>
        </w:r>
      </w:ins>
      <w:ins w:id="1778" w:author="Currie, Jane" w:date="2015-05-14T18:35:00Z">
        <w:r w:rsidRPr="00CD2AB5">
          <w:rPr>
            <w:lang w:eastAsia="zh-CN"/>
          </w:rPr>
          <w:tab/>
        </w:r>
      </w:ins>
      <w:ins w:id="1779" w:author="Anonym" w:date="2015-05-06T21:09:00Z">
        <w:r w:rsidRPr="00CD2AB5">
          <w:rPr>
            <w:rFonts w:eastAsia="Arial Unicode MS"/>
            <w:lang w:eastAsia="zh-CN"/>
          </w:rPr>
          <w:tab/>
        </w:r>
      </w:ins>
      <w:ins w:id="1780" w:author="Xu, Hui" w:date="2015-06-22T14:15:00Z">
        <w:r w:rsidR="00AB3808">
          <w:rPr>
            <w:rFonts w:hint="eastAsia"/>
            <w:lang w:eastAsia="zh-CN"/>
          </w:rPr>
          <w:t>编辑性修订不应被认为是第</w:t>
        </w:r>
        <w:r w:rsidR="00AB3808" w:rsidRPr="00CD2AB5">
          <w:rPr>
            <w:lang w:eastAsia="zh-CN"/>
          </w:rPr>
          <w:t>14.2.2</w:t>
        </w:r>
      </w:ins>
      <w:ins w:id="1781" w:author="Xu, Hui" w:date="2015-06-24T14:18:00Z">
        <w:r w:rsidR="00DF632F">
          <w:rPr>
            <w:rFonts w:hint="eastAsia"/>
            <w:lang w:eastAsia="zh-CN"/>
          </w:rPr>
          <w:t>至</w:t>
        </w:r>
      </w:ins>
      <w:ins w:id="1782" w:author="Xu, Hui" w:date="2015-06-22T14:15:00Z">
        <w:r w:rsidR="00AB3808" w:rsidRPr="00CD2AB5">
          <w:rPr>
            <w:lang w:eastAsia="zh-CN"/>
          </w:rPr>
          <w:t>14.2.4</w:t>
        </w:r>
        <w:r w:rsidR="00AB3808">
          <w:rPr>
            <w:rFonts w:hint="eastAsia"/>
            <w:lang w:eastAsia="zh-CN"/>
          </w:rPr>
          <w:t>段规定的建议书的修订草案</w:t>
        </w:r>
      </w:ins>
      <w:r w:rsidR="00AB3808">
        <w:rPr>
          <w:rFonts w:hint="eastAsia"/>
          <w:lang w:eastAsia="zh-CN"/>
        </w:rPr>
        <w:t>，但在对此建议书进行下次修订之前，应随编辑性更新加入一个脚注</w:t>
      </w:r>
      <w:r w:rsidR="00DF632F">
        <w:rPr>
          <w:rFonts w:hint="eastAsia"/>
          <w:lang w:eastAsia="zh-CN"/>
        </w:rPr>
        <w:t>，</w:t>
      </w:r>
      <w:r w:rsidR="00DF632F">
        <w:rPr>
          <w:lang w:eastAsia="zh-CN"/>
        </w:rPr>
        <w:t>表明</w:t>
      </w:r>
      <w:r w:rsidR="00AB3808">
        <w:rPr>
          <w:rFonts w:hint="eastAsia"/>
          <w:lang w:eastAsia="zh-CN"/>
        </w:rPr>
        <w:t>“无线电通信研究组</w:t>
      </w:r>
      <w:r w:rsidR="00AB3808">
        <w:rPr>
          <w:lang w:eastAsia="zh-CN"/>
        </w:rPr>
        <w:t>[</w:t>
      </w:r>
      <w:r w:rsidR="00AB3808" w:rsidRPr="006C5734">
        <w:rPr>
          <w:rFonts w:ascii="STKaiti" w:eastAsia="STKaiti" w:hAnsi="STKaiti" w:hint="eastAsia"/>
          <w:lang w:eastAsia="zh-CN"/>
        </w:rPr>
        <w:t>酌情插入研究组的编号</w:t>
      </w:r>
      <w:r w:rsidR="00AB3808">
        <w:rPr>
          <w:lang w:eastAsia="zh-CN"/>
        </w:rPr>
        <w:t>]</w:t>
      </w:r>
      <w:r w:rsidR="00AB3808">
        <w:rPr>
          <w:rFonts w:hint="eastAsia"/>
          <w:lang w:eastAsia="zh-CN"/>
        </w:rPr>
        <w:t>在</w:t>
      </w:r>
      <w:r w:rsidR="00AB3808">
        <w:rPr>
          <w:lang w:eastAsia="zh-CN"/>
        </w:rPr>
        <w:t>[</w:t>
      </w:r>
      <w:r w:rsidR="00AB3808" w:rsidRPr="006C5734">
        <w:rPr>
          <w:rFonts w:ascii="STKaiti" w:eastAsia="STKaiti" w:hAnsi="STKaiti" w:hint="eastAsia"/>
          <w:lang w:eastAsia="zh-CN"/>
        </w:rPr>
        <w:t>插入进行修正的年份</w:t>
      </w:r>
      <w:r w:rsidR="00AB3808">
        <w:rPr>
          <w:lang w:eastAsia="zh-CN"/>
        </w:rPr>
        <w:t>]</w:t>
      </w:r>
      <w:r w:rsidR="00AB3808">
        <w:rPr>
          <w:rFonts w:hint="eastAsia"/>
          <w:lang w:eastAsia="zh-CN"/>
        </w:rPr>
        <w:t>年，根据</w:t>
      </w:r>
      <w:r w:rsidR="00AB3808">
        <w:rPr>
          <w:rFonts w:eastAsia="Times New Roman"/>
          <w:lang w:eastAsia="zh-CN"/>
        </w:rPr>
        <w:t>ITU-R</w:t>
      </w:r>
      <w:r w:rsidR="00AB3808">
        <w:rPr>
          <w:rFonts w:hint="eastAsia"/>
          <w:lang w:eastAsia="zh-CN"/>
        </w:rPr>
        <w:t>第</w:t>
      </w:r>
      <w:r w:rsidR="00AB3808">
        <w:rPr>
          <w:rFonts w:eastAsia="Times New Roman"/>
          <w:lang w:eastAsia="zh-CN"/>
        </w:rPr>
        <w:t>1</w:t>
      </w:r>
      <w:r w:rsidR="00AB3808">
        <w:rPr>
          <w:rFonts w:hint="eastAsia"/>
          <w:lang w:eastAsia="zh-CN"/>
        </w:rPr>
        <w:t>号决议对此建议书进行了编辑性修正”。</w:t>
      </w:r>
    </w:p>
    <w:p w:rsidR="00D93804" w:rsidRPr="00CD2AB5" w:rsidRDefault="00D93804">
      <w:pPr>
        <w:spacing w:line="240" w:lineRule="auto"/>
        <w:rPr>
          <w:lang w:eastAsia="zh-CN"/>
        </w:rPr>
        <w:pPrChange w:id="1783" w:author="Xu, Hui" w:date="2015-06-22T14:16:00Z">
          <w:pPr/>
        </w:pPrChange>
      </w:pPr>
      <w:del w:id="1784" w:author="Anonym" w:date="2015-05-06T21:09:00Z">
        <w:r w:rsidRPr="00CD2AB5">
          <w:rPr>
            <w:rFonts w:eastAsia="Arial Unicode MS"/>
            <w:lang w:eastAsia="zh-CN"/>
          </w:rPr>
          <w:delText>11.6</w:delText>
        </w:r>
      </w:del>
      <w:ins w:id="1785" w:author="Anonym" w:date="2015-05-06T21:09:00Z">
        <w:r w:rsidRPr="00CD2AB5">
          <w:rPr>
            <w:lang w:eastAsia="zh-CN"/>
          </w:rPr>
          <w:t>14.2.5.3</w:t>
        </w:r>
      </w:ins>
      <w:r w:rsidRPr="00CD2AB5">
        <w:rPr>
          <w:rFonts w:eastAsia="Arial Unicode MS"/>
          <w:lang w:eastAsia="zh-CN"/>
        </w:rPr>
        <w:tab/>
      </w:r>
      <w:r w:rsidR="001668F6">
        <w:rPr>
          <w:rFonts w:hint="eastAsia"/>
          <w:lang w:eastAsia="zh-CN"/>
        </w:rPr>
        <w:t>此外，编辑性更新不得</w:t>
      </w:r>
      <w:r w:rsidR="00AB3808">
        <w:rPr>
          <w:rFonts w:hint="eastAsia"/>
          <w:lang w:eastAsia="zh-CN"/>
        </w:rPr>
        <w:t>用于《无线电规则》中引证归并的</w:t>
      </w:r>
      <w:r w:rsidR="00AB3808">
        <w:rPr>
          <w:rFonts w:eastAsia="Times New Roman"/>
          <w:lang w:eastAsia="zh-CN"/>
        </w:rPr>
        <w:t>ITU-R</w:t>
      </w:r>
      <w:r w:rsidR="00AB3808">
        <w:rPr>
          <w:rFonts w:hint="eastAsia"/>
          <w:lang w:eastAsia="zh-CN"/>
        </w:rPr>
        <w:t>建议书的更新。</w:t>
      </w:r>
      <w:r w:rsidR="00AB3808">
        <w:rPr>
          <w:rFonts w:eastAsia="Times New Roman"/>
          <w:lang w:eastAsia="zh-CN"/>
        </w:rPr>
        <w:t>ITU-R</w:t>
      </w:r>
      <w:r w:rsidR="00AB3808">
        <w:rPr>
          <w:rFonts w:hint="eastAsia"/>
          <w:lang w:eastAsia="zh-CN"/>
        </w:rPr>
        <w:t>建议书的此种更新应通过本决议第</w:t>
      </w:r>
      <w:del w:id="1786" w:author="Xu, Hui" w:date="2015-06-22T14:16:00Z">
        <w:r w:rsidR="00AB3808" w:rsidDel="00AB3808">
          <w:rPr>
            <w:lang w:eastAsia="zh-CN"/>
          </w:rPr>
          <w:delText>10</w:delText>
        </w:r>
      </w:del>
      <w:ins w:id="1787" w:author="Anonym" w:date="2015-05-06T21:09:00Z">
        <w:r w:rsidR="00AB3808" w:rsidRPr="00CD2AB5">
          <w:rPr>
            <w:lang w:eastAsia="zh-CN"/>
          </w:rPr>
          <w:t>14.2.2</w:t>
        </w:r>
      </w:ins>
      <w:ins w:id="1788" w:author="Xu, Hui" w:date="2015-06-22T14:17:00Z">
        <w:r w:rsidR="00AB3808">
          <w:rPr>
            <w:rFonts w:hint="eastAsia"/>
            <w:lang w:eastAsia="zh-CN"/>
          </w:rPr>
          <w:t>和</w:t>
        </w:r>
      </w:ins>
      <w:ins w:id="1789" w:author="Anonym" w:date="2015-05-06T21:09:00Z">
        <w:r w:rsidR="00AB3808" w:rsidRPr="00CD2AB5">
          <w:rPr>
            <w:lang w:eastAsia="zh-CN"/>
          </w:rPr>
          <w:t>14.2.3</w:t>
        </w:r>
      </w:ins>
      <w:r w:rsidR="00AB3808">
        <w:rPr>
          <w:rFonts w:hint="eastAsia"/>
          <w:lang w:eastAsia="zh-CN"/>
        </w:rPr>
        <w:t>段规定的通过和批准两个步骤的程序进行。</w:t>
      </w:r>
    </w:p>
    <w:p w:rsidR="00D93804" w:rsidRPr="00CD2AB5" w:rsidRDefault="00D93804" w:rsidP="002E5285">
      <w:pPr>
        <w:pStyle w:val="Heading2"/>
        <w:spacing w:line="240" w:lineRule="auto"/>
        <w:rPr>
          <w:ins w:id="1790" w:author="Anonym" w:date="2015-05-06T21:09:00Z"/>
          <w:lang w:eastAsia="zh-CN"/>
        </w:rPr>
      </w:pPr>
      <w:ins w:id="1791" w:author="Anonym" w:date="2015-05-06T21:09:00Z">
        <w:r w:rsidRPr="00CD2AB5">
          <w:rPr>
            <w:lang w:eastAsia="zh-CN"/>
          </w:rPr>
          <w:t>14.3</w:t>
        </w:r>
        <w:r w:rsidRPr="00CD2AB5">
          <w:rPr>
            <w:lang w:eastAsia="zh-CN"/>
          </w:rPr>
          <w:tab/>
        </w:r>
      </w:ins>
      <w:ins w:id="1792" w:author="Xu, Hui" w:date="2015-06-24T14:19:00Z">
        <w:r w:rsidR="001668F6">
          <w:rPr>
            <w:rFonts w:hint="eastAsia"/>
            <w:lang w:eastAsia="zh-CN"/>
          </w:rPr>
          <w:t>删除</w:t>
        </w:r>
      </w:ins>
    </w:p>
    <w:p w:rsidR="00D93804" w:rsidRPr="00CD2AB5" w:rsidRDefault="00D93804" w:rsidP="002E5285">
      <w:pPr>
        <w:spacing w:line="240" w:lineRule="auto"/>
        <w:rPr>
          <w:lang w:eastAsia="zh-CN"/>
        </w:rPr>
      </w:pPr>
      <w:del w:id="1793" w:author="Anonym" w:date="2015-05-06T21:09:00Z">
        <w:r w:rsidRPr="00CD2AB5">
          <w:rPr>
            <w:lang w:eastAsia="zh-CN"/>
          </w:rPr>
          <w:delText>11.7</w:delText>
        </w:r>
      </w:del>
      <w:ins w:id="1794" w:author="Anonym" w:date="2015-05-06T21:09:00Z">
        <w:r w:rsidRPr="00CD2AB5">
          <w:rPr>
            <w:lang w:eastAsia="zh-CN"/>
          </w:rPr>
          <w:t>14.3.1</w:t>
        </w:r>
      </w:ins>
      <w:r>
        <w:rPr>
          <w:lang w:eastAsia="zh-CN"/>
        </w:rPr>
        <w:tab/>
      </w:r>
      <w:ins w:id="1795" w:author="Xu, Hui" w:date="2015-06-22T14:21:00Z">
        <w:r w:rsidR="00892ADD" w:rsidRPr="00E74C51">
          <w:rPr>
            <w:rFonts w:hint="eastAsia"/>
            <w:lang w:eastAsia="zh-CN"/>
          </w:rPr>
          <w:t>鼓励各研究组审议所保留的建议书，对</w:t>
        </w:r>
        <w:r w:rsidR="00892ADD">
          <w:rPr>
            <w:rFonts w:hint="eastAsia"/>
            <w:lang w:eastAsia="zh-CN"/>
          </w:rPr>
          <w:t>于</w:t>
        </w:r>
        <w:r w:rsidR="00892ADD" w:rsidRPr="00E74C51">
          <w:rPr>
            <w:rFonts w:hint="eastAsia"/>
            <w:lang w:eastAsia="zh-CN"/>
          </w:rPr>
          <w:t>无需保留的建议书，应建议将其删除</w:t>
        </w:r>
        <w:r w:rsidR="00892ADD">
          <w:rPr>
            <w:rFonts w:hint="eastAsia"/>
            <w:lang w:eastAsia="zh-CN"/>
          </w:rPr>
          <w:t>。</w:t>
        </w:r>
      </w:ins>
      <w:r w:rsidR="006070F9" w:rsidRPr="00647926">
        <w:rPr>
          <w:rFonts w:hint="eastAsia"/>
          <w:lang w:eastAsia="zh-CN"/>
        </w:rPr>
        <w:t>有关删除建议书</w:t>
      </w:r>
      <w:del w:id="1796" w:author="Xu, Hui" w:date="2015-06-24T14:24:00Z">
        <w:r w:rsidR="006070F9" w:rsidDel="00B23B2D">
          <w:rPr>
            <w:rFonts w:hint="eastAsia"/>
            <w:lang w:eastAsia="zh-CN"/>
          </w:rPr>
          <w:delText>或课题</w:delText>
        </w:r>
      </w:del>
      <w:r w:rsidR="006070F9" w:rsidRPr="00647926">
        <w:rPr>
          <w:rFonts w:hint="eastAsia"/>
          <w:lang w:eastAsia="zh-CN"/>
        </w:rPr>
        <w:t>的决定应考虑到各国和各区域之间电信技术状况可能存在的差异。因此，即使一些主管部门主张废止某份旧的建议书</w:t>
      </w:r>
      <w:del w:id="1797" w:author="Xu, Hui" w:date="2015-06-24T14:24:00Z">
        <w:r w:rsidR="006070F9" w:rsidDel="00B23B2D">
          <w:rPr>
            <w:rFonts w:hint="eastAsia"/>
            <w:lang w:eastAsia="zh-CN"/>
          </w:rPr>
          <w:delText>或课题</w:delText>
        </w:r>
      </w:del>
      <w:r w:rsidR="006070F9" w:rsidRPr="00647926">
        <w:rPr>
          <w:rFonts w:hint="eastAsia"/>
          <w:lang w:eastAsia="zh-CN"/>
        </w:rPr>
        <w:t>，但该建议书涉及的技术</w:t>
      </w:r>
      <w:r w:rsidR="006070F9" w:rsidRPr="00647926">
        <w:rPr>
          <w:lang w:eastAsia="zh-CN"/>
        </w:rPr>
        <w:t>/</w:t>
      </w:r>
      <w:r w:rsidR="006070F9" w:rsidRPr="00647926">
        <w:rPr>
          <w:rFonts w:hint="eastAsia"/>
          <w:lang w:eastAsia="zh-CN"/>
        </w:rPr>
        <w:t>操作要求对其它</w:t>
      </w:r>
      <w:r w:rsidR="006070F9">
        <w:rPr>
          <w:rFonts w:hint="eastAsia"/>
          <w:lang w:eastAsia="zh-CN"/>
        </w:rPr>
        <w:t>一些</w:t>
      </w:r>
      <w:r w:rsidR="006070F9" w:rsidRPr="00647926">
        <w:rPr>
          <w:rFonts w:hint="eastAsia"/>
          <w:lang w:eastAsia="zh-CN"/>
        </w:rPr>
        <w:t>主管部门而言可能仍然十分重要。</w:t>
      </w:r>
    </w:p>
    <w:p w:rsidR="00462C3D" w:rsidRDefault="00D93804" w:rsidP="002E5285">
      <w:pPr>
        <w:spacing w:line="240" w:lineRule="auto"/>
        <w:rPr>
          <w:lang w:eastAsia="zh-CN"/>
        </w:rPr>
      </w:pPr>
      <w:del w:id="1798" w:author="Anonym" w:date="2015-05-06T21:09:00Z">
        <w:r w:rsidRPr="00CD2AB5">
          <w:rPr>
            <w:bCs/>
            <w:lang w:eastAsia="zh-CN"/>
          </w:rPr>
          <w:delText>11.8</w:delText>
        </w:r>
      </w:del>
      <w:ins w:id="1799" w:author="Anonym" w:date="2015-05-06T21:09:00Z">
        <w:r w:rsidRPr="00CD2AB5">
          <w:rPr>
            <w:lang w:eastAsia="zh-CN"/>
          </w:rPr>
          <w:t>14.3.2</w:t>
        </w:r>
      </w:ins>
      <w:r w:rsidRPr="00CD2AB5">
        <w:rPr>
          <w:lang w:eastAsia="zh-CN"/>
        </w:rPr>
        <w:tab/>
      </w:r>
      <w:r w:rsidR="00462C3D">
        <w:rPr>
          <w:rFonts w:hint="eastAsia"/>
          <w:lang w:eastAsia="zh-CN"/>
        </w:rPr>
        <w:t>删除现有建议书</w:t>
      </w:r>
      <w:del w:id="1800" w:author="Xu, Hui" w:date="2015-06-24T14:24:00Z">
        <w:r w:rsidR="00462C3D" w:rsidDel="00B23B2D">
          <w:rPr>
            <w:rFonts w:hint="eastAsia"/>
            <w:lang w:eastAsia="zh-CN"/>
          </w:rPr>
          <w:delText>和课题</w:delText>
        </w:r>
      </w:del>
      <w:r w:rsidR="00462C3D">
        <w:rPr>
          <w:rFonts w:hint="eastAsia"/>
          <w:lang w:eastAsia="zh-CN"/>
        </w:rPr>
        <w:t>的程序应分两个阶段：</w:t>
      </w:r>
    </w:p>
    <w:p w:rsidR="00462C3D" w:rsidRDefault="00462C3D" w:rsidP="002E5285">
      <w:pPr>
        <w:pStyle w:val="enumlev1"/>
        <w:spacing w:line="240" w:lineRule="auto"/>
        <w:rPr>
          <w:lang w:eastAsia="zh-CN"/>
        </w:rPr>
      </w:pPr>
      <w:r>
        <w:rPr>
          <w:lang w:eastAsia="zh-CN"/>
        </w:rPr>
        <w:t>–</w:t>
      </w:r>
      <w:r>
        <w:rPr>
          <w:lang w:eastAsia="zh-CN"/>
        </w:rPr>
        <w:tab/>
      </w:r>
      <w:r>
        <w:rPr>
          <w:rFonts w:hint="eastAsia"/>
          <w:lang w:eastAsia="zh-CN"/>
        </w:rPr>
        <w:t>研究组同意删除</w:t>
      </w:r>
      <w:ins w:id="1801" w:author="Xu, Hui" w:date="2015-06-25T10:59:00Z">
        <w:r w:rsidR="00BB2D9C">
          <w:rPr>
            <w:rFonts w:hint="eastAsia"/>
            <w:lang w:eastAsia="zh-CN"/>
          </w:rPr>
          <w:t>，</w:t>
        </w:r>
        <w:r w:rsidR="00BB2D9C">
          <w:rPr>
            <w:lang w:eastAsia="zh-CN"/>
          </w:rPr>
          <w:t>条件是出席研究组会议的成员国代表团不反对删除</w:t>
        </w:r>
      </w:ins>
      <w:r>
        <w:rPr>
          <w:rFonts w:hint="eastAsia"/>
          <w:lang w:eastAsia="zh-CN"/>
        </w:rPr>
        <w:t>；</w:t>
      </w:r>
    </w:p>
    <w:p w:rsidR="00462C3D" w:rsidRDefault="00462C3D" w:rsidP="002E5285">
      <w:pPr>
        <w:pStyle w:val="enumlev1"/>
        <w:spacing w:line="240" w:lineRule="auto"/>
        <w:rPr>
          <w:lang w:eastAsia="zh-CN"/>
        </w:rPr>
      </w:pPr>
      <w:r>
        <w:rPr>
          <w:lang w:eastAsia="zh-CN"/>
        </w:rPr>
        <w:t>–</w:t>
      </w:r>
      <w:r>
        <w:rPr>
          <w:lang w:eastAsia="zh-CN"/>
        </w:rPr>
        <w:tab/>
      </w:r>
      <w:r>
        <w:rPr>
          <w:rFonts w:hint="eastAsia"/>
          <w:lang w:eastAsia="zh-CN"/>
        </w:rPr>
        <w:t>研究组同意删除后，由成员国通过磋商加以批准。</w:t>
      </w:r>
    </w:p>
    <w:p w:rsidR="00D93804" w:rsidRPr="00CD2AB5" w:rsidRDefault="00462C3D"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lastRenderedPageBreak/>
        <w:t>通过磋商批准删除建议书</w:t>
      </w:r>
      <w:del w:id="1802" w:author="Xu, Hui" w:date="2015-06-24T14:26:00Z">
        <w:r w:rsidDel="00AC72CE">
          <w:rPr>
            <w:rFonts w:hint="eastAsia"/>
            <w:lang w:eastAsia="zh-CN"/>
          </w:rPr>
          <w:delText>和课题</w:delText>
        </w:r>
      </w:del>
      <w:r>
        <w:rPr>
          <w:rFonts w:hint="eastAsia"/>
          <w:lang w:eastAsia="zh-CN"/>
        </w:rPr>
        <w:t>时可使用第</w:t>
      </w:r>
      <w:del w:id="1803" w:author="Anonym" w:date="2015-05-06T21:09:00Z">
        <w:r w:rsidRPr="00CD2AB5">
          <w:rPr>
            <w:lang w:eastAsia="zh-CN"/>
          </w:rPr>
          <w:delText>10</w:delText>
        </w:r>
      </w:del>
      <w:ins w:id="1804" w:author="Anonym" w:date="2015-05-06T21:09:00Z">
        <w:r w:rsidRPr="00CD2AB5">
          <w:rPr>
            <w:lang w:eastAsia="zh-CN"/>
          </w:rPr>
          <w:t>14.2</w:t>
        </w:r>
      </w:ins>
      <w:r w:rsidRPr="00CD2AB5">
        <w:rPr>
          <w:lang w:eastAsia="zh-CN"/>
        </w:rPr>
        <w:t>.3</w:t>
      </w:r>
      <w:r>
        <w:rPr>
          <w:rFonts w:hint="eastAsia"/>
          <w:lang w:eastAsia="zh-CN"/>
        </w:rPr>
        <w:t>段或第</w:t>
      </w:r>
      <w:del w:id="1805" w:author="Anonym" w:date="2015-05-06T21:09:00Z">
        <w:r w:rsidRPr="00CD2AB5">
          <w:rPr>
            <w:lang w:eastAsia="zh-CN"/>
          </w:rPr>
          <w:delText>10</w:delText>
        </w:r>
      </w:del>
      <w:ins w:id="1806" w:author="Anonym" w:date="2015-05-06T21:09:00Z">
        <w:r w:rsidRPr="00CD2AB5">
          <w:rPr>
            <w:lang w:eastAsia="zh-CN"/>
          </w:rPr>
          <w:t>14.2</w:t>
        </w:r>
      </w:ins>
      <w:r>
        <w:rPr>
          <w:lang w:eastAsia="zh-CN"/>
        </w:rPr>
        <w:t>.4</w:t>
      </w:r>
      <w:r>
        <w:rPr>
          <w:rFonts w:hint="eastAsia"/>
          <w:lang w:eastAsia="zh-CN"/>
        </w:rPr>
        <w:t>段描述的程序。建议删除的建议书</w:t>
      </w:r>
      <w:del w:id="1807" w:author="Xu, Hui" w:date="2015-06-24T14:26:00Z">
        <w:r w:rsidDel="00AC72CE">
          <w:rPr>
            <w:rFonts w:hint="eastAsia"/>
            <w:lang w:eastAsia="zh-CN"/>
          </w:rPr>
          <w:delText>和课题</w:delText>
        </w:r>
      </w:del>
      <w:r>
        <w:rPr>
          <w:rFonts w:hint="eastAsia"/>
          <w:lang w:eastAsia="zh-CN"/>
        </w:rPr>
        <w:t>可列在与根据这两项程序中的任何一项处理建议书草案的同一行政通函中。</w:t>
      </w:r>
    </w:p>
    <w:p w:rsidR="00D93804" w:rsidRPr="00CD2AB5" w:rsidRDefault="00D93804" w:rsidP="002E5285">
      <w:pPr>
        <w:pStyle w:val="Heading1"/>
        <w:spacing w:line="240" w:lineRule="auto"/>
        <w:rPr>
          <w:ins w:id="1808" w:author="Anonym" w:date="2015-05-06T21:09:00Z"/>
          <w:lang w:eastAsia="zh-CN"/>
        </w:rPr>
      </w:pPr>
      <w:ins w:id="1809" w:author="Anonym" w:date="2015-05-06T21:09:00Z">
        <w:r w:rsidRPr="00CD2AB5">
          <w:rPr>
            <w:lang w:eastAsia="zh-CN"/>
          </w:rPr>
          <w:t>15</w:t>
        </w:r>
        <w:r w:rsidRPr="00CD2AB5">
          <w:rPr>
            <w:lang w:eastAsia="zh-CN"/>
          </w:rPr>
          <w:tab/>
          <w:t>ITU-R</w:t>
        </w:r>
      </w:ins>
      <w:ins w:id="1810" w:author="Xu, Hui" w:date="2015-06-24T14:26:00Z">
        <w:r w:rsidR="00A32D4E">
          <w:rPr>
            <w:rFonts w:hint="eastAsia"/>
            <w:lang w:eastAsia="zh-CN"/>
          </w:rPr>
          <w:t>报告</w:t>
        </w:r>
      </w:ins>
    </w:p>
    <w:p w:rsidR="00D93804" w:rsidRPr="00CD2AB5" w:rsidRDefault="00D93804" w:rsidP="002E5285">
      <w:pPr>
        <w:pStyle w:val="Heading2"/>
        <w:spacing w:line="240" w:lineRule="auto"/>
        <w:rPr>
          <w:ins w:id="1811" w:author="Anonym" w:date="2015-05-06T21:09:00Z"/>
          <w:rFonts w:eastAsia="Arial Unicode MS"/>
          <w:lang w:eastAsia="zh-CN"/>
        </w:rPr>
      </w:pPr>
      <w:ins w:id="1812" w:author="Anonym" w:date="2015-05-06T21:09:00Z">
        <w:r w:rsidRPr="00CD2AB5">
          <w:rPr>
            <w:lang w:eastAsia="zh-CN"/>
          </w:rPr>
          <w:t>15.1</w:t>
        </w:r>
        <w:r w:rsidRPr="00CD2AB5">
          <w:rPr>
            <w:lang w:eastAsia="zh-CN"/>
          </w:rPr>
          <w:tab/>
        </w:r>
      </w:ins>
      <w:ins w:id="1813" w:author="Xu, Hui" w:date="2015-06-22T14:25:00Z">
        <w:r w:rsidR="00C5471A">
          <w:rPr>
            <w:rFonts w:hint="eastAsia"/>
            <w:lang w:eastAsia="zh-CN"/>
          </w:rPr>
          <w:t>定义</w:t>
        </w:r>
      </w:ins>
    </w:p>
    <w:p w:rsidR="00D93804" w:rsidRPr="00CD2AB5" w:rsidRDefault="00C5471A" w:rsidP="002E5285">
      <w:pPr>
        <w:overflowPunct/>
        <w:autoSpaceDE/>
        <w:autoSpaceDN/>
        <w:adjustRightInd/>
        <w:spacing w:before="120" w:line="240" w:lineRule="auto"/>
        <w:ind w:firstLineChars="200" w:firstLine="480"/>
        <w:jc w:val="left"/>
        <w:textAlignment w:val="auto"/>
        <w:rPr>
          <w:ins w:id="1814" w:author="Anonym" w:date="2015-05-06T21:09:00Z"/>
          <w:lang w:eastAsia="zh-CN"/>
        </w:rPr>
      </w:pPr>
      <w:ins w:id="1815" w:author="Xu, Hui" w:date="2015-06-22T14:24:00Z">
        <w:r>
          <w:rPr>
            <w:rFonts w:hint="eastAsia"/>
            <w:lang w:eastAsia="zh-CN"/>
          </w:rPr>
          <w:t>由一个研究组就</w:t>
        </w:r>
        <w:r w:rsidRPr="00B23078">
          <w:rPr>
            <w:rFonts w:hint="eastAsia"/>
            <w:lang w:eastAsia="zh-CN"/>
          </w:rPr>
          <w:t>当前课题</w:t>
        </w:r>
        <w:r>
          <w:rPr>
            <w:rFonts w:hint="eastAsia"/>
            <w:lang w:eastAsia="zh-CN"/>
          </w:rPr>
          <w:t>或第</w:t>
        </w:r>
        <w:r w:rsidRPr="00E74C51">
          <w:rPr>
            <w:lang w:eastAsia="zh-CN"/>
          </w:rPr>
          <w:t>3.</w:t>
        </w:r>
        <w:r>
          <w:rPr>
            <w:lang w:eastAsia="zh-CN"/>
          </w:rPr>
          <w:t>1.2</w:t>
        </w:r>
        <w:r>
          <w:rPr>
            <w:rFonts w:hint="eastAsia"/>
            <w:lang w:eastAsia="zh-CN"/>
          </w:rPr>
          <w:t>段所述研究结果相关的特定议题</w:t>
        </w:r>
        <w:r w:rsidRPr="007A4DC4">
          <w:rPr>
            <w:rFonts w:hint="eastAsia"/>
            <w:lang w:eastAsia="zh-CN"/>
          </w:rPr>
          <w:t>起草的一份技术性、操作性或</w:t>
        </w:r>
        <w:r>
          <w:rPr>
            <w:rFonts w:hint="eastAsia"/>
            <w:lang w:eastAsia="zh-CN"/>
          </w:rPr>
          <w:t>程序性文件</w:t>
        </w:r>
      </w:ins>
      <w:ins w:id="1816" w:author="Xu, Hui" w:date="2015-06-24T14:26:00Z">
        <w:r w:rsidR="00A32D4E">
          <w:rPr>
            <w:rFonts w:hint="eastAsia"/>
            <w:lang w:eastAsia="zh-CN"/>
          </w:rPr>
          <w:t>。</w:t>
        </w:r>
      </w:ins>
    </w:p>
    <w:p w:rsidR="00D93804" w:rsidRPr="00CD2AB5" w:rsidRDefault="00D93804" w:rsidP="002E5285">
      <w:pPr>
        <w:pStyle w:val="Heading2"/>
        <w:spacing w:line="240" w:lineRule="auto"/>
        <w:rPr>
          <w:ins w:id="1817" w:author="Anonym" w:date="2015-05-06T21:09:00Z"/>
          <w:rFonts w:eastAsia="Arial Unicode MS"/>
          <w:lang w:eastAsia="zh-CN"/>
        </w:rPr>
      </w:pPr>
      <w:ins w:id="1818" w:author="Anonym" w:date="2015-05-06T21:09:00Z">
        <w:r w:rsidRPr="00CD2AB5">
          <w:rPr>
            <w:lang w:eastAsia="zh-CN"/>
          </w:rPr>
          <w:t>15.2</w:t>
        </w:r>
        <w:r w:rsidRPr="00CD2AB5">
          <w:rPr>
            <w:lang w:eastAsia="zh-CN"/>
          </w:rPr>
          <w:tab/>
        </w:r>
      </w:ins>
      <w:ins w:id="1819" w:author="Xu, Hui" w:date="2015-06-24T14:26:00Z">
        <w:r w:rsidR="006E3D5D">
          <w:rPr>
            <w:rFonts w:hint="eastAsia"/>
            <w:lang w:eastAsia="zh-CN"/>
          </w:rPr>
          <w:t>批准</w:t>
        </w:r>
      </w:ins>
    </w:p>
    <w:p w:rsidR="00D93804" w:rsidRPr="00CD2AB5" w:rsidRDefault="00D93804" w:rsidP="002E5285">
      <w:pPr>
        <w:spacing w:line="240" w:lineRule="auto"/>
        <w:rPr>
          <w:ins w:id="1820" w:author="Anonym" w:date="2015-05-06T21:09:00Z"/>
          <w:lang w:eastAsia="zh-CN"/>
        </w:rPr>
      </w:pPr>
      <w:ins w:id="1821" w:author="Anonym" w:date="2015-05-06T21:09:00Z">
        <w:r w:rsidRPr="00CD2AB5">
          <w:rPr>
            <w:lang w:eastAsia="zh-CN"/>
          </w:rPr>
          <w:t>15.2.1</w:t>
        </w:r>
        <w:r w:rsidRPr="00CD2AB5">
          <w:rPr>
            <w:lang w:eastAsia="zh-CN"/>
          </w:rPr>
          <w:tab/>
        </w:r>
      </w:ins>
      <w:ins w:id="1822" w:author="Xu, Hui" w:date="2015-06-24T14:27:00Z">
        <w:r w:rsidR="006E3D5D">
          <w:rPr>
            <w:rFonts w:hint="eastAsia"/>
            <w:lang w:eastAsia="zh-CN"/>
          </w:rPr>
          <w:t>各</w:t>
        </w:r>
        <w:r w:rsidR="006E3D5D">
          <w:rPr>
            <w:lang w:eastAsia="zh-CN"/>
          </w:rPr>
          <w:t>研究组通常均可以一致意见批准</w:t>
        </w:r>
        <w:r w:rsidR="006E3D5D">
          <w:rPr>
            <w:rFonts w:hint="eastAsia"/>
            <w:lang w:eastAsia="zh-CN"/>
          </w:rPr>
          <w:t>经</w:t>
        </w:r>
        <w:r w:rsidR="006E3D5D">
          <w:rPr>
            <w:lang w:eastAsia="zh-CN"/>
          </w:rPr>
          <w:t>修订的或新的报告。如果</w:t>
        </w:r>
        <w:r w:rsidR="006E3D5D">
          <w:rPr>
            <w:rFonts w:hint="eastAsia"/>
            <w:lang w:eastAsia="zh-CN"/>
          </w:rPr>
          <w:t>一</w:t>
        </w:r>
        <w:r w:rsidR="006E3D5D">
          <w:rPr>
            <w:lang w:eastAsia="zh-CN"/>
          </w:rPr>
          <w:t>个或更多成员国反对</w:t>
        </w:r>
      </w:ins>
      <w:ins w:id="1823" w:author="Xu, Hui" w:date="2015-06-24T14:28:00Z">
        <w:r w:rsidR="006E3D5D">
          <w:rPr>
            <w:lang w:eastAsia="zh-CN"/>
          </w:rPr>
          <w:t>报告的任何部分，则可在该报告相关部分</w:t>
        </w:r>
        <w:r w:rsidR="006E3D5D">
          <w:rPr>
            <w:rFonts w:hint="eastAsia"/>
            <w:lang w:eastAsia="zh-CN"/>
          </w:rPr>
          <w:t>忠实</w:t>
        </w:r>
        <w:r w:rsidR="006E3D5D">
          <w:rPr>
            <w:lang w:eastAsia="zh-CN"/>
          </w:rPr>
          <w:t>反映</w:t>
        </w:r>
        <w:r w:rsidR="006E3D5D">
          <w:rPr>
            <w:rFonts w:hint="eastAsia"/>
            <w:lang w:eastAsia="zh-CN"/>
          </w:rPr>
          <w:t>提出</w:t>
        </w:r>
        <w:r w:rsidR="006E3D5D">
          <w:rPr>
            <w:lang w:eastAsia="zh-CN"/>
          </w:rPr>
          <w:t>反对的成员</w:t>
        </w:r>
      </w:ins>
      <w:ins w:id="1824" w:author="Xu, Hui" w:date="2015-06-24T14:29:00Z">
        <w:r w:rsidR="006E3D5D">
          <w:rPr>
            <w:lang w:eastAsia="zh-CN"/>
          </w:rPr>
          <w:t>国的意见。如</w:t>
        </w:r>
        <w:r w:rsidR="006E3D5D">
          <w:rPr>
            <w:rFonts w:hint="eastAsia"/>
            <w:lang w:eastAsia="zh-CN"/>
          </w:rPr>
          <w:t>成员</w:t>
        </w:r>
        <w:r w:rsidR="006E3D5D">
          <w:rPr>
            <w:lang w:eastAsia="zh-CN"/>
          </w:rPr>
          <w:t>国反对整个报告，则其反对意见可置于紧接报告标题后的第一页。</w:t>
        </w:r>
      </w:ins>
    </w:p>
    <w:p w:rsidR="00D93804" w:rsidRPr="00CD2AB5" w:rsidRDefault="00D93804" w:rsidP="002E5285">
      <w:pPr>
        <w:spacing w:line="240" w:lineRule="auto"/>
        <w:rPr>
          <w:ins w:id="1825" w:author="Anonym" w:date="2015-05-06T21:09:00Z"/>
          <w:lang w:eastAsia="ja-JP"/>
        </w:rPr>
      </w:pPr>
      <w:ins w:id="1826" w:author="Anonym" w:date="2015-05-06T21:09:00Z">
        <w:r w:rsidRPr="00CD2AB5">
          <w:rPr>
            <w:lang w:eastAsia="ja-JP"/>
          </w:rPr>
          <w:t>15.2.2</w:t>
        </w:r>
        <w:r w:rsidRPr="00CD2AB5">
          <w:rPr>
            <w:lang w:eastAsia="ja-JP"/>
          </w:rPr>
          <w:tab/>
        </w:r>
      </w:ins>
      <w:ins w:id="1827" w:author="Xu, Hui" w:date="2015-06-22T14:27:00Z">
        <w:r w:rsidR="00AE27C4">
          <w:rPr>
            <w:rFonts w:hint="eastAsia"/>
            <w:lang w:eastAsia="zh-CN"/>
          </w:rPr>
          <w:t>由</w:t>
        </w:r>
        <w:r w:rsidR="00AE27C4">
          <w:rPr>
            <w:lang w:eastAsia="zh-CN"/>
          </w:rPr>
          <w:t>一个以上研究组联合制定的新的</w:t>
        </w:r>
        <w:r w:rsidR="00AE27C4" w:rsidRPr="00C71532">
          <w:rPr>
            <w:rFonts w:hint="eastAsia"/>
            <w:u w:val="single"/>
            <w:lang w:eastAsia="zh-CN"/>
          </w:rPr>
          <w:t>或</w:t>
        </w:r>
        <w:r w:rsidR="00AE27C4">
          <w:rPr>
            <w:lang w:eastAsia="zh-CN"/>
          </w:rPr>
          <w:t>经修订的报告</w:t>
        </w:r>
        <w:r w:rsidR="00AE27C4">
          <w:rPr>
            <w:rFonts w:hint="eastAsia"/>
            <w:lang w:eastAsia="zh-CN"/>
          </w:rPr>
          <w:t>须</w:t>
        </w:r>
        <w:r w:rsidR="00AE27C4">
          <w:rPr>
            <w:lang w:eastAsia="zh-CN"/>
          </w:rPr>
          <w:t>由所有相关研究组批准。</w:t>
        </w:r>
      </w:ins>
    </w:p>
    <w:p w:rsidR="00D93804" w:rsidRPr="00CD2AB5" w:rsidRDefault="00D93804" w:rsidP="002E5285">
      <w:pPr>
        <w:pStyle w:val="Heading2"/>
        <w:spacing w:line="240" w:lineRule="auto"/>
        <w:rPr>
          <w:ins w:id="1828" w:author="Anonym" w:date="2015-05-06T21:09:00Z"/>
          <w:rFonts w:eastAsia="Arial Unicode MS"/>
          <w:lang w:eastAsia="zh-CN"/>
        </w:rPr>
      </w:pPr>
      <w:ins w:id="1829" w:author="Anonym" w:date="2015-05-06T21:09:00Z">
        <w:r w:rsidRPr="00CD2AB5">
          <w:rPr>
            <w:lang w:eastAsia="zh-CN"/>
          </w:rPr>
          <w:t>15.3</w:t>
        </w:r>
        <w:r w:rsidRPr="00CD2AB5">
          <w:rPr>
            <w:lang w:eastAsia="zh-CN"/>
          </w:rPr>
          <w:tab/>
        </w:r>
      </w:ins>
      <w:ins w:id="1830" w:author="Xu, Hui" w:date="2015-06-24T14:30:00Z">
        <w:r w:rsidR="00055606">
          <w:rPr>
            <w:rFonts w:hint="eastAsia"/>
            <w:lang w:eastAsia="zh-CN"/>
          </w:rPr>
          <w:t>删除</w:t>
        </w:r>
      </w:ins>
    </w:p>
    <w:p w:rsidR="00D93804" w:rsidRPr="00CD2AB5" w:rsidRDefault="00D93804" w:rsidP="002E5285">
      <w:pPr>
        <w:spacing w:line="240" w:lineRule="auto"/>
        <w:rPr>
          <w:ins w:id="1831" w:author="Anonym" w:date="2015-05-06T21:09:00Z"/>
          <w:lang w:eastAsia="zh-CN"/>
        </w:rPr>
      </w:pPr>
      <w:ins w:id="1832" w:author="Anonym" w:date="2015-05-06T21:09:00Z">
        <w:r w:rsidRPr="00CD2AB5">
          <w:rPr>
            <w:lang w:eastAsia="zh-CN"/>
          </w:rPr>
          <w:t>15.3.1</w:t>
        </w:r>
        <w:r w:rsidRPr="00CD2AB5">
          <w:rPr>
            <w:lang w:eastAsia="zh-CN"/>
          </w:rPr>
          <w:tab/>
        </w:r>
      </w:ins>
      <w:ins w:id="1833" w:author="Xu, Hui" w:date="2015-06-24T14:31:00Z">
        <w:r w:rsidR="00055606">
          <w:rPr>
            <w:rFonts w:hint="eastAsia"/>
            <w:lang w:eastAsia="zh-CN"/>
          </w:rPr>
          <w:t>须</w:t>
        </w:r>
        <w:r w:rsidR="00055606">
          <w:rPr>
            <w:lang w:eastAsia="zh-CN"/>
          </w:rPr>
          <w:t>删除已过时、无关或多余的报告。</w:t>
        </w:r>
      </w:ins>
      <w:ins w:id="1834" w:author="Xu, Hui" w:date="2015-06-22T14:28:00Z">
        <w:r w:rsidR="006A682E" w:rsidRPr="00647926">
          <w:rPr>
            <w:rFonts w:hint="eastAsia"/>
            <w:lang w:eastAsia="zh-CN"/>
          </w:rPr>
          <w:t>有关删除的决定应考虑到各国和各区域之间电信技术状况可能存在的差异。因此，即使一些主管部门主张废止某份旧的</w:t>
        </w:r>
      </w:ins>
      <w:ins w:id="1835" w:author="Xu, Hui" w:date="2015-06-24T14:32:00Z">
        <w:r w:rsidR="00055606">
          <w:rPr>
            <w:rFonts w:hint="eastAsia"/>
            <w:lang w:eastAsia="zh-CN"/>
          </w:rPr>
          <w:t>报告</w:t>
        </w:r>
      </w:ins>
      <w:ins w:id="1836" w:author="Xu, Hui" w:date="2015-06-22T14:28:00Z">
        <w:r w:rsidR="006A682E" w:rsidRPr="00647926">
          <w:rPr>
            <w:rFonts w:hint="eastAsia"/>
            <w:lang w:eastAsia="zh-CN"/>
          </w:rPr>
          <w:t>，但该</w:t>
        </w:r>
      </w:ins>
      <w:ins w:id="1837" w:author="Xu, Hui" w:date="2015-06-24T14:33:00Z">
        <w:r w:rsidR="00055606">
          <w:rPr>
            <w:rFonts w:hint="eastAsia"/>
            <w:lang w:eastAsia="zh-CN"/>
          </w:rPr>
          <w:t>报告</w:t>
        </w:r>
      </w:ins>
      <w:ins w:id="1838" w:author="Xu, Hui" w:date="2015-06-22T14:28:00Z">
        <w:r w:rsidR="006A682E" w:rsidRPr="00647926">
          <w:rPr>
            <w:rFonts w:hint="eastAsia"/>
            <w:lang w:eastAsia="zh-CN"/>
          </w:rPr>
          <w:t>涉及的技术</w:t>
        </w:r>
        <w:r w:rsidR="006A682E" w:rsidRPr="00647926">
          <w:rPr>
            <w:lang w:eastAsia="zh-CN"/>
          </w:rPr>
          <w:t>/</w:t>
        </w:r>
        <w:r w:rsidR="006A682E" w:rsidRPr="00647926">
          <w:rPr>
            <w:rFonts w:hint="eastAsia"/>
            <w:lang w:eastAsia="zh-CN"/>
          </w:rPr>
          <w:t>操作要求对其它</w:t>
        </w:r>
        <w:r w:rsidR="006A682E">
          <w:rPr>
            <w:rFonts w:hint="eastAsia"/>
            <w:lang w:eastAsia="zh-CN"/>
          </w:rPr>
          <w:t>一些</w:t>
        </w:r>
        <w:r w:rsidR="006A682E" w:rsidRPr="00647926">
          <w:rPr>
            <w:rFonts w:hint="eastAsia"/>
            <w:lang w:eastAsia="zh-CN"/>
          </w:rPr>
          <w:t>主管部门而言可能仍然十分重要。</w:t>
        </w:r>
      </w:ins>
    </w:p>
    <w:p w:rsidR="00D93804" w:rsidRPr="00CD2AB5" w:rsidRDefault="00D93804" w:rsidP="002E5285">
      <w:pPr>
        <w:spacing w:line="240" w:lineRule="auto"/>
        <w:rPr>
          <w:ins w:id="1839" w:author="Anonym" w:date="2015-05-06T21:09:00Z"/>
          <w:lang w:eastAsia="zh-CN"/>
        </w:rPr>
      </w:pPr>
      <w:ins w:id="1840" w:author="Anonym" w:date="2015-05-06T21:09:00Z">
        <w:r w:rsidRPr="00CD2AB5">
          <w:rPr>
            <w:lang w:eastAsia="zh-CN"/>
          </w:rPr>
          <w:t>15.3.2</w:t>
        </w:r>
        <w:r w:rsidRPr="00CD2AB5">
          <w:rPr>
            <w:lang w:eastAsia="zh-CN"/>
          </w:rPr>
          <w:tab/>
        </w:r>
      </w:ins>
      <w:ins w:id="1841" w:author="Xu, Hui" w:date="2015-06-24T14:33:00Z">
        <w:r w:rsidR="00D31443">
          <w:rPr>
            <w:rFonts w:hint="eastAsia"/>
            <w:lang w:eastAsia="zh-CN"/>
          </w:rPr>
          <w:t>各</w:t>
        </w:r>
        <w:r w:rsidR="00D31443">
          <w:rPr>
            <w:lang w:eastAsia="zh-CN"/>
          </w:rPr>
          <w:t>研究组均可以一致意见删除报告。</w:t>
        </w:r>
      </w:ins>
    </w:p>
    <w:p w:rsidR="00D93804" w:rsidRPr="00CD2AB5" w:rsidRDefault="00D93804" w:rsidP="002E5285">
      <w:pPr>
        <w:pStyle w:val="Heading1"/>
        <w:spacing w:line="240" w:lineRule="auto"/>
        <w:rPr>
          <w:ins w:id="1842" w:author="Anonym" w:date="2015-05-06T21:09:00Z"/>
          <w:lang w:eastAsia="zh-CN"/>
        </w:rPr>
      </w:pPr>
      <w:ins w:id="1843" w:author="Anonym" w:date="2015-05-06T21:09:00Z">
        <w:r w:rsidRPr="00CD2AB5">
          <w:rPr>
            <w:lang w:eastAsia="zh-CN"/>
          </w:rPr>
          <w:t>16</w:t>
        </w:r>
        <w:r w:rsidRPr="00CD2AB5">
          <w:rPr>
            <w:lang w:eastAsia="zh-CN"/>
          </w:rPr>
          <w:tab/>
          <w:t>ITU-R</w:t>
        </w:r>
      </w:ins>
      <w:ins w:id="1844" w:author="Xu, Hui" w:date="2015-06-24T14:34:00Z">
        <w:r w:rsidR="00651BA9">
          <w:rPr>
            <w:rFonts w:hint="eastAsia"/>
            <w:lang w:eastAsia="zh-CN"/>
          </w:rPr>
          <w:t>手册</w:t>
        </w:r>
      </w:ins>
    </w:p>
    <w:p w:rsidR="00D93804" w:rsidRPr="00CD2AB5" w:rsidRDefault="00D93804" w:rsidP="002E5285">
      <w:pPr>
        <w:pStyle w:val="Heading2"/>
        <w:spacing w:line="240" w:lineRule="auto"/>
        <w:rPr>
          <w:ins w:id="1845" w:author="Anonym" w:date="2015-05-06T21:09:00Z"/>
          <w:rFonts w:eastAsia="Arial Unicode MS"/>
          <w:lang w:eastAsia="zh-CN"/>
        </w:rPr>
      </w:pPr>
      <w:ins w:id="1846" w:author="Anonym" w:date="2015-05-06T21:09:00Z">
        <w:r w:rsidRPr="00CD2AB5">
          <w:rPr>
            <w:lang w:eastAsia="zh-CN"/>
          </w:rPr>
          <w:t>16.1</w:t>
        </w:r>
        <w:r w:rsidRPr="00CD2AB5">
          <w:rPr>
            <w:lang w:eastAsia="zh-CN"/>
          </w:rPr>
          <w:tab/>
        </w:r>
      </w:ins>
      <w:ins w:id="1847" w:author="Xu, Hui" w:date="2015-06-22T14:29:00Z">
        <w:r w:rsidR="0074466D">
          <w:rPr>
            <w:rFonts w:hint="eastAsia"/>
            <w:lang w:eastAsia="zh-CN"/>
          </w:rPr>
          <w:t>定义</w:t>
        </w:r>
      </w:ins>
    </w:p>
    <w:p w:rsidR="00A24225" w:rsidRDefault="00A24225" w:rsidP="002E5285">
      <w:pPr>
        <w:overflowPunct/>
        <w:autoSpaceDE/>
        <w:autoSpaceDN/>
        <w:adjustRightInd/>
        <w:spacing w:before="120" w:line="240" w:lineRule="auto"/>
        <w:ind w:firstLineChars="200" w:firstLine="480"/>
        <w:jc w:val="left"/>
        <w:textAlignment w:val="auto"/>
        <w:rPr>
          <w:lang w:eastAsia="zh-CN"/>
        </w:rPr>
      </w:pPr>
      <w:moveToRangeStart w:id="1848" w:author="Xu, Hui" w:date="2015-06-19T11:00:00Z" w:name="move422474948"/>
      <w:moveTo w:id="1849" w:author="Xu, Hui" w:date="2015-06-19T11:00:00Z">
        <w:r w:rsidRPr="007A4DC4">
          <w:rPr>
            <w:rFonts w:hint="eastAsia"/>
            <w:lang w:eastAsia="zh-CN"/>
          </w:rPr>
          <w:t>一份为那些规划、设计或使用无线电业务或系统的无线电工程师、系统设计者或运营官</w:t>
        </w:r>
        <w:r>
          <w:rPr>
            <w:rFonts w:hint="eastAsia"/>
            <w:lang w:eastAsia="zh-CN"/>
          </w:rPr>
          <w:t>员提供无线电通信某些方面最新知识、研究现状或较好的运营或技术做法</w:t>
        </w:r>
        <w:r w:rsidRPr="007A4DC4">
          <w:rPr>
            <w:rFonts w:hint="eastAsia"/>
            <w:lang w:eastAsia="zh-CN"/>
          </w:rPr>
          <w:t>的文本，其中</w:t>
        </w:r>
        <w:r>
          <w:rPr>
            <w:rFonts w:hint="eastAsia"/>
            <w:lang w:eastAsia="zh-CN"/>
          </w:rPr>
          <w:t>特别考虑发展中国家的需求。它应自成体系，</w:t>
        </w:r>
        <w:r w:rsidRPr="007A4DC4">
          <w:rPr>
            <w:rFonts w:hint="eastAsia"/>
            <w:lang w:eastAsia="zh-CN"/>
          </w:rPr>
          <w:t>读者</w:t>
        </w:r>
        <w:r>
          <w:rPr>
            <w:rFonts w:hint="eastAsia"/>
            <w:lang w:eastAsia="zh-CN"/>
          </w:rPr>
          <w:t>无需熟悉国际电联其它无线电通信文本或程序，但</w:t>
        </w:r>
        <w:r w:rsidRPr="007A4DC4">
          <w:rPr>
            <w:rFonts w:hint="eastAsia"/>
            <w:lang w:eastAsia="zh-CN"/>
          </w:rPr>
          <w:t>不应重复国际电联组织以外已有的出版物的范围及内容。</w:t>
        </w:r>
      </w:moveTo>
      <w:moveToRangeEnd w:id="1848"/>
    </w:p>
    <w:p w:rsidR="00D93804" w:rsidRPr="00CD2AB5" w:rsidRDefault="00D93804" w:rsidP="002E5285">
      <w:pPr>
        <w:pStyle w:val="Heading2"/>
        <w:spacing w:line="240" w:lineRule="auto"/>
        <w:rPr>
          <w:ins w:id="1850" w:author="Anonym" w:date="2015-05-06T21:09:00Z"/>
          <w:rFonts w:eastAsia="Arial Unicode MS"/>
          <w:lang w:eastAsia="zh-CN"/>
        </w:rPr>
      </w:pPr>
      <w:ins w:id="1851" w:author="Anonym" w:date="2015-05-06T21:09:00Z">
        <w:r w:rsidRPr="00CD2AB5">
          <w:rPr>
            <w:lang w:eastAsia="zh-CN"/>
          </w:rPr>
          <w:t>16.2</w:t>
        </w:r>
        <w:r w:rsidRPr="00CD2AB5">
          <w:rPr>
            <w:lang w:eastAsia="zh-CN"/>
          </w:rPr>
          <w:tab/>
        </w:r>
      </w:ins>
      <w:ins w:id="1852" w:author="Xu, Hui" w:date="2015-06-24T14:34:00Z">
        <w:r w:rsidR="0094190D">
          <w:rPr>
            <w:rFonts w:hint="eastAsia"/>
            <w:lang w:eastAsia="zh-CN"/>
          </w:rPr>
          <w:t>批准</w:t>
        </w:r>
      </w:ins>
    </w:p>
    <w:p w:rsidR="00D93804" w:rsidRPr="00CD2AB5" w:rsidRDefault="0094190D" w:rsidP="002E5285">
      <w:pPr>
        <w:overflowPunct/>
        <w:autoSpaceDE/>
        <w:autoSpaceDN/>
        <w:adjustRightInd/>
        <w:spacing w:before="120" w:line="240" w:lineRule="auto"/>
        <w:ind w:firstLineChars="200" w:firstLine="480"/>
        <w:jc w:val="left"/>
        <w:textAlignment w:val="auto"/>
        <w:rPr>
          <w:ins w:id="1853" w:author="Anonym" w:date="2015-05-06T21:09:00Z"/>
          <w:lang w:eastAsia="zh-CN"/>
        </w:rPr>
      </w:pPr>
      <w:ins w:id="1854" w:author="Xu, Hui" w:date="2015-06-24T14:35:00Z">
        <w:r>
          <w:rPr>
            <w:rFonts w:hint="eastAsia"/>
            <w:lang w:eastAsia="zh-CN"/>
          </w:rPr>
          <w:t>各</w:t>
        </w:r>
        <w:r>
          <w:rPr>
            <w:lang w:eastAsia="zh-CN"/>
          </w:rPr>
          <w:t>研究组通常均可以一致意见批准经修订的或新的手册，即便一些代表团表示反对。研究组可授权其下属组批准手册。</w:t>
        </w:r>
      </w:ins>
    </w:p>
    <w:p w:rsidR="00D93804" w:rsidRPr="00CD2AB5" w:rsidRDefault="00D93804" w:rsidP="002E5285">
      <w:pPr>
        <w:pStyle w:val="Heading2"/>
        <w:spacing w:line="240" w:lineRule="auto"/>
        <w:rPr>
          <w:ins w:id="1855" w:author="Anonym" w:date="2015-05-06T21:09:00Z"/>
          <w:rFonts w:eastAsia="Arial Unicode MS"/>
          <w:lang w:eastAsia="zh-CN"/>
        </w:rPr>
      </w:pPr>
      <w:ins w:id="1856" w:author="Anonym" w:date="2015-05-06T21:09:00Z">
        <w:r w:rsidRPr="00CD2AB5">
          <w:rPr>
            <w:lang w:eastAsia="zh-CN"/>
          </w:rPr>
          <w:t>16.3</w:t>
        </w:r>
        <w:r w:rsidRPr="00CD2AB5">
          <w:rPr>
            <w:lang w:eastAsia="zh-CN"/>
          </w:rPr>
          <w:tab/>
        </w:r>
      </w:ins>
      <w:ins w:id="1857" w:author="Xu, Hui" w:date="2015-06-24T14:36:00Z">
        <w:r w:rsidR="0094190D">
          <w:rPr>
            <w:rFonts w:hint="eastAsia"/>
            <w:lang w:eastAsia="zh-CN"/>
          </w:rPr>
          <w:t>删除</w:t>
        </w:r>
      </w:ins>
    </w:p>
    <w:p w:rsidR="00D93804" w:rsidRPr="00CD2AB5" w:rsidRDefault="00D93804" w:rsidP="002E5285">
      <w:pPr>
        <w:spacing w:line="240" w:lineRule="auto"/>
        <w:rPr>
          <w:ins w:id="1858" w:author="Anonym" w:date="2015-05-06T21:09:00Z"/>
          <w:lang w:eastAsia="zh-CN"/>
        </w:rPr>
      </w:pPr>
      <w:ins w:id="1859" w:author="Anonym" w:date="2015-05-06T21:09:00Z">
        <w:r w:rsidRPr="00CD2AB5">
          <w:rPr>
            <w:lang w:eastAsia="zh-CN"/>
          </w:rPr>
          <w:t>16.3.1</w:t>
        </w:r>
        <w:r w:rsidRPr="00CD2AB5">
          <w:rPr>
            <w:lang w:eastAsia="zh-CN"/>
          </w:rPr>
          <w:tab/>
        </w:r>
      </w:ins>
      <w:ins w:id="1860" w:author="Xu, Hui" w:date="2015-06-24T14:36:00Z">
        <w:r w:rsidR="0094190D">
          <w:rPr>
            <w:rFonts w:hint="eastAsia"/>
            <w:lang w:eastAsia="zh-CN"/>
          </w:rPr>
          <w:t>须</w:t>
        </w:r>
        <w:r w:rsidR="0094190D">
          <w:rPr>
            <w:lang w:eastAsia="zh-CN"/>
          </w:rPr>
          <w:t>删除已无关或过时的手册。</w:t>
        </w:r>
      </w:ins>
      <w:ins w:id="1861" w:author="Xu, Hui" w:date="2015-06-22T14:28:00Z">
        <w:r w:rsidR="000674FC" w:rsidRPr="00647926">
          <w:rPr>
            <w:rFonts w:hint="eastAsia"/>
            <w:lang w:eastAsia="zh-CN"/>
          </w:rPr>
          <w:t>有关删除的决定应考虑到各国和各区域之间电信技术状况可能存在的差异。因此，即使一些主管部门主张废止某份旧的</w:t>
        </w:r>
      </w:ins>
      <w:ins w:id="1862" w:author="Xu, Hui" w:date="2015-06-24T14:38:00Z">
        <w:r w:rsidR="000674FC">
          <w:rPr>
            <w:rFonts w:hint="eastAsia"/>
            <w:lang w:eastAsia="zh-CN"/>
          </w:rPr>
          <w:t>手册</w:t>
        </w:r>
      </w:ins>
      <w:ins w:id="1863" w:author="Xu, Hui" w:date="2015-06-22T14:28:00Z">
        <w:r w:rsidR="000674FC" w:rsidRPr="00647926">
          <w:rPr>
            <w:rFonts w:hint="eastAsia"/>
            <w:lang w:eastAsia="zh-CN"/>
          </w:rPr>
          <w:t>，但该</w:t>
        </w:r>
      </w:ins>
      <w:ins w:id="1864" w:author="Xu, Hui" w:date="2015-06-24T14:38:00Z">
        <w:r w:rsidR="000674FC">
          <w:rPr>
            <w:rFonts w:hint="eastAsia"/>
            <w:lang w:eastAsia="zh-CN"/>
          </w:rPr>
          <w:t>手册</w:t>
        </w:r>
      </w:ins>
      <w:ins w:id="1865" w:author="Xu, Hui" w:date="2015-06-22T14:28:00Z">
        <w:r w:rsidR="000674FC" w:rsidRPr="00647926">
          <w:rPr>
            <w:rFonts w:hint="eastAsia"/>
            <w:lang w:eastAsia="zh-CN"/>
          </w:rPr>
          <w:t>涉及的技术</w:t>
        </w:r>
        <w:r w:rsidR="000674FC" w:rsidRPr="00647926">
          <w:rPr>
            <w:lang w:eastAsia="zh-CN"/>
          </w:rPr>
          <w:t>/</w:t>
        </w:r>
        <w:r w:rsidR="000674FC" w:rsidRPr="00647926">
          <w:rPr>
            <w:rFonts w:hint="eastAsia"/>
            <w:lang w:eastAsia="zh-CN"/>
          </w:rPr>
          <w:t>操作要求对其它</w:t>
        </w:r>
        <w:r w:rsidR="000674FC">
          <w:rPr>
            <w:rFonts w:hint="eastAsia"/>
            <w:lang w:eastAsia="zh-CN"/>
          </w:rPr>
          <w:t>一些</w:t>
        </w:r>
        <w:r w:rsidR="000674FC" w:rsidRPr="00647926">
          <w:rPr>
            <w:rFonts w:hint="eastAsia"/>
            <w:lang w:eastAsia="zh-CN"/>
          </w:rPr>
          <w:t>主管部门而言可能仍然十分重要。</w:t>
        </w:r>
      </w:ins>
    </w:p>
    <w:p w:rsidR="00D93804" w:rsidRPr="00CD2AB5" w:rsidRDefault="00D93804" w:rsidP="002E5285">
      <w:pPr>
        <w:spacing w:line="240" w:lineRule="auto"/>
        <w:rPr>
          <w:ins w:id="1866" w:author="Anonym" w:date="2015-05-06T21:09:00Z"/>
          <w:lang w:eastAsia="zh-CN"/>
        </w:rPr>
      </w:pPr>
      <w:ins w:id="1867" w:author="Anonym" w:date="2015-05-06T21:09:00Z">
        <w:r w:rsidRPr="00CD2AB5">
          <w:rPr>
            <w:lang w:eastAsia="zh-CN"/>
          </w:rPr>
          <w:t>16.3.2</w:t>
        </w:r>
        <w:r w:rsidRPr="00CD2AB5">
          <w:rPr>
            <w:lang w:eastAsia="zh-CN"/>
          </w:rPr>
          <w:tab/>
        </w:r>
      </w:ins>
      <w:ins w:id="1868" w:author="Xu, Hui" w:date="2015-06-24T14:33:00Z">
        <w:r w:rsidR="00D963C9">
          <w:rPr>
            <w:rFonts w:hint="eastAsia"/>
            <w:lang w:eastAsia="zh-CN"/>
          </w:rPr>
          <w:t>各</w:t>
        </w:r>
        <w:r w:rsidR="00D963C9">
          <w:rPr>
            <w:lang w:eastAsia="zh-CN"/>
          </w:rPr>
          <w:t>研究组均可以一致意见删除</w:t>
        </w:r>
      </w:ins>
      <w:ins w:id="1869" w:author="Xu, Hui" w:date="2015-06-24T14:42:00Z">
        <w:r w:rsidR="00D963C9">
          <w:rPr>
            <w:rFonts w:hint="eastAsia"/>
            <w:lang w:eastAsia="zh-CN"/>
          </w:rPr>
          <w:t>手册</w:t>
        </w:r>
      </w:ins>
      <w:ins w:id="1870" w:author="Xu, Hui" w:date="2015-06-24T14:33:00Z">
        <w:r w:rsidR="00D963C9">
          <w:rPr>
            <w:lang w:eastAsia="zh-CN"/>
          </w:rPr>
          <w:t>。</w:t>
        </w:r>
      </w:ins>
    </w:p>
    <w:p w:rsidR="00D93804" w:rsidRPr="00CD2AB5" w:rsidRDefault="00D93804" w:rsidP="002E5285">
      <w:pPr>
        <w:pStyle w:val="Heading1"/>
        <w:spacing w:line="240" w:lineRule="auto"/>
        <w:rPr>
          <w:ins w:id="1871" w:author="Anonym" w:date="2015-05-06T21:09:00Z"/>
          <w:lang w:eastAsia="zh-CN"/>
        </w:rPr>
      </w:pPr>
      <w:ins w:id="1872" w:author="Anonym" w:date="2015-05-06T21:09:00Z">
        <w:r w:rsidRPr="00CD2AB5">
          <w:rPr>
            <w:lang w:eastAsia="zh-CN"/>
          </w:rPr>
          <w:lastRenderedPageBreak/>
          <w:t>17</w:t>
        </w:r>
        <w:r w:rsidRPr="00CD2AB5">
          <w:rPr>
            <w:lang w:eastAsia="zh-CN"/>
          </w:rPr>
          <w:tab/>
          <w:t>ITU-R</w:t>
        </w:r>
      </w:ins>
      <w:ins w:id="1873" w:author="Xu, Hui" w:date="2015-06-24T14:42:00Z">
        <w:r w:rsidR="002C6708">
          <w:rPr>
            <w:rFonts w:hint="eastAsia"/>
            <w:lang w:eastAsia="zh-CN"/>
          </w:rPr>
          <w:t>意见</w:t>
        </w:r>
      </w:ins>
    </w:p>
    <w:p w:rsidR="00D93804" w:rsidRPr="00CD2AB5" w:rsidRDefault="00D93804" w:rsidP="002E5285">
      <w:pPr>
        <w:pStyle w:val="Heading2"/>
        <w:spacing w:line="240" w:lineRule="auto"/>
        <w:rPr>
          <w:ins w:id="1874" w:author="Anonym" w:date="2015-05-06T21:09:00Z"/>
          <w:rFonts w:eastAsia="Arial Unicode MS"/>
          <w:lang w:eastAsia="zh-CN"/>
        </w:rPr>
      </w:pPr>
      <w:ins w:id="1875" w:author="Anonym" w:date="2015-05-06T21:09:00Z">
        <w:r w:rsidRPr="00CD2AB5">
          <w:rPr>
            <w:lang w:eastAsia="zh-CN"/>
          </w:rPr>
          <w:t>17.1</w:t>
        </w:r>
        <w:r w:rsidRPr="00CD2AB5">
          <w:rPr>
            <w:lang w:eastAsia="zh-CN"/>
          </w:rPr>
          <w:tab/>
        </w:r>
      </w:ins>
      <w:ins w:id="1876" w:author="Xu, Hui" w:date="2015-06-22T14:34:00Z">
        <w:r w:rsidR="00EA015B">
          <w:rPr>
            <w:rFonts w:hint="eastAsia"/>
            <w:lang w:eastAsia="zh-CN"/>
          </w:rPr>
          <w:t>定义</w:t>
        </w:r>
      </w:ins>
    </w:p>
    <w:p w:rsidR="00D93804" w:rsidRPr="00CD2AB5" w:rsidRDefault="003B61EC" w:rsidP="002E5285">
      <w:pPr>
        <w:overflowPunct/>
        <w:autoSpaceDE/>
        <w:autoSpaceDN/>
        <w:adjustRightInd/>
        <w:spacing w:before="120" w:line="240" w:lineRule="auto"/>
        <w:ind w:firstLineChars="200" w:firstLine="480"/>
        <w:jc w:val="left"/>
        <w:textAlignment w:val="auto"/>
        <w:rPr>
          <w:lang w:eastAsia="zh-CN"/>
        </w:rPr>
      </w:pPr>
      <w:moveToRangeStart w:id="1877" w:author="Xu, Hui" w:date="2015-06-19T10:52:00Z" w:name="move422474453"/>
      <w:moveTo w:id="1878" w:author="Xu, Hui" w:date="2015-06-19T10:52:00Z">
        <w:r>
          <w:rPr>
            <w:rFonts w:hint="eastAsia"/>
            <w:lang w:eastAsia="zh-CN"/>
          </w:rPr>
          <w:t>一份包含向其它组织（如国际电联的其它</w:t>
        </w:r>
        <w:r w:rsidRPr="00B23078">
          <w:rPr>
            <w:rFonts w:hint="eastAsia"/>
            <w:lang w:eastAsia="zh-CN"/>
          </w:rPr>
          <w:t>部门、国际组织等）发出的提议或请求且并非一定与技术问题相关的文本。</w:t>
        </w:r>
      </w:moveTo>
      <w:moveToRangeEnd w:id="1877"/>
    </w:p>
    <w:p w:rsidR="00D93804" w:rsidRPr="00CD2AB5" w:rsidRDefault="00D93804" w:rsidP="002E5285">
      <w:pPr>
        <w:pStyle w:val="Heading2"/>
        <w:spacing w:line="240" w:lineRule="auto"/>
        <w:rPr>
          <w:ins w:id="1879" w:author="Anonym" w:date="2015-05-06T21:09:00Z"/>
          <w:rFonts w:eastAsia="Arial Unicode MS"/>
          <w:lang w:eastAsia="zh-CN"/>
        </w:rPr>
      </w:pPr>
      <w:ins w:id="1880" w:author="Anonym" w:date="2015-05-06T21:09:00Z">
        <w:r w:rsidRPr="00CD2AB5">
          <w:rPr>
            <w:lang w:eastAsia="zh-CN"/>
          </w:rPr>
          <w:t>17.2</w:t>
        </w:r>
        <w:r w:rsidRPr="00CD2AB5">
          <w:rPr>
            <w:lang w:eastAsia="zh-CN"/>
          </w:rPr>
          <w:tab/>
        </w:r>
      </w:ins>
      <w:ins w:id="1881" w:author="Xu, Hui" w:date="2015-06-24T14:43:00Z">
        <w:r w:rsidR="0017416F">
          <w:rPr>
            <w:rFonts w:hint="eastAsia"/>
            <w:lang w:eastAsia="zh-CN"/>
          </w:rPr>
          <w:t>批准</w:t>
        </w:r>
      </w:ins>
    </w:p>
    <w:p w:rsidR="00D93804" w:rsidRPr="00CD2AB5" w:rsidRDefault="0017416F">
      <w:pPr>
        <w:overflowPunct/>
        <w:autoSpaceDE/>
        <w:autoSpaceDN/>
        <w:adjustRightInd/>
        <w:spacing w:before="120" w:line="240" w:lineRule="auto"/>
        <w:ind w:firstLineChars="200" w:firstLine="480"/>
        <w:jc w:val="left"/>
        <w:textAlignment w:val="auto"/>
        <w:rPr>
          <w:ins w:id="1882" w:author="Anonym" w:date="2015-05-06T21:09:00Z"/>
          <w:lang w:eastAsia="zh-CN"/>
        </w:rPr>
        <w:pPrChange w:id="1883" w:author="Xu, Hui" w:date="2015-06-24T14:44:00Z">
          <w:pPr>
            <w:spacing w:line="480" w:lineRule="auto"/>
          </w:pPr>
        </w:pPrChange>
      </w:pPr>
      <w:ins w:id="1884" w:author="Xu, Hui" w:date="2015-06-24T14:35:00Z">
        <w:r>
          <w:rPr>
            <w:rFonts w:hint="eastAsia"/>
            <w:lang w:eastAsia="zh-CN"/>
          </w:rPr>
          <w:t>各</w:t>
        </w:r>
        <w:r>
          <w:rPr>
            <w:lang w:eastAsia="zh-CN"/>
          </w:rPr>
          <w:t>研究组通常均可以一致意见批准经修订的或新的</w:t>
        </w:r>
      </w:ins>
      <w:ins w:id="1885" w:author="Xu, Hui" w:date="2015-06-24T14:44:00Z">
        <w:r>
          <w:rPr>
            <w:rFonts w:hint="eastAsia"/>
            <w:lang w:eastAsia="zh-CN"/>
          </w:rPr>
          <w:t>意见</w:t>
        </w:r>
      </w:ins>
      <w:ins w:id="1886" w:author="Xu, Hui" w:date="2015-06-24T14:35:00Z">
        <w:r>
          <w:rPr>
            <w:lang w:eastAsia="zh-CN"/>
          </w:rPr>
          <w:t>，即便一些代表团表示反对。</w:t>
        </w:r>
      </w:ins>
    </w:p>
    <w:p w:rsidR="00D93804" w:rsidRPr="00CD2AB5" w:rsidRDefault="00D93804" w:rsidP="002E5285">
      <w:pPr>
        <w:pStyle w:val="Heading2"/>
        <w:spacing w:line="240" w:lineRule="auto"/>
        <w:rPr>
          <w:ins w:id="1887" w:author="Anonym" w:date="2015-05-06T21:09:00Z"/>
          <w:rFonts w:eastAsia="Arial Unicode MS"/>
          <w:lang w:eastAsia="zh-CN"/>
        </w:rPr>
      </w:pPr>
      <w:ins w:id="1888" w:author="Anonym" w:date="2015-05-06T21:09:00Z">
        <w:r w:rsidRPr="00CD2AB5">
          <w:rPr>
            <w:lang w:eastAsia="zh-CN"/>
          </w:rPr>
          <w:t>17.3</w:t>
        </w:r>
        <w:r w:rsidRPr="00CD2AB5">
          <w:rPr>
            <w:lang w:eastAsia="zh-CN"/>
          </w:rPr>
          <w:tab/>
        </w:r>
      </w:ins>
      <w:ins w:id="1889" w:author="Xu, Hui" w:date="2015-06-24T14:44:00Z">
        <w:r w:rsidR="008B1BE3">
          <w:rPr>
            <w:rFonts w:hint="eastAsia"/>
            <w:lang w:eastAsia="zh-CN"/>
          </w:rPr>
          <w:t>删除</w:t>
        </w:r>
      </w:ins>
    </w:p>
    <w:p w:rsidR="00D93804" w:rsidRPr="00CD2AB5" w:rsidRDefault="00D93804" w:rsidP="002E5285">
      <w:pPr>
        <w:spacing w:line="240" w:lineRule="auto"/>
        <w:rPr>
          <w:ins w:id="1890" w:author="Anonym" w:date="2015-05-06T21:09:00Z"/>
          <w:lang w:eastAsia="zh-CN"/>
        </w:rPr>
      </w:pPr>
      <w:ins w:id="1891" w:author="Anonym" w:date="2015-05-06T21:09:00Z">
        <w:r w:rsidRPr="00CD2AB5">
          <w:rPr>
            <w:lang w:eastAsia="zh-CN"/>
          </w:rPr>
          <w:t>17.3.1</w:t>
        </w:r>
        <w:r w:rsidRPr="00CD2AB5">
          <w:rPr>
            <w:lang w:eastAsia="zh-CN"/>
          </w:rPr>
          <w:tab/>
        </w:r>
      </w:ins>
      <w:ins w:id="1892" w:author="Xu, Hui" w:date="2015-06-24T14:45:00Z">
        <w:r w:rsidR="008B1BE3">
          <w:rPr>
            <w:rFonts w:hint="eastAsia"/>
            <w:lang w:eastAsia="zh-CN"/>
          </w:rPr>
          <w:t>当</w:t>
        </w:r>
        <w:r w:rsidR="008B1BE3">
          <w:rPr>
            <w:lang w:eastAsia="zh-CN"/>
          </w:rPr>
          <w:t>意见中所含建议或要求已得到</w:t>
        </w:r>
        <w:r w:rsidR="008B1BE3">
          <w:rPr>
            <w:rFonts w:hint="eastAsia"/>
            <w:lang w:eastAsia="zh-CN"/>
          </w:rPr>
          <w:t>满足</w:t>
        </w:r>
        <w:r w:rsidR="008B1BE3">
          <w:rPr>
            <w:lang w:eastAsia="zh-CN"/>
          </w:rPr>
          <w:t>时，须将其删除。</w:t>
        </w:r>
      </w:ins>
      <w:ins w:id="1893" w:author="Xu, Hui" w:date="2015-06-22T14:36:00Z">
        <w:r w:rsidR="006F1FD4" w:rsidRPr="00647926">
          <w:rPr>
            <w:rFonts w:hint="eastAsia"/>
            <w:lang w:eastAsia="zh-CN"/>
          </w:rPr>
          <w:t>有关删除的决定应考虑到各国和各区域之间电信技术状况可能存在的差异。</w:t>
        </w:r>
      </w:ins>
    </w:p>
    <w:p w:rsidR="00D93804" w:rsidRDefault="00D93804" w:rsidP="002E5285">
      <w:pPr>
        <w:spacing w:line="240" w:lineRule="auto"/>
        <w:rPr>
          <w:lang w:eastAsia="zh-CN"/>
        </w:rPr>
      </w:pPr>
      <w:ins w:id="1894" w:author="Anonym" w:date="2015-05-06T21:09:00Z">
        <w:r w:rsidRPr="00CD2AB5">
          <w:rPr>
            <w:lang w:eastAsia="zh-CN"/>
          </w:rPr>
          <w:t>17.3.2</w:t>
        </w:r>
        <w:r w:rsidRPr="00CD2AB5">
          <w:rPr>
            <w:lang w:eastAsia="zh-CN"/>
          </w:rPr>
          <w:tab/>
        </w:r>
      </w:ins>
      <w:ins w:id="1895" w:author="Xu, Hui" w:date="2015-06-24T14:33:00Z">
        <w:r w:rsidR="004367E3">
          <w:rPr>
            <w:rFonts w:hint="eastAsia"/>
            <w:lang w:eastAsia="zh-CN"/>
          </w:rPr>
          <w:t>各</w:t>
        </w:r>
        <w:r w:rsidR="004367E3">
          <w:rPr>
            <w:lang w:eastAsia="zh-CN"/>
          </w:rPr>
          <w:t>研究组均可以一致意见删除</w:t>
        </w:r>
      </w:ins>
      <w:ins w:id="1896" w:author="Xu, Hui" w:date="2015-06-24T14:48:00Z">
        <w:r w:rsidR="004367E3">
          <w:rPr>
            <w:rFonts w:hint="eastAsia"/>
            <w:lang w:eastAsia="zh-CN"/>
          </w:rPr>
          <w:t>意见</w:t>
        </w:r>
      </w:ins>
      <w:ins w:id="1897" w:author="Xu, Hui" w:date="2015-06-24T14:33:00Z">
        <w:r w:rsidR="004367E3">
          <w:rPr>
            <w:lang w:eastAsia="zh-CN"/>
          </w:rPr>
          <w:t>。</w:t>
        </w:r>
      </w:ins>
    </w:p>
    <w:p w:rsidR="00D93804" w:rsidRDefault="00D93804" w:rsidP="002E5285">
      <w:pPr>
        <w:spacing w:line="240" w:lineRule="auto"/>
        <w:rPr>
          <w:lang w:eastAsia="zh-CN"/>
        </w:rPr>
      </w:pPr>
    </w:p>
    <w:p w:rsidR="00D93804" w:rsidRPr="00CD2AB5" w:rsidRDefault="00D93804" w:rsidP="002E5285">
      <w:pPr>
        <w:spacing w:line="240" w:lineRule="auto"/>
        <w:rPr>
          <w:ins w:id="1898" w:author="Anonym" w:date="2015-05-06T21:09:00Z"/>
          <w:lang w:eastAsia="zh-CN"/>
        </w:rPr>
      </w:pPr>
    </w:p>
    <w:p w:rsidR="0014025A" w:rsidRPr="0014025A" w:rsidRDefault="0014025A" w:rsidP="002E5285">
      <w:pPr>
        <w:pStyle w:val="AnnexNo"/>
        <w:rPr>
          <w:rFonts w:asciiTheme="minorHAnsi" w:eastAsiaTheme="minorEastAsia" w:hAnsiTheme="minorHAnsi"/>
        </w:rPr>
      </w:pPr>
      <w:r w:rsidRPr="0014025A">
        <w:rPr>
          <w:rFonts w:asciiTheme="minorHAnsi" w:eastAsiaTheme="minorEastAsia" w:hAnsiTheme="minorHAnsi"/>
        </w:rPr>
        <w:t>附件</w:t>
      </w:r>
      <w:del w:id="1899" w:author="Xu, Hui" w:date="2015-06-19T09:57:00Z">
        <w:r w:rsidRPr="0014025A" w:rsidDel="00D93804">
          <w:rPr>
            <w:rFonts w:asciiTheme="minorHAnsi" w:eastAsiaTheme="minorEastAsia" w:hAnsiTheme="minorHAnsi"/>
          </w:rPr>
          <w:delText>1</w:delText>
        </w:r>
      </w:del>
      <w:ins w:id="1900" w:author="Xu, Hui" w:date="2015-06-19T09:57:00Z">
        <w:r w:rsidR="00D93804">
          <w:rPr>
            <w:rFonts w:asciiTheme="minorHAnsi" w:eastAsiaTheme="minorEastAsia" w:hAnsiTheme="minorHAnsi"/>
          </w:rPr>
          <w:t>2</w:t>
        </w:r>
      </w:ins>
    </w:p>
    <w:p w:rsidR="0014025A" w:rsidRPr="0014025A" w:rsidRDefault="0014025A" w:rsidP="002E5285">
      <w:pPr>
        <w:pStyle w:val="Annextitle"/>
        <w:rPr>
          <w:rFonts w:eastAsia="SimSun"/>
        </w:rPr>
      </w:pPr>
      <w:r w:rsidRPr="0014025A">
        <w:rPr>
          <w:rFonts w:asciiTheme="minorHAnsi" w:eastAsiaTheme="minorEastAsia" w:hAnsiTheme="minorHAnsi"/>
        </w:rPr>
        <w:t>ITU-T/ITU-R/ISO/IEC</w:t>
      </w:r>
      <w:r w:rsidRPr="0014025A">
        <w:rPr>
          <w:rFonts w:asciiTheme="minorHAnsi" w:eastAsiaTheme="minorEastAsia" w:hAnsiTheme="minorHAnsi"/>
        </w:rPr>
        <w:t>的通用专利政策</w:t>
      </w:r>
    </w:p>
    <w:p w:rsidR="0014025A" w:rsidRPr="0014025A" w:rsidRDefault="0014025A" w:rsidP="002E5285">
      <w:pPr>
        <w:overflowPunct/>
        <w:autoSpaceDE/>
        <w:autoSpaceDN/>
        <w:adjustRightInd/>
        <w:spacing w:before="120" w:line="240" w:lineRule="auto"/>
        <w:ind w:firstLineChars="200" w:firstLine="480"/>
        <w:jc w:val="left"/>
        <w:textAlignment w:val="auto"/>
        <w:rPr>
          <w:lang w:val="en-GB" w:eastAsia="zh-CN"/>
          <w:rPrChange w:id="1901" w:author="Currie, Jane" w:date="2015-05-14T17:15:00Z">
            <w:rPr/>
          </w:rPrChange>
        </w:rPr>
      </w:pPr>
      <w:r>
        <w:rPr>
          <w:rFonts w:hint="eastAsia"/>
          <w:lang w:eastAsia="zh-CN"/>
        </w:rPr>
        <w:t>通用专利政策请见</w:t>
      </w:r>
      <w:hyperlink r:id="rId23" w:history="1">
        <w:r w:rsidRPr="00031611">
          <w:rPr>
            <w:rStyle w:val="Hyperlink"/>
            <w:szCs w:val="24"/>
          </w:rPr>
          <w:t>http://www.itu.int/ITU</w:t>
        </w:r>
        <w:r w:rsidRPr="00031611">
          <w:rPr>
            <w:rStyle w:val="Hyperlink"/>
            <w:szCs w:val="24"/>
          </w:rPr>
          <w:noBreakHyphen/>
          <w:t>T/dbase/patent/patent-policy.html</w:t>
        </w:r>
      </w:hyperlink>
      <w:r>
        <w:rPr>
          <w:rFonts w:hint="eastAsia"/>
          <w:lang w:eastAsia="zh-CN"/>
        </w:rPr>
        <w:t>。</w:t>
      </w:r>
    </w:p>
    <w:p w:rsidR="009114C4" w:rsidRPr="00CD2AB5" w:rsidRDefault="009114C4" w:rsidP="002E5285">
      <w:pPr>
        <w:tabs>
          <w:tab w:val="clear" w:pos="794"/>
          <w:tab w:val="clear" w:pos="1191"/>
          <w:tab w:val="clear" w:pos="1588"/>
          <w:tab w:val="clear" w:pos="1985"/>
        </w:tabs>
        <w:overflowPunct/>
        <w:autoSpaceDE/>
        <w:autoSpaceDN/>
        <w:adjustRightInd/>
        <w:spacing w:before="0" w:line="240" w:lineRule="auto"/>
        <w:textAlignment w:val="auto"/>
        <w:rPr>
          <w:lang w:eastAsia="zh-CN"/>
        </w:rPr>
      </w:pPr>
      <w:r w:rsidRPr="00CD2AB5">
        <w:rPr>
          <w:lang w:eastAsia="zh-CN"/>
        </w:rPr>
        <w:br w:type="page"/>
      </w:r>
    </w:p>
    <w:p w:rsidR="00C955B5" w:rsidRPr="00CD2AB5" w:rsidRDefault="00C955B5" w:rsidP="002E5285">
      <w:pPr>
        <w:pStyle w:val="AnnexNo"/>
        <w:rPr>
          <w:rFonts w:asciiTheme="minorHAnsi" w:hAnsiTheme="minorHAnsi"/>
          <w:lang w:val="en-US" w:eastAsia="zh-CN"/>
        </w:rPr>
      </w:pPr>
      <w:r>
        <w:rPr>
          <w:rFonts w:asciiTheme="minorHAnsi" w:eastAsiaTheme="minorEastAsia" w:hAnsiTheme="minorHAnsi" w:hint="eastAsia"/>
          <w:lang w:val="en-US" w:eastAsia="zh-CN"/>
        </w:rPr>
        <w:lastRenderedPageBreak/>
        <w:t>后附资料</w:t>
      </w:r>
      <w:r>
        <w:rPr>
          <w:rFonts w:asciiTheme="minorHAnsi" w:hAnsiTheme="minorHAnsi"/>
          <w:lang w:val="en-US" w:eastAsia="zh-CN"/>
        </w:rPr>
        <w:t>4</w:t>
      </w:r>
    </w:p>
    <w:p w:rsidR="00C955B5" w:rsidRPr="008478E6" w:rsidRDefault="00C955B5" w:rsidP="002E5285">
      <w:pPr>
        <w:pStyle w:val="ResNoBR"/>
        <w:rPr>
          <w:rFonts w:asciiTheme="minorHAnsi" w:eastAsiaTheme="minorEastAsia" w:hAnsiTheme="minorHAnsi"/>
          <w:lang w:val="en-US" w:eastAsia="zh-CN"/>
        </w:rPr>
      </w:pPr>
      <w:r w:rsidRPr="00CD2AB5">
        <w:rPr>
          <w:rFonts w:asciiTheme="minorHAnsi" w:hAnsiTheme="minorHAnsi"/>
          <w:lang w:val="en-US" w:eastAsia="zh-CN"/>
        </w:rPr>
        <w:t>ITU</w:t>
      </w:r>
      <w:r w:rsidRPr="00CD2AB5">
        <w:rPr>
          <w:rFonts w:asciiTheme="minorHAnsi" w:hAnsiTheme="minorHAnsi"/>
          <w:lang w:val="en-US" w:eastAsia="zh-CN"/>
        </w:rPr>
        <w:noBreakHyphen/>
        <w:t>R</w:t>
      </w:r>
      <w:r>
        <w:rPr>
          <w:rFonts w:asciiTheme="minorHAnsi" w:eastAsiaTheme="minorEastAsia" w:hAnsiTheme="minorHAnsi" w:hint="eastAsia"/>
          <w:lang w:val="en-US" w:eastAsia="zh-CN"/>
        </w:rPr>
        <w:t>第</w:t>
      </w:r>
      <w:r w:rsidRPr="00CD2AB5">
        <w:rPr>
          <w:rFonts w:asciiTheme="minorHAnsi" w:hAnsiTheme="minorHAnsi"/>
          <w:lang w:val="en-US" w:eastAsia="zh-CN"/>
        </w:rPr>
        <w:t>1-6</w:t>
      </w:r>
      <w:r>
        <w:rPr>
          <w:rFonts w:asciiTheme="minorHAnsi" w:eastAsiaTheme="minorEastAsia" w:hAnsiTheme="minorHAnsi" w:hint="eastAsia"/>
          <w:lang w:val="en-US" w:eastAsia="zh-CN"/>
        </w:rPr>
        <w:t>号</w:t>
      </w:r>
      <w:r>
        <w:rPr>
          <w:rFonts w:asciiTheme="minorHAnsi" w:eastAsiaTheme="minorEastAsia" w:hAnsiTheme="minorHAnsi"/>
          <w:lang w:val="en-US" w:eastAsia="zh-CN"/>
        </w:rPr>
        <w:t>决议</w:t>
      </w:r>
      <w:r>
        <w:rPr>
          <w:rFonts w:asciiTheme="minorHAnsi" w:eastAsiaTheme="minorEastAsia" w:hAnsiTheme="minorHAnsi" w:hint="eastAsia"/>
          <w:lang w:val="en-US" w:eastAsia="zh-CN"/>
        </w:rPr>
        <w:t>修订</w:t>
      </w:r>
      <w:r>
        <w:rPr>
          <w:rFonts w:asciiTheme="minorHAnsi" w:eastAsiaTheme="minorEastAsia" w:hAnsiTheme="minorHAnsi"/>
          <w:lang w:val="en-US" w:eastAsia="zh-CN"/>
        </w:rPr>
        <w:t>草案</w:t>
      </w:r>
    </w:p>
    <w:p w:rsidR="00C955B5" w:rsidRPr="00CD2AB5" w:rsidRDefault="00C955B5" w:rsidP="002E5285">
      <w:pPr>
        <w:pStyle w:val="Restitle"/>
        <w:rPr>
          <w:lang w:eastAsia="zh-CN"/>
        </w:rPr>
      </w:pPr>
      <w:r w:rsidRPr="00510771">
        <w:rPr>
          <w:rFonts w:hint="eastAsia"/>
          <w:lang w:eastAsia="zh-CN"/>
        </w:rPr>
        <w:t>无线电通信全会、无线电通信研究组</w:t>
      </w:r>
      <w:r w:rsidRPr="00510771">
        <w:rPr>
          <w:lang w:eastAsia="zh-CN"/>
        </w:rPr>
        <w:br/>
      </w:r>
      <w:r w:rsidRPr="00510771">
        <w:rPr>
          <w:rFonts w:hint="eastAsia"/>
          <w:lang w:eastAsia="zh-CN"/>
        </w:rPr>
        <w:t>及无线电通信顾问组的工作方法</w:t>
      </w:r>
    </w:p>
    <w:p w:rsidR="00C955B5" w:rsidRPr="00C51F4F" w:rsidRDefault="00C955B5" w:rsidP="002E5285">
      <w:pPr>
        <w:pStyle w:val="Resdate"/>
        <w:spacing w:line="240" w:lineRule="auto"/>
        <w:rPr>
          <w:i w:val="0"/>
          <w:iCs/>
          <w:sz w:val="22"/>
          <w:szCs w:val="20"/>
          <w:lang w:eastAsia="zh-CN"/>
        </w:rPr>
      </w:pPr>
      <w:r>
        <w:rPr>
          <w:i w:val="0"/>
          <w:iCs/>
          <w:sz w:val="22"/>
          <w:szCs w:val="20"/>
          <w:lang w:eastAsia="zh-CN"/>
        </w:rPr>
        <w:t>（</w:t>
      </w:r>
      <w:r w:rsidRPr="00C51F4F">
        <w:rPr>
          <w:i w:val="0"/>
          <w:iCs/>
          <w:sz w:val="22"/>
          <w:szCs w:val="20"/>
          <w:lang w:eastAsia="zh-CN"/>
        </w:rPr>
        <w:t>1993-1995-1997-2000-2003-2007-2012</w:t>
      </w:r>
      <w:r w:rsidRPr="005B11F8">
        <w:rPr>
          <w:rFonts w:ascii="STKaiti" w:eastAsia="STKaiti" w:hAnsi="STKaiti" w:hint="eastAsia"/>
          <w:i w:val="0"/>
          <w:iCs/>
          <w:sz w:val="22"/>
          <w:szCs w:val="20"/>
          <w:lang w:eastAsia="zh-CN"/>
        </w:rPr>
        <w:t>年</w:t>
      </w:r>
      <w:r>
        <w:rPr>
          <w:i w:val="0"/>
          <w:iCs/>
          <w:sz w:val="22"/>
          <w:szCs w:val="20"/>
          <w:lang w:eastAsia="zh-CN"/>
        </w:rPr>
        <w:t>）</w:t>
      </w:r>
    </w:p>
    <w:p w:rsidR="00C955B5" w:rsidRPr="008334DC" w:rsidRDefault="00C955B5" w:rsidP="002E5285">
      <w:pPr>
        <w:pStyle w:val="Normalaftertitle0"/>
        <w:rPr>
          <w:rFonts w:eastAsia="SimSun"/>
          <w:lang w:eastAsia="zh-CN"/>
        </w:rPr>
      </w:pPr>
      <w:r w:rsidRPr="008334DC">
        <w:rPr>
          <w:rFonts w:eastAsia="SimSun" w:hint="eastAsia"/>
          <w:lang w:eastAsia="zh-CN"/>
        </w:rPr>
        <w:t>国际电联无线电通信全会，</w:t>
      </w:r>
    </w:p>
    <w:p w:rsidR="00C955B5" w:rsidRPr="008334DC" w:rsidRDefault="00C955B5" w:rsidP="002E5285">
      <w:pPr>
        <w:pStyle w:val="Call"/>
        <w:tabs>
          <w:tab w:val="clear" w:pos="794"/>
          <w:tab w:val="clear" w:pos="1191"/>
          <w:tab w:val="clear" w:pos="1588"/>
          <w:tab w:val="clear" w:pos="1985"/>
          <w:tab w:val="left" w:pos="1134"/>
          <w:tab w:val="left" w:pos="1871"/>
          <w:tab w:val="left" w:pos="2268"/>
        </w:tabs>
        <w:spacing w:before="160" w:line="240" w:lineRule="auto"/>
        <w:ind w:left="1134"/>
        <w:rPr>
          <w:rFonts w:ascii="STKaiti" w:eastAsia="STKaiti" w:hAnsi="STKaiti" w:cs="Times New Roman"/>
          <w:i w:val="0"/>
          <w:szCs w:val="20"/>
          <w:lang w:val="en-GB" w:eastAsia="zh-CN"/>
        </w:rPr>
      </w:pPr>
      <w:r w:rsidRPr="008334DC">
        <w:rPr>
          <w:rFonts w:ascii="STKaiti" w:eastAsia="STKaiti" w:hAnsi="STKaiti" w:cs="Times New Roman" w:hint="eastAsia"/>
          <w:i w:val="0"/>
          <w:szCs w:val="20"/>
          <w:lang w:val="en-GB" w:eastAsia="zh-CN"/>
        </w:rPr>
        <w:t>考虑到</w:t>
      </w:r>
    </w:p>
    <w:p w:rsidR="00C955B5" w:rsidRPr="008334DC" w:rsidRDefault="00C955B5" w:rsidP="002E5285">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zh-CN"/>
        </w:rPr>
      </w:pPr>
      <w:r w:rsidRPr="008334DC">
        <w:rPr>
          <w:rFonts w:ascii="Times New Roman" w:eastAsia="SimSun" w:hAnsi="Times New Roman" w:cs="Times New Roman"/>
          <w:i/>
          <w:szCs w:val="20"/>
          <w:lang w:val="en-GB" w:eastAsia="zh-CN"/>
        </w:rPr>
        <w:t>a)</w:t>
      </w:r>
      <w:r w:rsidRPr="008334DC">
        <w:rPr>
          <w:rFonts w:ascii="Times New Roman" w:eastAsia="SimSun" w:hAnsi="Times New Roman" w:cs="Times New Roman"/>
          <w:szCs w:val="20"/>
          <w:lang w:val="en-GB" w:eastAsia="zh-CN"/>
        </w:rPr>
        <w:tab/>
      </w:r>
      <w:r w:rsidRPr="008334DC">
        <w:rPr>
          <w:rFonts w:ascii="Times New Roman" w:eastAsia="SimSun" w:hAnsi="Times New Roman" w:cs="Times New Roman" w:hint="eastAsia"/>
          <w:szCs w:val="20"/>
          <w:lang w:val="en-GB" w:eastAsia="zh-CN"/>
        </w:rPr>
        <w:t>国际电联《组织法》第</w:t>
      </w:r>
      <w:r w:rsidRPr="008334DC">
        <w:rPr>
          <w:rFonts w:ascii="Times New Roman" w:eastAsia="SimSun" w:hAnsi="Times New Roman" w:cs="Times New Roman"/>
          <w:szCs w:val="20"/>
          <w:lang w:val="en-GB" w:eastAsia="zh-CN"/>
        </w:rPr>
        <w:t>13</w:t>
      </w:r>
      <w:r w:rsidRPr="008334DC">
        <w:rPr>
          <w:rFonts w:ascii="Times New Roman" w:eastAsia="SimSun" w:hAnsi="Times New Roman" w:cs="Times New Roman" w:hint="eastAsia"/>
          <w:szCs w:val="20"/>
          <w:lang w:val="en-GB" w:eastAsia="zh-CN"/>
        </w:rPr>
        <w:t>条和国际电联《公约》第</w:t>
      </w:r>
      <w:r w:rsidRPr="008334DC">
        <w:rPr>
          <w:rFonts w:ascii="Times New Roman" w:eastAsia="SimSun" w:hAnsi="Times New Roman" w:cs="Times New Roman"/>
          <w:szCs w:val="20"/>
          <w:lang w:val="en-GB" w:eastAsia="zh-CN"/>
        </w:rPr>
        <w:t>8</w:t>
      </w:r>
      <w:r w:rsidRPr="008334DC">
        <w:rPr>
          <w:rFonts w:ascii="Times New Roman" w:eastAsia="SimSun" w:hAnsi="Times New Roman" w:cs="Times New Roman" w:hint="eastAsia"/>
          <w:szCs w:val="20"/>
          <w:lang w:val="en-GB" w:eastAsia="zh-CN"/>
        </w:rPr>
        <w:t>条对无线电通信全会的任务和职能做了规定；</w:t>
      </w:r>
    </w:p>
    <w:p w:rsidR="00C955B5" w:rsidRPr="008334DC" w:rsidRDefault="00C955B5" w:rsidP="002E5285">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zh-CN"/>
        </w:rPr>
      </w:pPr>
      <w:r w:rsidRPr="008334DC">
        <w:rPr>
          <w:rFonts w:ascii="Times New Roman" w:eastAsia="SimSun" w:hAnsi="Times New Roman" w:cs="Times New Roman"/>
          <w:i/>
          <w:szCs w:val="20"/>
          <w:lang w:val="en-GB" w:eastAsia="zh-CN"/>
        </w:rPr>
        <w:t>b)</w:t>
      </w:r>
      <w:r w:rsidRPr="008334DC">
        <w:rPr>
          <w:rFonts w:ascii="Times New Roman" w:eastAsia="SimSun" w:hAnsi="Times New Roman" w:cs="Times New Roman"/>
          <w:szCs w:val="20"/>
          <w:lang w:val="en-GB" w:eastAsia="zh-CN"/>
        </w:rPr>
        <w:tab/>
      </w:r>
      <w:r w:rsidRPr="008334DC">
        <w:rPr>
          <w:rFonts w:ascii="Times New Roman" w:eastAsia="SimSun" w:hAnsi="Times New Roman" w:cs="Times New Roman" w:hint="eastAsia"/>
          <w:szCs w:val="20"/>
          <w:lang w:val="en-GB" w:eastAsia="zh-CN"/>
        </w:rPr>
        <w:t>《公约》第</w:t>
      </w:r>
      <w:r w:rsidRPr="008334DC">
        <w:rPr>
          <w:rFonts w:ascii="Times New Roman" w:eastAsia="SimSun" w:hAnsi="Times New Roman" w:cs="Times New Roman"/>
          <w:szCs w:val="20"/>
          <w:lang w:val="en-GB" w:eastAsia="zh-CN"/>
        </w:rPr>
        <w:t>11</w:t>
      </w:r>
      <w:r w:rsidRPr="008334DC">
        <w:rPr>
          <w:rFonts w:ascii="Times New Roman" w:eastAsia="SimSun" w:hAnsi="Times New Roman" w:cs="Times New Roman" w:hint="eastAsia"/>
          <w:szCs w:val="20"/>
          <w:lang w:val="en-GB" w:eastAsia="zh-CN"/>
        </w:rPr>
        <w:t>、</w:t>
      </w:r>
      <w:r w:rsidRPr="008334DC">
        <w:rPr>
          <w:rFonts w:ascii="Times New Roman" w:eastAsia="SimSun" w:hAnsi="Times New Roman" w:cs="Times New Roman"/>
          <w:szCs w:val="20"/>
          <w:lang w:val="en-GB" w:eastAsia="zh-CN"/>
        </w:rPr>
        <w:t>11A</w:t>
      </w:r>
      <w:r w:rsidRPr="008334DC">
        <w:rPr>
          <w:rFonts w:ascii="Times New Roman" w:eastAsia="SimSun" w:hAnsi="Times New Roman" w:cs="Times New Roman" w:hint="eastAsia"/>
          <w:szCs w:val="20"/>
          <w:lang w:val="en-GB" w:eastAsia="zh-CN"/>
        </w:rPr>
        <w:t>和第</w:t>
      </w:r>
      <w:r w:rsidRPr="008334DC">
        <w:rPr>
          <w:rFonts w:ascii="Times New Roman" w:eastAsia="SimSun" w:hAnsi="Times New Roman" w:cs="Times New Roman"/>
          <w:szCs w:val="20"/>
          <w:lang w:val="en-GB" w:eastAsia="zh-CN"/>
        </w:rPr>
        <w:t>20</w:t>
      </w:r>
      <w:r w:rsidRPr="008334DC">
        <w:rPr>
          <w:rFonts w:ascii="Times New Roman" w:eastAsia="SimSun" w:hAnsi="Times New Roman" w:cs="Times New Roman" w:hint="eastAsia"/>
          <w:szCs w:val="20"/>
          <w:lang w:val="en-GB" w:eastAsia="zh-CN"/>
        </w:rPr>
        <w:t>条对无线电通信研究组和无线电通信顾问组（</w:t>
      </w:r>
      <w:r w:rsidRPr="008334DC">
        <w:rPr>
          <w:rFonts w:ascii="Times New Roman" w:eastAsia="SimSun" w:hAnsi="Times New Roman" w:cs="Times New Roman"/>
          <w:szCs w:val="20"/>
          <w:lang w:val="en-GB" w:eastAsia="zh-CN"/>
        </w:rPr>
        <w:t>RAG</w:t>
      </w:r>
      <w:r w:rsidRPr="008334DC">
        <w:rPr>
          <w:rFonts w:ascii="Times New Roman" w:eastAsia="SimSun" w:hAnsi="Times New Roman" w:cs="Times New Roman" w:hint="eastAsia"/>
          <w:szCs w:val="20"/>
          <w:lang w:val="en-GB" w:eastAsia="zh-CN"/>
        </w:rPr>
        <w:t>）的任务、职能及工作的组织做了简要描述；</w:t>
      </w:r>
    </w:p>
    <w:p w:rsidR="00C955B5" w:rsidRPr="008334DC" w:rsidRDefault="00C955B5" w:rsidP="002E5285">
      <w:pPr>
        <w:tabs>
          <w:tab w:val="clear" w:pos="794"/>
          <w:tab w:val="clear" w:pos="1191"/>
          <w:tab w:val="clear" w:pos="1588"/>
          <w:tab w:val="clear" w:pos="1985"/>
          <w:tab w:val="left" w:pos="1134"/>
          <w:tab w:val="left" w:pos="1871"/>
          <w:tab w:val="left" w:pos="2268"/>
        </w:tabs>
        <w:spacing w:before="120" w:line="240" w:lineRule="auto"/>
        <w:rPr>
          <w:rFonts w:ascii="Times New Roman" w:eastAsia="SimSun" w:hAnsi="Times New Roman" w:cs="Times New Roman"/>
          <w:szCs w:val="20"/>
          <w:lang w:val="en-GB" w:eastAsia="zh-CN"/>
        </w:rPr>
      </w:pPr>
      <w:r w:rsidRPr="008334DC">
        <w:rPr>
          <w:rFonts w:ascii="Times New Roman" w:eastAsia="SimSun" w:hAnsi="Times New Roman" w:cs="Times New Roman"/>
          <w:i/>
          <w:szCs w:val="20"/>
          <w:lang w:val="en-GB" w:eastAsia="zh-CN"/>
        </w:rPr>
        <w:t>c)</w:t>
      </w:r>
      <w:r w:rsidRPr="008334DC">
        <w:rPr>
          <w:rFonts w:ascii="Times New Roman" w:eastAsia="SimSun" w:hAnsi="Times New Roman" w:cs="Times New Roman"/>
          <w:szCs w:val="20"/>
          <w:lang w:val="en-GB" w:eastAsia="zh-CN"/>
        </w:rPr>
        <w:tab/>
      </w:r>
      <w:r w:rsidRPr="008334DC">
        <w:rPr>
          <w:rFonts w:ascii="Times New Roman" w:eastAsia="SimSun" w:hAnsi="Times New Roman" w:cs="Times New Roman" w:hint="eastAsia"/>
          <w:szCs w:val="20"/>
          <w:lang w:val="en-GB" w:eastAsia="zh-CN"/>
        </w:rPr>
        <w:t>《国际电联大会、全会和会议的总规则》已经全权代表大会通过，</w:t>
      </w:r>
    </w:p>
    <w:p w:rsidR="00C955B5" w:rsidRPr="008334DC" w:rsidRDefault="00C955B5" w:rsidP="002E5285">
      <w:pPr>
        <w:pStyle w:val="Call"/>
        <w:tabs>
          <w:tab w:val="clear" w:pos="794"/>
          <w:tab w:val="clear" w:pos="1191"/>
          <w:tab w:val="clear" w:pos="1588"/>
          <w:tab w:val="clear" w:pos="1985"/>
          <w:tab w:val="left" w:pos="1134"/>
          <w:tab w:val="left" w:pos="1871"/>
          <w:tab w:val="left" w:pos="2268"/>
        </w:tabs>
        <w:spacing w:before="160" w:line="240" w:lineRule="auto"/>
        <w:ind w:left="1134"/>
        <w:rPr>
          <w:rFonts w:ascii="STKaiti" w:eastAsia="STKaiti" w:hAnsi="STKaiti" w:cs="Times New Roman"/>
          <w:i w:val="0"/>
          <w:szCs w:val="20"/>
          <w:lang w:val="en-GB" w:eastAsia="zh-CN"/>
        </w:rPr>
      </w:pPr>
      <w:r w:rsidRPr="008334DC">
        <w:rPr>
          <w:rFonts w:ascii="STKaiti" w:eastAsia="STKaiti" w:hAnsi="STKaiti" w:cs="Times New Roman" w:hint="eastAsia"/>
          <w:i w:val="0"/>
          <w:szCs w:val="20"/>
          <w:lang w:val="en-GB" w:eastAsia="zh-CN"/>
        </w:rPr>
        <w:t>注意到</w:t>
      </w:r>
    </w:p>
    <w:p w:rsidR="00C955B5" w:rsidRPr="008334DC" w:rsidRDefault="00C955B5" w:rsidP="002E5285">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imes New Roman" w:eastAsia="SimSun" w:hAnsi="Times New Roman" w:cs="Times New Roman"/>
          <w:szCs w:val="20"/>
          <w:lang w:val="en-GB" w:eastAsia="zh-CN"/>
        </w:rPr>
      </w:pPr>
      <w:r w:rsidRPr="008334DC">
        <w:rPr>
          <w:rFonts w:ascii="Times New Roman" w:eastAsia="SimSun" w:hAnsi="Times New Roman" w:cs="Times New Roman" w:hint="eastAsia"/>
          <w:szCs w:val="20"/>
          <w:lang w:val="en-GB" w:eastAsia="zh-CN"/>
        </w:rPr>
        <w:t>本决议授权无线电通信局主任，必要时与</w:t>
      </w:r>
      <w:r w:rsidRPr="008334DC">
        <w:rPr>
          <w:rFonts w:ascii="Times New Roman" w:eastAsia="SimSun" w:hAnsi="Times New Roman" w:cs="Times New Roman"/>
          <w:szCs w:val="20"/>
          <w:lang w:val="en-GB" w:eastAsia="zh-CN"/>
        </w:rPr>
        <w:t>RAG</w:t>
      </w:r>
      <w:r w:rsidRPr="008334DC">
        <w:rPr>
          <w:rFonts w:ascii="Times New Roman" w:eastAsia="SimSun" w:hAnsi="Times New Roman" w:cs="Times New Roman" w:hint="eastAsia"/>
          <w:szCs w:val="20"/>
          <w:lang w:val="en-GB" w:eastAsia="zh-CN"/>
        </w:rPr>
        <w:t>密切合作，定期发布工作方法导则的最新版本，作为对本决议的补充和增补，</w:t>
      </w:r>
    </w:p>
    <w:p w:rsidR="00C955B5" w:rsidRPr="00AA0BAB" w:rsidRDefault="00C955B5" w:rsidP="002E5285">
      <w:pPr>
        <w:pStyle w:val="Call"/>
        <w:tabs>
          <w:tab w:val="clear" w:pos="794"/>
          <w:tab w:val="clear" w:pos="1191"/>
          <w:tab w:val="clear" w:pos="1588"/>
          <w:tab w:val="clear" w:pos="1985"/>
          <w:tab w:val="left" w:pos="1134"/>
          <w:tab w:val="left" w:pos="1871"/>
          <w:tab w:val="left" w:pos="2268"/>
        </w:tabs>
        <w:spacing w:before="160" w:line="240" w:lineRule="auto"/>
        <w:ind w:left="1134"/>
        <w:rPr>
          <w:rFonts w:ascii="STKaiti" w:eastAsia="STKaiti" w:hAnsi="STKaiti" w:cs="Times New Roman"/>
          <w:i w:val="0"/>
          <w:szCs w:val="20"/>
          <w:lang w:val="en-GB" w:eastAsia="zh-CN"/>
        </w:rPr>
      </w:pPr>
      <w:r w:rsidRPr="00AA0BAB">
        <w:rPr>
          <w:rFonts w:ascii="STKaiti" w:eastAsia="STKaiti" w:hAnsi="STKaiti" w:cs="Times New Roman" w:hint="eastAsia"/>
          <w:i w:val="0"/>
          <w:szCs w:val="20"/>
          <w:lang w:val="en-GB" w:eastAsia="zh-CN"/>
        </w:rPr>
        <w:t>做出决议</w:t>
      </w:r>
    </w:p>
    <w:p w:rsidR="00C955B5" w:rsidRPr="00BE0C2A" w:rsidRDefault="00C955B5" w:rsidP="002E5285">
      <w:pPr>
        <w:tabs>
          <w:tab w:val="clear" w:pos="794"/>
          <w:tab w:val="clear" w:pos="1191"/>
          <w:tab w:val="clear" w:pos="1588"/>
          <w:tab w:val="clear" w:pos="1985"/>
          <w:tab w:val="left" w:pos="1134"/>
          <w:tab w:val="left" w:pos="1871"/>
          <w:tab w:val="left" w:pos="2268"/>
        </w:tabs>
        <w:spacing w:before="120" w:line="240" w:lineRule="auto"/>
        <w:ind w:firstLineChars="200" w:firstLine="480"/>
        <w:jc w:val="left"/>
        <w:rPr>
          <w:rFonts w:ascii="Times New Roman" w:eastAsia="SimSun" w:hAnsi="Times New Roman" w:cs="Times New Roman"/>
          <w:szCs w:val="20"/>
          <w:lang w:val="en-GB" w:eastAsia="zh-CN"/>
        </w:rPr>
      </w:pPr>
      <w:r w:rsidRPr="00AA0BAB">
        <w:rPr>
          <w:rFonts w:ascii="Times New Roman" w:eastAsia="SimSun" w:hAnsi="Times New Roman" w:cs="Times New Roman" w:hint="eastAsia"/>
          <w:szCs w:val="20"/>
          <w:lang w:val="en-GB" w:eastAsia="zh-CN"/>
        </w:rPr>
        <w:t>无线电通信全会、无线电通信研究组及无线电通信顾问组</w:t>
      </w:r>
      <w:r>
        <w:rPr>
          <w:rFonts w:ascii="Times New Roman" w:eastAsia="SimSun" w:hAnsi="Times New Roman" w:cs="Times New Roman" w:hint="eastAsia"/>
          <w:szCs w:val="20"/>
          <w:lang w:val="en-GB" w:eastAsia="zh-CN"/>
        </w:rPr>
        <w:t>须</w:t>
      </w:r>
      <w:r>
        <w:rPr>
          <w:rFonts w:ascii="Times New Roman" w:eastAsia="SimSun" w:hAnsi="Times New Roman" w:cs="Times New Roman"/>
          <w:szCs w:val="20"/>
          <w:lang w:val="en-GB" w:eastAsia="zh-CN"/>
        </w:rPr>
        <w:t>采用</w:t>
      </w:r>
      <w:r>
        <w:rPr>
          <w:rFonts w:ascii="Times New Roman" w:eastAsia="SimSun" w:hAnsi="Times New Roman" w:cs="Times New Roman" w:hint="eastAsia"/>
          <w:szCs w:val="20"/>
          <w:lang w:val="en-GB" w:eastAsia="zh-CN"/>
        </w:rPr>
        <w:t>附件</w:t>
      </w:r>
      <w:r>
        <w:rPr>
          <w:rFonts w:ascii="Times New Roman" w:eastAsia="SimSun" w:hAnsi="Times New Roman" w:cs="Times New Roman" w:hint="eastAsia"/>
          <w:szCs w:val="20"/>
          <w:lang w:val="en-GB" w:eastAsia="zh-CN"/>
        </w:rPr>
        <w:t>1</w:t>
      </w:r>
      <w:r>
        <w:rPr>
          <w:rFonts w:ascii="Times New Roman" w:eastAsia="SimSun" w:hAnsi="Times New Roman" w:cs="Times New Roman"/>
          <w:szCs w:val="20"/>
          <w:lang w:val="en-GB" w:eastAsia="zh-CN"/>
        </w:rPr>
        <w:t>所述</w:t>
      </w:r>
      <w:r w:rsidRPr="00AA0BAB">
        <w:rPr>
          <w:rFonts w:ascii="Times New Roman" w:eastAsia="SimSun" w:hAnsi="Times New Roman" w:cs="Times New Roman" w:hint="eastAsia"/>
          <w:szCs w:val="20"/>
          <w:lang w:val="en-GB" w:eastAsia="zh-CN"/>
        </w:rPr>
        <w:t>的工作方法</w:t>
      </w:r>
      <w:r>
        <w:rPr>
          <w:rFonts w:ascii="Times New Roman" w:eastAsia="SimSun" w:hAnsi="Times New Roman" w:cs="Times New Roman" w:hint="eastAsia"/>
          <w:szCs w:val="20"/>
          <w:lang w:val="en-GB" w:eastAsia="zh-CN"/>
        </w:rPr>
        <w:t>和</w:t>
      </w:r>
      <w:r>
        <w:rPr>
          <w:rFonts w:ascii="Times New Roman" w:eastAsia="SimSun" w:hAnsi="Times New Roman" w:cs="Times New Roman"/>
          <w:szCs w:val="20"/>
          <w:lang w:val="en-GB" w:eastAsia="zh-CN"/>
        </w:rPr>
        <w:t>文件</w:t>
      </w:r>
      <w:r w:rsidRPr="00AA0BAB">
        <w:rPr>
          <w:rFonts w:ascii="Times New Roman" w:eastAsia="SimSun" w:hAnsi="Times New Roman" w:cs="Times New Roman" w:hint="eastAsia"/>
          <w:szCs w:val="20"/>
          <w:lang w:val="en-GB" w:eastAsia="zh-CN"/>
        </w:rPr>
        <w:t>。</w:t>
      </w:r>
    </w:p>
    <w:p w:rsidR="00C955B5" w:rsidRPr="00CD2AB5" w:rsidRDefault="00C955B5" w:rsidP="002E5285">
      <w:pPr>
        <w:tabs>
          <w:tab w:val="clear" w:pos="794"/>
          <w:tab w:val="clear" w:pos="1191"/>
          <w:tab w:val="clear" w:pos="1588"/>
          <w:tab w:val="clear" w:pos="1985"/>
        </w:tabs>
        <w:overflowPunct/>
        <w:autoSpaceDE/>
        <w:autoSpaceDN/>
        <w:adjustRightInd/>
        <w:spacing w:before="0" w:line="240" w:lineRule="auto"/>
        <w:textAlignment w:val="auto"/>
        <w:rPr>
          <w:lang w:eastAsia="zh-CN"/>
        </w:rPr>
      </w:pPr>
      <w:r w:rsidRPr="00CD2AB5">
        <w:rPr>
          <w:lang w:eastAsia="zh-CN"/>
        </w:rPr>
        <w:br w:type="page"/>
      </w:r>
    </w:p>
    <w:p w:rsidR="00C955B5" w:rsidRPr="00CD2AB5" w:rsidRDefault="00C955B5" w:rsidP="002E5285">
      <w:pPr>
        <w:pStyle w:val="AnnexNo"/>
        <w:rPr>
          <w:rFonts w:asciiTheme="minorHAnsi" w:hAnsiTheme="minorHAnsi"/>
          <w:lang w:eastAsia="zh-CN"/>
        </w:rPr>
      </w:pPr>
      <w:r>
        <w:rPr>
          <w:rFonts w:asciiTheme="minorHAnsi" w:eastAsiaTheme="minorEastAsia" w:hAnsiTheme="minorHAnsi" w:hint="eastAsia"/>
          <w:lang w:val="en-US" w:eastAsia="zh-CN"/>
        </w:rPr>
        <w:lastRenderedPageBreak/>
        <w:t>附件</w:t>
      </w:r>
      <w:r>
        <w:rPr>
          <w:rFonts w:asciiTheme="minorHAnsi" w:hAnsiTheme="minorHAnsi"/>
          <w:lang w:val="en-US" w:eastAsia="zh-CN"/>
        </w:rPr>
        <w:t>1</w:t>
      </w:r>
    </w:p>
    <w:p w:rsidR="00C955B5" w:rsidRPr="00CD2AB5" w:rsidRDefault="00C955B5" w:rsidP="002E5285">
      <w:pPr>
        <w:pStyle w:val="Annextitle"/>
        <w:rPr>
          <w:lang w:eastAsia="zh-CN"/>
        </w:rPr>
      </w:pPr>
      <w:r w:rsidRPr="00CD2AB5">
        <w:rPr>
          <w:lang w:val="en-US" w:eastAsia="zh-CN"/>
        </w:rPr>
        <w:t>ITU</w:t>
      </w:r>
      <w:r w:rsidRPr="00CD2AB5">
        <w:rPr>
          <w:lang w:val="en-US" w:eastAsia="zh-CN"/>
        </w:rPr>
        <w:noBreakHyphen/>
        <w:t>R</w:t>
      </w:r>
      <w:r>
        <w:rPr>
          <w:rFonts w:eastAsiaTheme="minorEastAsia" w:hint="eastAsia"/>
          <w:lang w:val="en-US" w:eastAsia="zh-CN"/>
        </w:rPr>
        <w:t>的</w:t>
      </w:r>
      <w:r w:rsidRPr="00E00D60">
        <w:rPr>
          <w:rFonts w:ascii="SimSun" w:eastAsia="SimSun" w:hAnsi="SimSun" w:cs="SimSun" w:hint="eastAsia"/>
          <w:lang w:eastAsia="zh-CN"/>
        </w:rPr>
        <w:t>工作方法</w:t>
      </w:r>
      <w:r>
        <w:rPr>
          <w:rFonts w:ascii="SimSun" w:eastAsia="SimSun" w:hAnsi="SimSun" w:cs="SimSun" w:hint="eastAsia"/>
          <w:lang w:eastAsia="zh-CN"/>
        </w:rPr>
        <w:t>和</w:t>
      </w:r>
      <w:r>
        <w:rPr>
          <w:rFonts w:ascii="SimSun" w:eastAsia="SimSun" w:hAnsi="SimSun" w:cs="SimSun"/>
          <w:lang w:eastAsia="zh-CN"/>
        </w:rPr>
        <w:t>文件</w:t>
      </w:r>
    </w:p>
    <w:p w:rsidR="00C955B5" w:rsidRPr="00CD2AB5" w:rsidRDefault="00C955B5" w:rsidP="002E5285">
      <w:pPr>
        <w:spacing w:line="240" w:lineRule="auto"/>
        <w:jc w:val="center"/>
        <w:rPr>
          <w:lang w:eastAsia="zh-CN"/>
        </w:rPr>
      </w:pPr>
      <w:r>
        <w:rPr>
          <w:rFonts w:hint="eastAsia"/>
          <w:lang w:eastAsia="zh-CN"/>
        </w:rPr>
        <w:t>目录</w:t>
      </w:r>
    </w:p>
    <w:p w:rsidR="00C955B5" w:rsidRDefault="00C955B5" w:rsidP="002E5285">
      <w:pPr>
        <w:pStyle w:val="TOC1"/>
        <w:spacing w:line="240" w:lineRule="auto"/>
        <w:rPr>
          <w:lang w:eastAsia="zh-CN"/>
        </w:rPr>
      </w:pPr>
      <w:r>
        <w:rPr>
          <w:rFonts w:hint="eastAsia"/>
          <w:lang w:eastAsia="zh-CN"/>
        </w:rPr>
        <w:t>第</w:t>
      </w:r>
      <w:r>
        <w:rPr>
          <w:rFonts w:hint="eastAsia"/>
          <w:lang w:eastAsia="zh-CN"/>
        </w:rPr>
        <w:t>1</w:t>
      </w:r>
      <w:r>
        <w:rPr>
          <w:rFonts w:hint="eastAsia"/>
          <w:lang w:eastAsia="zh-CN"/>
        </w:rPr>
        <w:t>部分</w:t>
      </w:r>
      <w:r w:rsidRPr="00CD2AB5">
        <w:rPr>
          <w:lang w:eastAsia="zh-CN"/>
        </w:rPr>
        <w:t xml:space="preserve"> – </w:t>
      </w:r>
      <w:r>
        <w:rPr>
          <w:rFonts w:hint="eastAsia"/>
          <w:lang w:eastAsia="zh-CN"/>
        </w:rPr>
        <w:t>工</w:t>
      </w:r>
      <w:r>
        <w:rPr>
          <w:lang w:eastAsia="zh-CN"/>
        </w:rPr>
        <w:t>作方法</w:t>
      </w:r>
    </w:p>
    <w:p w:rsidR="00C955B5" w:rsidRPr="00CD2AB5" w:rsidRDefault="00C955B5" w:rsidP="002E5285">
      <w:pPr>
        <w:spacing w:line="240" w:lineRule="auto"/>
        <w:rPr>
          <w:lang w:eastAsia="zh-CN"/>
        </w:rPr>
      </w:pPr>
      <w:r>
        <w:rPr>
          <w:lang w:eastAsia="zh-CN"/>
        </w:rPr>
        <w:t>1</w:t>
      </w:r>
      <w:r>
        <w:rPr>
          <w:lang w:eastAsia="zh-CN"/>
        </w:rPr>
        <w:tab/>
      </w:r>
      <w:r>
        <w:rPr>
          <w:rFonts w:hint="eastAsia"/>
          <w:lang w:eastAsia="zh-CN"/>
        </w:rPr>
        <w:t>引言</w:t>
      </w:r>
    </w:p>
    <w:p w:rsidR="00C955B5" w:rsidRPr="00CD2AB5" w:rsidRDefault="00C955B5" w:rsidP="002E5285">
      <w:pPr>
        <w:spacing w:line="240" w:lineRule="auto"/>
        <w:rPr>
          <w:lang w:eastAsia="zh-CN"/>
        </w:rPr>
      </w:pPr>
      <w:r w:rsidRPr="00CD2AB5">
        <w:rPr>
          <w:lang w:eastAsia="zh-CN"/>
        </w:rPr>
        <w:t>2</w:t>
      </w:r>
      <w:r w:rsidRPr="00CD2AB5">
        <w:rPr>
          <w:lang w:eastAsia="zh-CN"/>
        </w:rPr>
        <w:tab/>
      </w:r>
      <w:r w:rsidRPr="00167272">
        <w:rPr>
          <w:rFonts w:hint="eastAsia"/>
          <w:lang w:eastAsia="zh-CN"/>
        </w:rPr>
        <w:t>无线电通信全会</w:t>
      </w:r>
    </w:p>
    <w:p w:rsidR="00C955B5" w:rsidRPr="00CD2AB5" w:rsidRDefault="00C955B5" w:rsidP="002E5285">
      <w:pPr>
        <w:pStyle w:val="TOC2"/>
        <w:spacing w:line="240" w:lineRule="auto"/>
        <w:rPr>
          <w:lang w:eastAsia="zh-CN"/>
        </w:rPr>
      </w:pPr>
      <w:r w:rsidRPr="00CD2AB5">
        <w:rPr>
          <w:lang w:eastAsia="zh-CN"/>
        </w:rPr>
        <w:t>2.1</w:t>
      </w:r>
      <w:r w:rsidRPr="00CD2AB5">
        <w:rPr>
          <w:lang w:eastAsia="zh-CN"/>
        </w:rPr>
        <w:tab/>
      </w:r>
      <w:r>
        <w:rPr>
          <w:rFonts w:hint="eastAsia"/>
          <w:lang w:eastAsia="zh-CN"/>
        </w:rPr>
        <w:t>职能</w:t>
      </w:r>
    </w:p>
    <w:p w:rsidR="00C955B5" w:rsidRPr="00CD2AB5" w:rsidRDefault="00C955B5" w:rsidP="002E5285">
      <w:pPr>
        <w:pStyle w:val="TOC2"/>
        <w:spacing w:line="240" w:lineRule="auto"/>
        <w:rPr>
          <w:lang w:eastAsia="zh-CN"/>
        </w:rPr>
      </w:pPr>
      <w:r w:rsidRPr="00CD2AB5">
        <w:rPr>
          <w:lang w:eastAsia="zh-CN"/>
        </w:rPr>
        <w:t>2.2</w:t>
      </w:r>
      <w:r w:rsidRPr="00CD2AB5">
        <w:rPr>
          <w:lang w:eastAsia="zh-CN"/>
        </w:rPr>
        <w:tab/>
      </w:r>
      <w:r>
        <w:rPr>
          <w:rFonts w:hint="eastAsia"/>
          <w:lang w:eastAsia="zh-CN"/>
        </w:rPr>
        <w:t>结构</w:t>
      </w:r>
    </w:p>
    <w:p w:rsidR="00C955B5" w:rsidRPr="00CD2AB5" w:rsidRDefault="00C955B5" w:rsidP="002E5285">
      <w:pPr>
        <w:pStyle w:val="TOC1"/>
        <w:spacing w:line="240" w:lineRule="auto"/>
        <w:rPr>
          <w:lang w:eastAsia="zh-CN"/>
        </w:rPr>
      </w:pPr>
      <w:r w:rsidRPr="00CD2AB5">
        <w:rPr>
          <w:lang w:eastAsia="zh-CN"/>
        </w:rPr>
        <w:t>3</w:t>
      </w:r>
      <w:r w:rsidRPr="00CD2AB5">
        <w:rPr>
          <w:lang w:eastAsia="zh-CN"/>
        </w:rPr>
        <w:tab/>
      </w:r>
      <w:r>
        <w:rPr>
          <w:rFonts w:hint="eastAsia"/>
          <w:lang w:eastAsia="zh-CN"/>
        </w:rPr>
        <w:t>无线电</w:t>
      </w:r>
      <w:r>
        <w:rPr>
          <w:lang w:eastAsia="zh-CN"/>
        </w:rPr>
        <w:t>通信研究组</w:t>
      </w:r>
    </w:p>
    <w:p w:rsidR="00C955B5" w:rsidRPr="00CD2AB5" w:rsidRDefault="00C955B5" w:rsidP="002E5285">
      <w:pPr>
        <w:pStyle w:val="TOC2"/>
        <w:spacing w:line="240" w:lineRule="auto"/>
        <w:rPr>
          <w:lang w:eastAsia="zh-CN"/>
        </w:rPr>
      </w:pPr>
      <w:r w:rsidRPr="00CD2AB5">
        <w:rPr>
          <w:lang w:eastAsia="zh-CN"/>
        </w:rPr>
        <w:t>3.1</w:t>
      </w:r>
      <w:r w:rsidRPr="00CD2AB5">
        <w:rPr>
          <w:lang w:eastAsia="zh-CN"/>
        </w:rPr>
        <w:tab/>
      </w:r>
      <w:r>
        <w:rPr>
          <w:rFonts w:hint="eastAsia"/>
          <w:lang w:eastAsia="zh-CN"/>
        </w:rPr>
        <w:t>职能</w:t>
      </w:r>
    </w:p>
    <w:p w:rsidR="00C955B5" w:rsidRPr="00CD2AB5" w:rsidRDefault="00C955B5" w:rsidP="002E5285">
      <w:pPr>
        <w:pStyle w:val="TOC2"/>
        <w:spacing w:line="240" w:lineRule="auto"/>
        <w:rPr>
          <w:lang w:eastAsia="zh-CN"/>
        </w:rPr>
      </w:pPr>
      <w:r w:rsidRPr="00CD2AB5">
        <w:rPr>
          <w:lang w:eastAsia="zh-CN"/>
        </w:rPr>
        <w:t>3.2</w:t>
      </w:r>
      <w:r w:rsidRPr="00CD2AB5">
        <w:rPr>
          <w:lang w:eastAsia="zh-CN"/>
        </w:rPr>
        <w:tab/>
      </w:r>
      <w:r>
        <w:rPr>
          <w:rFonts w:hint="eastAsia"/>
          <w:lang w:eastAsia="zh-CN"/>
        </w:rPr>
        <w:t>结构</w:t>
      </w:r>
    </w:p>
    <w:p w:rsidR="00C955B5" w:rsidRPr="00CD2AB5"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指导</w:t>
      </w:r>
      <w:r>
        <w:rPr>
          <w:lang w:eastAsia="zh-CN"/>
        </w:rPr>
        <w:t>委员会</w:t>
      </w:r>
    </w:p>
    <w:p w:rsidR="00C955B5" w:rsidRPr="00CD2AB5"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工</w:t>
      </w:r>
      <w:r>
        <w:rPr>
          <w:lang w:eastAsia="zh-CN"/>
        </w:rPr>
        <w:t>作组</w:t>
      </w:r>
    </w:p>
    <w:p w:rsidR="00C955B5" w:rsidRPr="00CD2AB5"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任务</w:t>
      </w:r>
      <w:r>
        <w:rPr>
          <w:lang w:eastAsia="zh-CN"/>
        </w:rPr>
        <w:t>组</w:t>
      </w:r>
    </w:p>
    <w:p w:rsidR="00C955B5" w:rsidRPr="00CD2AB5"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联合</w:t>
      </w:r>
      <w:r>
        <w:rPr>
          <w:lang w:eastAsia="zh-CN"/>
        </w:rPr>
        <w:t>工作组或联合任务组</w:t>
      </w:r>
    </w:p>
    <w:p w:rsidR="00C955B5" w:rsidRPr="00C3666D"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报告</w:t>
      </w:r>
      <w:r>
        <w:rPr>
          <w:lang w:eastAsia="zh-CN"/>
        </w:rPr>
        <w:t>人</w:t>
      </w:r>
    </w:p>
    <w:p w:rsidR="00C955B5" w:rsidRPr="00C3666D" w:rsidRDefault="00C955B5" w:rsidP="002E5285">
      <w:pPr>
        <w:pStyle w:val="TOC2"/>
        <w:spacing w:line="240" w:lineRule="auto"/>
        <w:rPr>
          <w:lang w:eastAsia="zh-CN"/>
        </w:rPr>
      </w:pPr>
      <w:r w:rsidRPr="00C3666D">
        <w:rPr>
          <w:lang w:eastAsia="zh-CN"/>
        </w:rPr>
        <w:tab/>
      </w:r>
      <w:r w:rsidRPr="00C3666D">
        <w:rPr>
          <w:lang w:eastAsia="zh-CN"/>
        </w:rPr>
        <w:tab/>
      </w:r>
      <w:r>
        <w:rPr>
          <w:rFonts w:hint="eastAsia"/>
          <w:lang w:eastAsia="zh-CN"/>
        </w:rPr>
        <w:t>报告</w:t>
      </w:r>
      <w:r>
        <w:rPr>
          <w:lang w:eastAsia="zh-CN"/>
        </w:rPr>
        <w:t>人组</w:t>
      </w:r>
    </w:p>
    <w:p w:rsidR="00C955B5" w:rsidRPr="00C3666D" w:rsidRDefault="00C955B5" w:rsidP="002E5285">
      <w:pPr>
        <w:pStyle w:val="TOC2"/>
        <w:spacing w:line="240" w:lineRule="auto"/>
        <w:rPr>
          <w:lang w:eastAsia="zh-CN"/>
        </w:rPr>
      </w:pPr>
      <w:r w:rsidRPr="00C3666D">
        <w:rPr>
          <w:lang w:eastAsia="zh-CN"/>
        </w:rPr>
        <w:tab/>
      </w:r>
      <w:r w:rsidRPr="00C3666D">
        <w:rPr>
          <w:lang w:eastAsia="zh-CN"/>
        </w:rPr>
        <w:tab/>
      </w:r>
      <w:r>
        <w:rPr>
          <w:rFonts w:hint="eastAsia"/>
          <w:lang w:eastAsia="zh-CN"/>
        </w:rPr>
        <w:t>联合</w:t>
      </w:r>
      <w:r>
        <w:rPr>
          <w:lang w:eastAsia="zh-CN"/>
        </w:rPr>
        <w:t>报告人组</w:t>
      </w:r>
    </w:p>
    <w:p w:rsidR="00C955B5" w:rsidRPr="00CD2AB5" w:rsidRDefault="00C955B5" w:rsidP="002E5285">
      <w:pPr>
        <w:pStyle w:val="TOC2"/>
        <w:spacing w:line="240" w:lineRule="auto"/>
        <w:rPr>
          <w:lang w:eastAsia="zh-CN"/>
        </w:rPr>
      </w:pPr>
      <w:r w:rsidRPr="00C3666D">
        <w:rPr>
          <w:lang w:eastAsia="zh-CN"/>
        </w:rPr>
        <w:tab/>
      </w:r>
      <w:r w:rsidRPr="00C3666D">
        <w:rPr>
          <w:lang w:eastAsia="zh-CN"/>
        </w:rPr>
        <w:tab/>
      </w:r>
      <w:r>
        <w:rPr>
          <w:rFonts w:hint="eastAsia"/>
          <w:lang w:eastAsia="zh-CN"/>
        </w:rPr>
        <w:t>信函</w:t>
      </w:r>
      <w:r>
        <w:rPr>
          <w:lang w:eastAsia="zh-CN"/>
        </w:rPr>
        <w:t>通信组</w:t>
      </w:r>
    </w:p>
    <w:p w:rsidR="00C955B5" w:rsidRPr="00CD2AB5"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编辑</w:t>
      </w:r>
      <w:r>
        <w:rPr>
          <w:lang w:eastAsia="zh-CN"/>
        </w:rPr>
        <w:t>小组</w:t>
      </w:r>
    </w:p>
    <w:p w:rsidR="00C955B5" w:rsidRPr="00CD2AB5" w:rsidRDefault="00C955B5" w:rsidP="002E5285">
      <w:pPr>
        <w:pStyle w:val="TOC1"/>
        <w:spacing w:line="240" w:lineRule="auto"/>
        <w:rPr>
          <w:lang w:eastAsia="zh-CN"/>
        </w:rPr>
      </w:pPr>
      <w:r w:rsidRPr="00CD2AB5">
        <w:rPr>
          <w:lang w:eastAsia="zh-CN"/>
        </w:rPr>
        <w:t>4</w:t>
      </w:r>
      <w:r w:rsidRPr="00CD2AB5">
        <w:rPr>
          <w:lang w:eastAsia="zh-CN"/>
        </w:rPr>
        <w:tab/>
      </w:r>
      <w:r>
        <w:rPr>
          <w:rFonts w:hint="eastAsia"/>
          <w:lang w:eastAsia="zh-CN"/>
        </w:rPr>
        <w:t>无线电</w:t>
      </w:r>
      <w:r>
        <w:rPr>
          <w:lang w:eastAsia="zh-CN"/>
        </w:rPr>
        <w:t>通信顾问组</w:t>
      </w:r>
    </w:p>
    <w:p w:rsidR="00C955B5" w:rsidRPr="00CD2AB5" w:rsidRDefault="00C955B5" w:rsidP="002E5285">
      <w:pPr>
        <w:pStyle w:val="TOC2"/>
        <w:spacing w:line="240" w:lineRule="auto"/>
        <w:rPr>
          <w:lang w:eastAsia="zh-CN"/>
        </w:rPr>
      </w:pPr>
      <w:r w:rsidRPr="00CD2AB5">
        <w:rPr>
          <w:lang w:eastAsia="zh-CN"/>
        </w:rPr>
        <w:tab/>
      </w:r>
      <w:r w:rsidRPr="00CD2AB5">
        <w:rPr>
          <w:lang w:eastAsia="zh-CN"/>
        </w:rPr>
        <w:tab/>
      </w:r>
      <w:r>
        <w:rPr>
          <w:rFonts w:hint="eastAsia"/>
          <w:lang w:eastAsia="zh-CN"/>
        </w:rPr>
        <w:t>职能</w:t>
      </w:r>
      <w:r>
        <w:rPr>
          <w:lang w:eastAsia="zh-CN"/>
        </w:rPr>
        <w:t>和工作方法</w:t>
      </w:r>
    </w:p>
    <w:p w:rsidR="00C955B5" w:rsidRPr="00CD2AB5" w:rsidRDefault="00C955B5" w:rsidP="002E5285">
      <w:pPr>
        <w:pStyle w:val="TOC1"/>
        <w:spacing w:line="240" w:lineRule="auto"/>
        <w:rPr>
          <w:lang w:eastAsia="zh-CN"/>
        </w:rPr>
      </w:pPr>
      <w:r w:rsidRPr="00CD2AB5">
        <w:rPr>
          <w:lang w:eastAsia="zh-CN"/>
        </w:rPr>
        <w:t>5</w:t>
      </w:r>
      <w:r w:rsidRPr="00CD2AB5">
        <w:rPr>
          <w:lang w:eastAsia="zh-CN"/>
        </w:rPr>
        <w:tab/>
      </w:r>
      <w:r>
        <w:rPr>
          <w:rFonts w:hint="eastAsia"/>
          <w:lang w:eastAsia="zh-CN"/>
        </w:rPr>
        <w:t>世界</w:t>
      </w:r>
      <w:r>
        <w:rPr>
          <w:lang w:eastAsia="zh-CN"/>
        </w:rPr>
        <w:t>无线电</w:t>
      </w:r>
      <w:r>
        <w:rPr>
          <w:rFonts w:hint="eastAsia"/>
          <w:lang w:eastAsia="zh-CN"/>
        </w:rPr>
        <w:t>通信</w:t>
      </w:r>
      <w:r>
        <w:rPr>
          <w:lang w:eastAsia="zh-CN"/>
        </w:rPr>
        <w:t>大会的筹备工作：</w:t>
      </w:r>
      <w:r>
        <w:rPr>
          <w:rFonts w:hint="eastAsia"/>
          <w:lang w:eastAsia="zh-CN"/>
        </w:rPr>
        <w:t>大会</w:t>
      </w:r>
      <w:r>
        <w:rPr>
          <w:lang w:eastAsia="zh-CN"/>
        </w:rPr>
        <w:t>筹备会议</w:t>
      </w:r>
    </w:p>
    <w:p w:rsidR="00C955B5" w:rsidRPr="00CD2AB5" w:rsidRDefault="00C955B5" w:rsidP="002E5285">
      <w:pPr>
        <w:pStyle w:val="TOC1"/>
        <w:spacing w:line="240" w:lineRule="auto"/>
        <w:rPr>
          <w:lang w:eastAsia="zh-CN"/>
        </w:rPr>
      </w:pPr>
      <w:r w:rsidRPr="00CD2AB5">
        <w:rPr>
          <w:lang w:eastAsia="zh-CN"/>
        </w:rPr>
        <w:t>6</w:t>
      </w:r>
      <w:r w:rsidRPr="00CD2AB5">
        <w:rPr>
          <w:lang w:eastAsia="zh-CN"/>
        </w:rPr>
        <w:tab/>
      </w:r>
      <w:r>
        <w:rPr>
          <w:rFonts w:hint="eastAsia"/>
          <w:lang w:eastAsia="zh-CN"/>
        </w:rPr>
        <w:t>规则和程序</w:t>
      </w:r>
      <w:r>
        <w:rPr>
          <w:lang w:eastAsia="zh-CN"/>
        </w:rPr>
        <w:t>问题特别委员会</w:t>
      </w:r>
    </w:p>
    <w:p w:rsidR="00C955B5" w:rsidRDefault="00C955B5" w:rsidP="002E5285">
      <w:pPr>
        <w:spacing w:line="240" w:lineRule="auto"/>
        <w:rPr>
          <w:lang w:eastAsia="zh-CN"/>
        </w:rPr>
      </w:pPr>
      <w:r w:rsidRPr="00CD2AB5">
        <w:rPr>
          <w:lang w:eastAsia="zh-CN"/>
        </w:rPr>
        <w:t>7</w:t>
      </w:r>
      <w:r w:rsidRPr="00CD2AB5">
        <w:rPr>
          <w:lang w:eastAsia="zh-CN"/>
        </w:rPr>
        <w:tab/>
      </w:r>
      <w:r w:rsidRPr="00381EEC">
        <w:rPr>
          <w:rFonts w:hint="eastAsia"/>
          <w:lang w:eastAsia="zh-CN"/>
        </w:rPr>
        <w:t>词汇协调委员会</w:t>
      </w:r>
      <w:r>
        <w:rPr>
          <w:rFonts w:hint="eastAsia"/>
          <w:lang w:eastAsia="zh-CN"/>
        </w:rPr>
        <w:t>。</w:t>
      </w:r>
    </w:p>
    <w:p w:rsidR="00C955B5" w:rsidRPr="00CD2AB5" w:rsidRDefault="00C955B5" w:rsidP="002E5285">
      <w:pPr>
        <w:pStyle w:val="TOC1"/>
        <w:spacing w:line="240" w:lineRule="auto"/>
        <w:rPr>
          <w:lang w:eastAsia="zh-CN"/>
        </w:rPr>
      </w:pPr>
      <w:r w:rsidRPr="00CD2AB5">
        <w:rPr>
          <w:lang w:eastAsia="zh-CN"/>
        </w:rPr>
        <w:t>8</w:t>
      </w:r>
      <w:r w:rsidRPr="00CD2AB5">
        <w:rPr>
          <w:lang w:eastAsia="zh-CN"/>
        </w:rPr>
        <w:tab/>
      </w:r>
      <w:r>
        <w:rPr>
          <w:rFonts w:hint="eastAsia"/>
          <w:lang w:eastAsia="zh-CN"/>
        </w:rPr>
        <w:t>其它</w:t>
      </w:r>
      <w:r>
        <w:rPr>
          <w:lang w:eastAsia="zh-CN"/>
        </w:rPr>
        <w:t>考虑</w:t>
      </w:r>
    </w:p>
    <w:p w:rsidR="00C955B5" w:rsidRPr="00CD2AB5" w:rsidRDefault="00C955B5" w:rsidP="002E5285">
      <w:pPr>
        <w:pStyle w:val="TOC2"/>
        <w:spacing w:line="240" w:lineRule="auto"/>
        <w:rPr>
          <w:lang w:eastAsia="zh-CN"/>
        </w:rPr>
      </w:pPr>
      <w:r w:rsidRPr="00CD2AB5">
        <w:rPr>
          <w:lang w:eastAsia="zh-CN"/>
        </w:rPr>
        <w:t>8.1</w:t>
      </w:r>
      <w:r w:rsidRPr="00CD2AB5">
        <w:rPr>
          <w:lang w:eastAsia="zh-CN"/>
        </w:rPr>
        <w:tab/>
      </w:r>
      <w:r>
        <w:rPr>
          <w:rFonts w:hint="eastAsia"/>
          <w:lang w:eastAsia="zh-CN"/>
        </w:rPr>
        <w:t>研究</w:t>
      </w:r>
      <w:r>
        <w:rPr>
          <w:lang w:eastAsia="zh-CN"/>
        </w:rPr>
        <w:t>组、部门之间以及与其它国际组织之间的协调</w:t>
      </w:r>
    </w:p>
    <w:p w:rsidR="00C955B5" w:rsidRPr="00CD2AB5" w:rsidRDefault="00C955B5" w:rsidP="002E5285">
      <w:pPr>
        <w:pStyle w:val="TOC3"/>
        <w:spacing w:line="240" w:lineRule="auto"/>
        <w:rPr>
          <w:lang w:eastAsia="zh-CN"/>
        </w:rPr>
      </w:pPr>
      <w:r w:rsidRPr="00CD2AB5">
        <w:rPr>
          <w:lang w:eastAsia="zh-CN"/>
        </w:rPr>
        <w:t>8.1.1</w:t>
      </w:r>
      <w:r w:rsidRPr="00CD2AB5">
        <w:rPr>
          <w:lang w:eastAsia="zh-CN"/>
        </w:rPr>
        <w:tab/>
      </w:r>
      <w:r>
        <w:rPr>
          <w:rFonts w:hint="eastAsia"/>
          <w:lang w:eastAsia="zh-CN"/>
        </w:rPr>
        <w:t>研究</w:t>
      </w:r>
      <w:r>
        <w:rPr>
          <w:lang w:eastAsia="zh-CN"/>
        </w:rPr>
        <w:t>组正副主席会议</w:t>
      </w:r>
    </w:p>
    <w:p w:rsidR="00C955B5" w:rsidRPr="00CD2AB5" w:rsidRDefault="00C955B5" w:rsidP="002E5285">
      <w:pPr>
        <w:pStyle w:val="TOC3"/>
        <w:spacing w:line="240" w:lineRule="auto"/>
        <w:rPr>
          <w:lang w:eastAsia="zh-CN"/>
        </w:rPr>
      </w:pPr>
      <w:r w:rsidRPr="00CD2AB5">
        <w:rPr>
          <w:lang w:eastAsia="zh-CN"/>
        </w:rPr>
        <w:t>8.1.2</w:t>
      </w:r>
      <w:r w:rsidRPr="00CD2AB5">
        <w:rPr>
          <w:lang w:eastAsia="zh-CN"/>
        </w:rPr>
        <w:tab/>
      </w:r>
      <w:r>
        <w:rPr>
          <w:rFonts w:hint="eastAsia"/>
          <w:lang w:eastAsia="zh-CN"/>
        </w:rPr>
        <w:t>联络</w:t>
      </w:r>
      <w:r>
        <w:rPr>
          <w:lang w:eastAsia="zh-CN"/>
        </w:rPr>
        <w:t>报告人</w:t>
      </w:r>
    </w:p>
    <w:p w:rsidR="00C955B5" w:rsidRPr="00CD2AB5" w:rsidRDefault="00C955B5" w:rsidP="002E5285">
      <w:pPr>
        <w:pStyle w:val="TOC3"/>
        <w:spacing w:line="240" w:lineRule="auto"/>
        <w:rPr>
          <w:lang w:eastAsia="zh-CN"/>
        </w:rPr>
      </w:pPr>
      <w:r w:rsidRPr="00CD2AB5">
        <w:rPr>
          <w:lang w:eastAsia="zh-CN"/>
        </w:rPr>
        <w:t>8.1.3</w:t>
      </w:r>
      <w:r w:rsidRPr="00CD2AB5">
        <w:rPr>
          <w:lang w:eastAsia="zh-CN"/>
        </w:rPr>
        <w:tab/>
      </w:r>
      <w:r>
        <w:rPr>
          <w:rFonts w:hint="eastAsia"/>
          <w:lang w:eastAsia="zh-CN"/>
        </w:rPr>
        <w:t>跨</w:t>
      </w:r>
      <w:r>
        <w:rPr>
          <w:lang w:eastAsia="zh-CN"/>
        </w:rPr>
        <w:t>部门</w:t>
      </w:r>
      <w:r>
        <w:rPr>
          <w:rFonts w:hint="eastAsia"/>
          <w:lang w:eastAsia="zh-CN"/>
        </w:rPr>
        <w:t>协调</w:t>
      </w:r>
      <w:r>
        <w:rPr>
          <w:lang w:eastAsia="zh-CN"/>
        </w:rPr>
        <w:t>组</w:t>
      </w:r>
    </w:p>
    <w:p w:rsidR="00C955B5" w:rsidRPr="00CD2AB5" w:rsidRDefault="00C955B5" w:rsidP="002E5285">
      <w:pPr>
        <w:pStyle w:val="TOC3"/>
        <w:spacing w:line="240" w:lineRule="auto"/>
        <w:rPr>
          <w:lang w:eastAsia="zh-CN"/>
        </w:rPr>
      </w:pPr>
      <w:r w:rsidRPr="00CD2AB5">
        <w:rPr>
          <w:lang w:eastAsia="zh-CN"/>
        </w:rPr>
        <w:t>8.1.4</w:t>
      </w:r>
      <w:r w:rsidRPr="00CD2AB5">
        <w:rPr>
          <w:lang w:eastAsia="zh-CN"/>
        </w:rPr>
        <w:tab/>
      </w:r>
      <w:r>
        <w:rPr>
          <w:rFonts w:hint="eastAsia"/>
          <w:lang w:eastAsia="zh-CN"/>
        </w:rPr>
        <w:t>其它国</w:t>
      </w:r>
      <w:r>
        <w:rPr>
          <w:lang w:eastAsia="zh-CN"/>
        </w:rPr>
        <w:t>际组织</w:t>
      </w:r>
    </w:p>
    <w:p w:rsidR="00C955B5" w:rsidRPr="00CD2AB5" w:rsidRDefault="00C955B5" w:rsidP="002E5285">
      <w:pPr>
        <w:pStyle w:val="TOC2"/>
        <w:spacing w:line="240" w:lineRule="auto"/>
        <w:rPr>
          <w:lang w:eastAsia="zh-CN"/>
        </w:rPr>
      </w:pPr>
      <w:r w:rsidRPr="00CD2AB5">
        <w:rPr>
          <w:lang w:eastAsia="zh-CN"/>
        </w:rPr>
        <w:t>8.2</w:t>
      </w:r>
      <w:r w:rsidRPr="00CD2AB5">
        <w:rPr>
          <w:lang w:eastAsia="zh-CN"/>
        </w:rPr>
        <w:tab/>
      </w:r>
      <w:r>
        <w:rPr>
          <w:rFonts w:hint="eastAsia"/>
          <w:lang w:eastAsia="zh-CN"/>
        </w:rPr>
        <w:t>主任</w:t>
      </w:r>
      <w:r>
        <w:rPr>
          <w:lang w:eastAsia="zh-CN"/>
        </w:rPr>
        <w:t>导则</w:t>
      </w:r>
    </w:p>
    <w:p w:rsidR="00C955B5" w:rsidRPr="00CD2AB5" w:rsidRDefault="00C955B5" w:rsidP="002E5285">
      <w:pPr>
        <w:pStyle w:val="TOC1"/>
        <w:spacing w:line="240" w:lineRule="auto"/>
        <w:rPr>
          <w:lang w:eastAsia="zh-CN"/>
        </w:rPr>
      </w:pPr>
      <w:r>
        <w:rPr>
          <w:rFonts w:hint="eastAsia"/>
          <w:lang w:eastAsia="zh-CN"/>
        </w:rPr>
        <w:t>第</w:t>
      </w:r>
      <w:r>
        <w:rPr>
          <w:rFonts w:hint="eastAsia"/>
          <w:lang w:eastAsia="zh-CN"/>
        </w:rPr>
        <w:t>2</w:t>
      </w:r>
      <w:r>
        <w:rPr>
          <w:rFonts w:hint="eastAsia"/>
          <w:lang w:eastAsia="zh-CN"/>
        </w:rPr>
        <w:t>部分</w:t>
      </w:r>
      <w:r w:rsidRPr="00CD2AB5">
        <w:rPr>
          <w:lang w:eastAsia="zh-CN"/>
        </w:rPr>
        <w:t xml:space="preserve"> – </w:t>
      </w:r>
      <w:r>
        <w:rPr>
          <w:rFonts w:hint="eastAsia"/>
          <w:lang w:eastAsia="zh-CN"/>
        </w:rPr>
        <w:t>文件</w:t>
      </w:r>
    </w:p>
    <w:p w:rsidR="00C955B5" w:rsidRPr="00CD2AB5" w:rsidRDefault="00C955B5" w:rsidP="002E5285">
      <w:pPr>
        <w:pStyle w:val="TOC1"/>
        <w:spacing w:line="240" w:lineRule="auto"/>
        <w:rPr>
          <w:lang w:eastAsia="zh-CN"/>
        </w:rPr>
      </w:pPr>
      <w:r w:rsidRPr="00CD2AB5">
        <w:rPr>
          <w:lang w:eastAsia="zh-CN"/>
        </w:rPr>
        <w:t>9</w:t>
      </w:r>
      <w:r w:rsidRPr="00CD2AB5">
        <w:rPr>
          <w:lang w:eastAsia="zh-CN"/>
        </w:rPr>
        <w:tab/>
      </w:r>
      <w:r>
        <w:rPr>
          <w:rFonts w:hint="eastAsia"/>
          <w:lang w:eastAsia="zh-CN"/>
        </w:rPr>
        <w:t>一</w:t>
      </w:r>
      <w:r>
        <w:rPr>
          <w:lang w:eastAsia="zh-CN"/>
        </w:rPr>
        <w:t>般原则</w:t>
      </w:r>
    </w:p>
    <w:p w:rsidR="00C955B5" w:rsidRPr="00CD2AB5" w:rsidRDefault="00C955B5" w:rsidP="002E5285">
      <w:pPr>
        <w:pStyle w:val="TOC2"/>
        <w:spacing w:line="240" w:lineRule="auto"/>
        <w:rPr>
          <w:lang w:eastAsia="zh-CN"/>
        </w:rPr>
      </w:pPr>
      <w:r w:rsidRPr="00CD2AB5">
        <w:rPr>
          <w:lang w:eastAsia="zh-CN"/>
        </w:rPr>
        <w:lastRenderedPageBreak/>
        <w:t>9.1</w:t>
      </w:r>
      <w:r w:rsidRPr="00CD2AB5">
        <w:rPr>
          <w:lang w:eastAsia="zh-CN"/>
        </w:rPr>
        <w:tab/>
      </w:r>
      <w:r>
        <w:rPr>
          <w:rFonts w:hint="eastAsia"/>
          <w:lang w:eastAsia="zh-CN"/>
        </w:rPr>
        <w:t>文本</w:t>
      </w:r>
      <w:r>
        <w:rPr>
          <w:lang w:eastAsia="zh-CN"/>
        </w:rPr>
        <w:t>的表述</w:t>
      </w:r>
    </w:p>
    <w:p w:rsidR="00C955B5" w:rsidRPr="00CD2AB5" w:rsidRDefault="00C955B5" w:rsidP="002E5285">
      <w:pPr>
        <w:pStyle w:val="TOC2"/>
        <w:spacing w:line="240" w:lineRule="auto"/>
        <w:rPr>
          <w:lang w:eastAsia="zh-CN"/>
        </w:rPr>
      </w:pPr>
      <w:r w:rsidRPr="00CD2AB5">
        <w:rPr>
          <w:lang w:eastAsia="zh-CN"/>
        </w:rPr>
        <w:t>9.2</w:t>
      </w:r>
      <w:r w:rsidRPr="00CD2AB5">
        <w:rPr>
          <w:lang w:eastAsia="zh-CN"/>
        </w:rPr>
        <w:tab/>
      </w:r>
      <w:r>
        <w:rPr>
          <w:rFonts w:hint="eastAsia"/>
          <w:lang w:eastAsia="zh-CN"/>
        </w:rPr>
        <w:t>文本</w:t>
      </w:r>
      <w:r>
        <w:rPr>
          <w:lang w:eastAsia="zh-CN"/>
        </w:rPr>
        <w:t>的出版</w:t>
      </w:r>
    </w:p>
    <w:p w:rsidR="00C955B5" w:rsidRPr="00CD2AB5" w:rsidRDefault="00C955B5" w:rsidP="002E5285">
      <w:pPr>
        <w:pStyle w:val="TOC1"/>
        <w:spacing w:line="240" w:lineRule="auto"/>
        <w:rPr>
          <w:lang w:eastAsia="zh-CN"/>
        </w:rPr>
      </w:pPr>
      <w:r w:rsidRPr="00CD2AB5">
        <w:rPr>
          <w:lang w:eastAsia="zh-CN"/>
        </w:rPr>
        <w:t>10</w:t>
      </w:r>
      <w:r w:rsidRPr="00CD2AB5">
        <w:rPr>
          <w:lang w:eastAsia="zh-CN"/>
        </w:rPr>
        <w:tab/>
      </w:r>
      <w:r>
        <w:rPr>
          <w:rFonts w:hint="eastAsia"/>
          <w:lang w:eastAsia="zh-CN"/>
        </w:rPr>
        <w:t>筹备</w:t>
      </w:r>
      <w:r>
        <w:rPr>
          <w:lang w:eastAsia="zh-CN"/>
        </w:rPr>
        <w:t>文件和文稿</w:t>
      </w:r>
    </w:p>
    <w:p w:rsidR="00C955B5" w:rsidRPr="00CD2AB5" w:rsidRDefault="00C955B5" w:rsidP="002E5285">
      <w:pPr>
        <w:pStyle w:val="TOC2"/>
        <w:spacing w:line="240" w:lineRule="auto"/>
        <w:rPr>
          <w:lang w:eastAsia="zh-CN"/>
        </w:rPr>
      </w:pPr>
      <w:r w:rsidRPr="00CD2AB5">
        <w:rPr>
          <w:lang w:eastAsia="zh-CN"/>
        </w:rPr>
        <w:t>10.1</w:t>
      </w:r>
      <w:r w:rsidRPr="00CD2AB5">
        <w:rPr>
          <w:lang w:eastAsia="zh-CN"/>
        </w:rPr>
        <w:tab/>
      </w:r>
      <w:r>
        <w:rPr>
          <w:rFonts w:hint="eastAsia"/>
          <w:lang w:eastAsia="zh-CN"/>
        </w:rPr>
        <w:t>无线电</w:t>
      </w:r>
      <w:r>
        <w:rPr>
          <w:lang w:eastAsia="zh-CN"/>
        </w:rPr>
        <w:t>通信全会的筹备文件</w:t>
      </w:r>
    </w:p>
    <w:p w:rsidR="00C955B5" w:rsidRPr="00CD2AB5" w:rsidRDefault="00C955B5" w:rsidP="002E5285">
      <w:pPr>
        <w:pStyle w:val="TOC2"/>
        <w:spacing w:line="240" w:lineRule="auto"/>
        <w:rPr>
          <w:lang w:eastAsia="zh-CN"/>
        </w:rPr>
      </w:pPr>
      <w:r w:rsidRPr="00CD2AB5">
        <w:rPr>
          <w:lang w:eastAsia="zh-CN"/>
        </w:rPr>
        <w:t>10.2</w:t>
      </w:r>
      <w:r w:rsidRPr="00CD2AB5">
        <w:rPr>
          <w:lang w:eastAsia="zh-CN"/>
        </w:rPr>
        <w:tab/>
      </w:r>
      <w:r>
        <w:rPr>
          <w:rFonts w:hint="eastAsia"/>
          <w:lang w:eastAsia="zh-CN"/>
        </w:rPr>
        <w:t>无线电</w:t>
      </w:r>
      <w:r>
        <w:rPr>
          <w:lang w:eastAsia="zh-CN"/>
        </w:rPr>
        <w:t>通信研究组的筹备文件</w:t>
      </w:r>
    </w:p>
    <w:p w:rsidR="00C955B5" w:rsidRPr="00CD2AB5" w:rsidRDefault="00C955B5" w:rsidP="002E5285">
      <w:pPr>
        <w:pStyle w:val="TOC2"/>
        <w:spacing w:line="240" w:lineRule="auto"/>
        <w:rPr>
          <w:lang w:eastAsia="zh-CN"/>
        </w:rPr>
      </w:pPr>
      <w:r w:rsidRPr="00CD2AB5">
        <w:rPr>
          <w:lang w:eastAsia="zh-CN"/>
        </w:rPr>
        <w:t>10.3</w:t>
      </w:r>
      <w:r w:rsidRPr="00CD2AB5">
        <w:rPr>
          <w:lang w:eastAsia="zh-CN"/>
        </w:rPr>
        <w:tab/>
      </w:r>
      <w:r>
        <w:rPr>
          <w:rFonts w:hint="eastAsia"/>
          <w:lang w:eastAsia="zh-CN"/>
        </w:rPr>
        <w:t>为</w:t>
      </w:r>
      <w:r>
        <w:rPr>
          <w:lang w:eastAsia="zh-CN"/>
        </w:rPr>
        <w:t>无线电</w:t>
      </w:r>
      <w:r>
        <w:rPr>
          <w:rFonts w:hint="eastAsia"/>
          <w:lang w:eastAsia="zh-CN"/>
        </w:rPr>
        <w:t>通信</w:t>
      </w:r>
      <w:r>
        <w:rPr>
          <w:lang w:eastAsia="zh-CN"/>
        </w:rPr>
        <w:t>研究组研究工作提交的文稿</w:t>
      </w:r>
    </w:p>
    <w:p w:rsidR="00C955B5" w:rsidRPr="00CD2AB5" w:rsidRDefault="00C955B5" w:rsidP="002E5285">
      <w:pPr>
        <w:pStyle w:val="TOC1"/>
        <w:spacing w:line="240" w:lineRule="auto"/>
        <w:rPr>
          <w:lang w:eastAsia="zh-CN"/>
        </w:rPr>
      </w:pPr>
      <w:r w:rsidRPr="00CD2AB5">
        <w:rPr>
          <w:lang w:eastAsia="zh-CN"/>
        </w:rPr>
        <w:t>11</w:t>
      </w:r>
      <w:r w:rsidRPr="00CD2AB5">
        <w:rPr>
          <w:lang w:eastAsia="zh-CN"/>
        </w:rPr>
        <w:tab/>
        <w:t>ITU-R</w:t>
      </w:r>
      <w:r>
        <w:rPr>
          <w:rFonts w:hint="eastAsia"/>
          <w:lang w:eastAsia="zh-CN"/>
        </w:rPr>
        <w:t>决议</w:t>
      </w:r>
    </w:p>
    <w:p w:rsidR="00C955B5" w:rsidRPr="00CD2AB5" w:rsidRDefault="00C955B5" w:rsidP="002E5285">
      <w:pPr>
        <w:pStyle w:val="TOC2"/>
        <w:spacing w:line="240" w:lineRule="auto"/>
        <w:rPr>
          <w:lang w:eastAsia="zh-CN"/>
        </w:rPr>
      </w:pPr>
      <w:r w:rsidRPr="00CD2AB5">
        <w:rPr>
          <w:lang w:eastAsia="zh-CN"/>
        </w:rPr>
        <w:t>11.1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11.2</w:t>
      </w:r>
      <w:r w:rsidRPr="00CD2AB5">
        <w:rPr>
          <w:lang w:eastAsia="zh-CN"/>
        </w:rPr>
        <w:tab/>
      </w:r>
      <w:r>
        <w:rPr>
          <w:rFonts w:hint="eastAsia"/>
          <w:lang w:eastAsia="zh-CN"/>
        </w:rPr>
        <w:t>通过</w:t>
      </w:r>
      <w:r>
        <w:rPr>
          <w:lang w:eastAsia="zh-CN"/>
        </w:rPr>
        <w:t>和批准</w:t>
      </w:r>
    </w:p>
    <w:p w:rsidR="00C955B5" w:rsidRPr="00CD2AB5" w:rsidRDefault="00C955B5" w:rsidP="002E5285">
      <w:pPr>
        <w:pStyle w:val="TOC2"/>
        <w:spacing w:line="240" w:lineRule="auto"/>
        <w:rPr>
          <w:lang w:eastAsia="zh-CN"/>
        </w:rPr>
      </w:pPr>
      <w:r w:rsidRPr="00CD2AB5">
        <w:rPr>
          <w:lang w:eastAsia="zh-CN"/>
        </w:rPr>
        <w:t>11.3</w:t>
      </w:r>
      <w:r w:rsidRPr="00CD2AB5">
        <w:rPr>
          <w:lang w:eastAsia="zh-CN"/>
        </w:rPr>
        <w:tab/>
      </w:r>
      <w:r>
        <w:rPr>
          <w:rFonts w:hint="eastAsia"/>
          <w:lang w:eastAsia="zh-CN"/>
        </w:rPr>
        <w:t>删除</w:t>
      </w:r>
    </w:p>
    <w:p w:rsidR="00C955B5" w:rsidRPr="00CD2AB5" w:rsidRDefault="00C955B5" w:rsidP="002E5285">
      <w:pPr>
        <w:pStyle w:val="TOC1"/>
        <w:spacing w:line="240" w:lineRule="auto"/>
        <w:rPr>
          <w:lang w:eastAsia="zh-CN"/>
        </w:rPr>
      </w:pPr>
      <w:r w:rsidRPr="00CD2AB5">
        <w:rPr>
          <w:lang w:eastAsia="zh-CN"/>
        </w:rPr>
        <w:t>12</w:t>
      </w:r>
      <w:r w:rsidRPr="00CD2AB5">
        <w:rPr>
          <w:lang w:eastAsia="zh-CN"/>
        </w:rPr>
        <w:tab/>
        <w:t>ITU-R</w:t>
      </w:r>
      <w:r>
        <w:rPr>
          <w:rFonts w:hint="eastAsia"/>
          <w:lang w:eastAsia="zh-CN"/>
        </w:rPr>
        <w:t>决定</w:t>
      </w:r>
    </w:p>
    <w:p w:rsidR="00C955B5" w:rsidRPr="00CD2AB5" w:rsidRDefault="00C955B5" w:rsidP="002E5285">
      <w:pPr>
        <w:pStyle w:val="TOC2"/>
        <w:spacing w:line="240" w:lineRule="auto"/>
        <w:rPr>
          <w:lang w:eastAsia="zh-CN"/>
        </w:rPr>
      </w:pPr>
      <w:r w:rsidRPr="00CD2AB5">
        <w:rPr>
          <w:lang w:eastAsia="zh-CN"/>
        </w:rPr>
        <w:t>12.1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12.2</w:t>
      </w:r>
      <w:r w:rsidRPr="00CD2AB5">
        <w:rPr>
          <w:lang w:eastAsia="zh-CN"/>
        </w:rPr>
        <w:tab/>
      </w:r>
      <w:r>
        <w:rPr>
          <w:rFonts w:hint="eastAsia"/>
          <w:lang w:eastAsia="zh-CN"/>
        </w:rPr>
        <w:t>批准</w:t>
      </w:r>
    </w:p>
    <w:p w:rsidR="00C955B5" w:rsidRPr="00CD2AB5" w:rsidRDefault="00C955B5" w:rsidP="002E5285">
      <w:pPr>
        <w:pStyle w:val="TOC2"/>
        <w:spacing w:line="240" w:lineRule="auto"/>
        <w:rPr>
          <w:lang w:eastAsia="zh-CN"/>
        </w:rPr>
      </w:pPr>
      <w:r w:rsidRPr="00CD2AB5">
        <w:rPr>
          <w:lang w:eastAsia="zh-CN"/>
        </w:rPr>
        <w:t>12.3</w:t>
      </w:r>
      <w:r w:rsidRPr="00CD2AB5">
        <w:rPr>
          <w:lang w:eastAsia="zh-CN"/>
        </w:rPr>
        <w:tab/>
      </w:r>
      <w:r>
        <w:rPr>
          <w:rFonts w:hint="eastAsia"/>
          <w:lang w:eastAsia="zh-CN"/>
        </w:rPr>
        <w:t>删除</w:t>
      </w:r>
    </w:p>
    <w:p w:rsidR="00C955B5" w:rsidRPr="00CD2AB5" w:rsidRDefault="00C955B5" w:rsidP="002E5285">
      <w:pPr>
        <w:pStyle w:val="TOC1"/>
        <w:keepNext/>
        <w:spacing w:line="240" w:lineRule="auto"/>
        <w:rPr>
          <w:lang w:eastAsia="zh-CN"/>
        </w:rPr>
      </w:pPr>
      <w:r w:rsidRPr="00CD2AB5">
        <w:rPr>
          <w:lang w:eastAsia="zh-CN"/>
        </w:rPr>
        <w:t>13</w:t>
      </w:r>
      <w:r w:rsidRPr="00CD2AB5">
        <w:rPr>
          <w:lang w:eastAsia="zh-CN"/>
        </w:rPr>
        <w:tab/>
        <w:t>ITU-R</w:t>
      </w:r>
      <w:r>
        <w:rPr>
          <w:rFonts w:hint="eastAsia"/>
          <w:lang w:eastAsia="zh-CN"/>
        </w:rPr>
        <w:t>课题</w:t>
      </w:r>
    </w:p>
    <w:p w:rsidR="00C955B5" w:rsidRPr="00CD2AB5" w:rsidRDefault="00C955B5" w:rsidP="002E5285">
      <w:pPr>
        <w:pStyle w:val="TOC2"/>
        <w:spacing w:line="240" w:lineRule="auto"/>
        <w:rPr>
          <w:lang w:eastAsia="zh-CN"/>
        </w:rPr>
      </w:pPr>
      <w:r w:rsidRPr="00CD2AB5">
        <w:rPr>
          <w:lang w:eastAsia="zh-CN"/>
        </w:rPr>
        <w:t>13.1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13.2</w:t>
      </w:r>
      <w:r w:rsidRPr="00CD2AB5">
        <w:rPr>
          <w:lang w:eastAsia="zh-CN"/>
        </w:rPr>
        <w:tab/>
      </w:r>
      <w:r>
        <w:rPr>
          <w:rFonts w:hint="eastAsia"/>
          <w:lang w:eastAsia="zh-CN"/>
        </w:rPr>
        <w:t>通过</w:t>
      </w:r>
      <w:r>
        <w:rPr>
          <w:lang w:eastAsia="zh-CN"/>
        </w:rPr>
        <w:t>和批准</w:t>
      </w:r>
    </w:p>
    <w:p w:rsidR="00C955B5" w:rsidRPr="00CD2AB5" w:rsidRDefault="00C955B5" w:rsidP="002E5285">
      <w:pPr>
        <w:pStyle w:val="TOC3"/>
        <w:spacing w:line="240" w:lineRule="auto"/>
        <w:rPr>
          <w:lang w:eastAsia="zh-CN"/>
        </w:rPr>
      </w:pPr>
      <w:r w:rsidRPr="00CD2AB5">
        <w:rPr>
          <w:lang w:eastAsia="zh-CN"/>
        </w:rPr>
        <w:t>13.2.1</w:t>
      </w:r>
      <w:r w:rsidRPr="00CD2AB5">
        <w:rPr>
          <w:lang w:eastAsia="zh-CN"/>
        </w:rPr>
        <w:tab/>
      </w:r>
      <w:r>
        <w:rPr>
          <w:rFonts w:hint="eastAsia"/>
          <w:lang w:eastAsia="zh-CN"/>
        </w:rPr>
        <w:t>总体考虑</w:t>
      </w:r>
    </w:p>
    <w:p w:rsidR="00C955B5" w:rsidRPr="00CD2AB5" w:rsidRDefault="00C955B5" w:rsidP="002E5285">
      <w:pPr>
        <w:pStyle w:val="TOC3"/>
        <w:spacing w:line="240" w:lineRule="auto"/>
        <w:rPr>
          <w:lang w:eastAsia="zh-CN"/>
        </w:rPr>
      </w:pPr>
      <w:r w:rsidRPr="00CD2AB5">
        <w:rPr>
          <w:lang w:eastAsia="zh-CN"/>
        </w:rPr>
        <w:t>13.2.2</w:t>
      </w:r>
      <w:r w:rsidRPr="00CD2AB5">
        <w:rPr>
          <w:lang w:eastAsia="zh-CN"/>
        </w:rPr>
        <w:tab/>
      </w:r>
      <w:r>
        <w:rPr>
          <w:rFonts w:hint="eastAsia"/>
          <w:lang w:eastAsia="zh-CN"/>
        </w:rPr>
        <w:t>通过</w:t>
      </w:r>
    </w:p>
    <w:p w:rsidR="00C955B5" w:rsidRPr="00CD2AB5" w:rsidRDefault="00C955B5" w:rsidP="002E5285">
      <w:pPr>
        <w:pStyle w:val="TOC3"/>
        <w:spacing w:line="240" w:lineRule="auto"/>
        <w:rPr>
          <w:lang w:eastAsia="zh-CN"/>
        </w:rPr>
      </w:pPr>
      <w:r w:rsidRPr="00CD2AB5">
        <w:rPr>
          <w:lang w:eastAsia="zh-CN"/>
        </w:rPr>
        <w:t>13.2.3</w:t>
      </w:r>
      <w:r w:rsidRPr="00CD2AB5">
        <w:rPr>
          <w:lang w:eastAsia="zh-CN"/>
        </w:rPr>
        <w:tab/>
      </w:r>
      <w:r>
        <w:rPr>
          <w:rFonts w:hint="eastAsia"/>
          <w:lang w:eastAsia="zh-CN"/>
        </w:rPr>
        <w:t>批准</w:t>
      </w:r>
    </w:p>
    <w:p w:rsidR="00C955B5" w:rsidRPr="00CD2AB5" w:rsidRDefault="00C955B5" w:rsidP="002E5285">
      <w:pPr>
        <w:pStyle w:val="TOC3"/>
        <w:spacing w:line="240" w:lineRule="auto"/>
        <w:rPr>
          <w:lang w:eastAsia="zh-CN"/>
        </w:rPr>
      </w:pPr>
      <w:r w:rsidRPr="00CD2AB5">
        <w:rPr>
          <w:lang w:eastAsia="zh-CN"/>
        </w:rPr>
        <w:t>13.2.4</w:t>
      </w:r>
      <w:r w:rsidRPr="00CD2AB5">
        <w:rPr>
          <w:lang w:eastAsia="zh-CN"/>
        </w:rPr>
        <w:tab/>
      </w:r>
      <w:r>
        <w:rPr>
          <w:rFonts w:hint="eastAsia"/>
          <w:lang w:eastAsia="zh-CN"/>
        </w:rPr>
        <w:t>编辑</w:t>
      </w:r>
      <w:r>
        <w:rPr>
          <w:lang w:eastAsia="zh-CN"/>
        </w:rPr>
        <w:t>性修订</w:t>
      </w:r>
    </w:p>
    <w:p w:rsidR="00C955B5" w:rsidRPr="00CD2AB5" w:rsidRDefault="00C955B5" w:rsidP="002E5285">
      <w:pPr>
        <w:pStyle w:val="TOC2"/>
        <w:spacing w:line="240" w:lineRule="auto"/>
        <w:rPr>
          <w:lang w:eastAsia="zh-CN"/>
        </w:rPr>
      </w:pPr>
      <w:r w:rsidRPr="00CD2AB5">
        <w:rPr>
          <w:lang w:eastAsia="zh-CN"/>
        </w:rPr>
        <w:t>13.3</w:t>
      </w:r>
      <w:r w:rsidRPr="00CD2AB5">
        <w:rPr>
          <w:lang w:eastAsia="zh-CN"/>
        </w:rPr>
        <w:tab/>
      </w:r>
      <w:r>
        <w:rPr>
          <w:rFonts w:hint="eastAsia"/>
          <w:lang w:eastAsia="zh-CN"/>
        </w:rPr>
        <w:t>删除</w:t>
      </w:r>
    </w:p>
    <w:p w:rsidR="00C955B5" w:rsidRPr="00CD2AB5" w:rsidRDefault="00C955B5" w:rsidP="002E5285">
      <w:pPr>
        <w:pStyle w:val="TOC1"/>
        <w:spacing w:line="240" w:lineRule="auto"/>
        <w:rPr>
          <w:lang w:eastAsia="zh-CN"/>
        </w:rPr>
      </w:pPr>
      <w:r w:rsidRPr="00CD2AB5">
        <w:rPr>
          <w:lang w:eastAsia="zh-CN"/>
        </w:rPr>
        <w:t>14</w:t>
      </w:r>
      <w:r w:rsidRPr="00CD2AB5">
        <w:rPr>
          <w:lang w:eastAsia="zh-CN"/>
        </w:rPr>
        <w:tab/>
        <w:t>ITU-R</w:t>
      </w:r>
      <w:r>
        <w:rPr>
          <w:rFonts w:hint="eastAsia"/>
          <w:lang w:eastAsia="zh-CN"/>
        </w:rPr>
        <w:t>建议</w:t>
      </w:r>
      <w:r>
        <w:rPr>
          <w:lang w:eastAsia="zh-CN"/>
        </w:rPr>
        <w:t>书</w:t>
      </w:r>
    </w:p>
    <w:p w:rsidR="00C955B5" w:rsidRPr="00CD2AB5" w:rsidRDefault="00C955B5" w:rsidP="002E5285">
      <w:pPr>
        <w:pStyle w:val="TOC2"/>
        <w:spacing w:line="240" w:lineRule="auto"/>
        <w:rPr>
          <w:lang w:eastAsia="zh-CN"/>
        </w:rPr>
      </w:pPr>
      <w:r w:rsidRPr="00CD2AB5">
        <w:rPr>
          <w:lang w:eastAsia="zh-CN"/>
        </w:rPr>
        <w:t>14.1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14.2</w:t>
      </w:r>
      <w:r w:rsidRPr="00CD2AB5">
        <w:rPr>
          <w:lang w:eastAsia="zh-CN"/>
        </w:rPr>
        <w:tab/>
      </w:r>
      <w:r>
        <w:rPr>
          <w:rFonts w:hint="eastAsia"/>
          <w:lang w:eastAsia="zh-CN"/>
        </w:rPr>
        <w:t>通过</w:t>
      </w:r>
      <w:r>
        <w:rPr>
          <w:lang w:eastAsia="zh-CN"/>
        </w:rPr>
        <w:t>和批准</w:t>
      </w:r>
    </w:p>
    <w:p w:rsidR="00C955B5" w:rsidRPr="00CD2AB5" w:rsidRDefault="00C955B5" w:rsidP="002E5285">
      <w:pPr>
        <w:pStyle w:val="TOC3"/>
        <w:spacing w:line="240" w:lineRule="auto"/>
        <w:rPr>
          <w:lang w:eastAsia="zh-CN"/>
        </w:rPr>
      </w:pPr>
      <w:r w:rsidRPr="00CD2AB5">
        <w:rPr>
          <w:lang w:eastAsia="zh-CN"/>
        </w:rPr>
        <w:t>14.2.1</w:t>
      </w:r>
      <w:r w:rsidRPr="00CD2AB5">
        <w:rPr>
          <w:lang w:eastAsia="zh-CN"/>
        </w:rPr>
        <w:tab/>
      </w:r>
      <w:r>
        <w:rPr>
          <w:rFonts w:hint="eastAsia"/>
          <w:lang w:eastAsia="zh-CN"/>
        </w:rPr>
        <w:t>总体</w:t>
      </w:r>
      <w:r>
        <w:rPr>
          <w:lang w:eastAsia="zh-CN"/>
        </w:rPr>
        <w:t>考虑</w:t>
      </w:r>
    </w:p>
    <w:p w:rsidR="00C955B5" w:rsidRPr="00CD2AB5" w:rsidRDefault="00C955B5" w:rsidP="002E5285">
      <w:pPr>
        <w:pStyle w:val="TOC3"/>
        <w:spacing w:line="240" w:lineRule="auto"/>
        <w:rPr>
          <w:lang w:eastAsia="zh-CN"/>
        </w:rPr>
      </w:pPr>
      <w:r w:rsidRPr="00CD2AB5">
        <w:rPr>
          <w:lang w:eastAsia="zh-CN"/>
        </w:rPr>
        <w:t>14.2.2</w:t>
      </w:r>
      <w:r w:rsidRPr="00CD2AB5">
        <w:rPr>
          <w:lang w:eastAsia="zh-CN"/>
        </w:rPr>
        <w:tab/>
      </w:r>
      <w:r>
        <w:rPr>
          <w:rFonts w:hint="eastAsia"/>
          <w:lang w:eastAsia="zh-CN"/>
        </w:rPr>
        <w:t>通过</w:t>
      </w:r>
    </w:p>
    <w:p w:rsidR="00C955B5" w:rsidRPr="00CD2AB5" w:rsidRDefault="00C955B5" w:rsidP="002E5285">
      <w:pPr>
        <w:pStyle w:val="TOC3"/>
        <w:spacing w:line="240" w:lineRule="auto"/>
        <w:rPr>
          <w:lang w:eastAsia="zh-CN"/>
        </w:rPr>
      </w:pPr>
      <w:r w:rsidRPr="00CD2AB5">
        <w:rPr>
          <w:lang w:eastAsia="zh-CN"/>
        </w:rPr>
        <w:t>14.2.3</w:t>
      </w:r>
      <w:r w:rsidRPr="00CD2AB5">
        <w:rPr>
          <w:lang w:eastAsia="zh-CN"/>
        </w:rPr>
        <w:tab/>
      </w:r>
      <w:r>
        <w:rPr>
          <w:rFonts w:hint="eastAsia"/>
          <w:lang w:eastAsia="zh-CN"/>
        </w:rPr>
        <w:t>批准</w:t>
      </w:r>
    </w:p>
    <w:p w:rsidR="00C955B5" w:rsidRPr="00CD2AB5" w:rsidRDefault="00C955B5" w:rsidP="002E5285">
      <w:pPr>
        <w:pStyle w:val="TOC3"/>
        <w:spacing w:line="240" w:lineRule="auto"/>
        <w:rPr>
          <w:lang w:eastAsia="zh-CN"/>
        </w:rPr>
      </w:pPr>
      <w:r w:rsidRPr="00CD2AB5">
        <w:rPr>
          <w:lang w:eastAsia="zh-CN"/>
        </w:rPr>
        <w:t>14.2.4</w:t>
      </w:r>
      <w:r w:rsidRPr="00CD2AB5">
        <w:rPr>
          <w:lang w:eastAsia="zh-CN"/>
        </w:rPr>
        <w:tab/>
      </w:r>
      <w:r>
        <w:rPr>
          <w:rFonts w:hint="eastAsia"/>
          <w:lang w:eastAsia="zh-CN"/>
        </w:rPr>
        <w:t>采用</w:t>
      </w:r>
      <w:r>
        <w:rPr>
          <w:lang w:eastAsia="zh-CN"/>
        </w:rPr>
        <w:t>信函方式的同时通过和批准程序</w:t>
      </w:r>
    </w:p>
    <w:p w:rsidR="00C955B5" w:rsidRPr="00CD2AB5" w:rsidRDefault="00C955B5" w:rsidP="002E5285">
      <w:pPr>
        <w:pStyle w:val="TOC3"/>
        <w:spacing w:line="240" w:lineRule="auto"/>
        <w:rPr>
          <w:lang w:eastAsia="zh-CN"/>
        </w:rPr>
      </w:pPr>
      <w:r w:rsidRPr="00CD2AB5">
        <w:rPr>
          <w:lang w:eastAsia="zh-CN"/>
        </w:rPr>
        <w:t>14.2.5</w:t>
      </w:r>
      <w:r w:rsidRPr="00CD2AB5">
        <w:rPr>
          <w:lang w:eastAsia="zh-CN"/>
        </w:rPr>
        <w:tab/>
      </w:r>
      <w:r>
        <w:rPr>
          <w:rFonts w:hint="eastAsia"/>
          <w:lang w:eastAsia="zh-CN"/>
        </w:rPr>
        <w:t>编辑</w:t>
      </w:r>
      <w:r>
        <w:rPr>
          <w:lang w:eastAsia="zh-CN"/>
        </w:rPr>
        <w:t>性修订</w:t>
      </w:r>
    </w:p>
    <w:p w:rsidR="00C955B5" w:rsidRPr="00CD2AB5" w:rsidRDefault="00C955B5" w:rsidP="002E5285">
      <w:pPr>
        <w:pStyle w:val="TOC2"/>
        <w:spacing w:line="240" w:lineRule="auto"/>
        <w:rPr>
          <w:lang w:eastAsia="zh-CN"/>
        </w:rPr>
      </w:pPr>
      <w:r w:rsidRPr="00CD2AB5">
        <w:rPr>
          <w:lang w:eastAsia="zh-CN"/>
        </w:rPr>
        <w:t>14.3</w:t>
      </w:r>
      <w:r w:rsidRPr="00CD2AB5">
        <w:rPr>
          <w:lang w:eastAsia="zh-CN"/>
        </w:rPr>
        <w:tab/>
      </w:r>
      <w:r>
        <w:rPr>
          <w:rFonts w:hint="eastAsia"/>
          <w:lang w:eastAsia="zh-CN"/>
        </w:rPr>
        <w:t>删除</w:t>
      </w:r>
    </w:p>
    <w:p w:rsidR="00C955B5" w:rsidRPr="00CD2AB5" w:rsidRDefault="00C955B5" w:rsidP="002E5285">
      <w:pPr>
        <w:pStyle w:val="TOC1"/>
        <w:keepNext/>
        <w:spacing w:line="240" w:lineRule="auto"/>
        <w:rPr>
          <w:lang w:eastAsia="zh-CN"/>
        </w:rPr>
      </w:pPr>
      <w:r w:rsidRPr="00CD2AB5">
        <w:rPr>
          <w:lang w:eastAsia="zh-CN"/>
        </w:rPr>
        <w:t>15</w:t>
      </w:r>
      <w:r w:rsidRPr="00CD2AB5">
        <w:rPr>
          <w:lang w:eastAsia="zh-CN"/>
        </w:rPr>
        <w:tab/>
        <w:t>ITU-R</w:t>
      </w:r>
      <w:r>
        <w:rPr>
          <w:rFonts w:hint="eastAsia"/>
          <w:lang w:eastAsia="zh-CN"/>
        </w:rPr>
        <w:t>报告</w:t>
      </w:r>
    </w:p>
    <w:p w:rsidR="00C955B5" w:rsidRPr="00CD2AB5" w:rsidRDefault="00C955B5" w:rsidP="002E5285">
      <w:pPr>
        <w:pStyle w:val="TOC2"/>
        <w:spacing w:line="240" w:lineRule="auto"/>
        <w:rPr>
          <w:lang w:eastAsia="zh-CN"/>
        </w:rPr>
      </w:pPr>
      <w:r w:rsidRPr="00CD2AB5">
        <w:rPr>
          <w:lang w:eastAsia="zh-CN"/>
        </w:rPr>
        <w:t>15.1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15.2</w:t>
      </w:r>
      <w:r w:rsidRPr="00CD2AB5">
        <w:rPr>
          <w:lang w:eastAsia="zh-CN"/>
        </w:rPr>
        <w:tab/>
      </w:r>
      <w:r>
        <w:rPr>
          <w:rFonts w:hint="eastAsia"/>
          <w:lang w:eastAsia="zh-CN"/>
        </w:rPr>
        <w:t>批准</w:t>
      </w:r>
    </w:p>
    <w:p w:rsidR="00C955B5" w:rsidRPr="00CD2AB5" w:rsidRDefault="00C955B5" w:rsidP="002E5285">
      <w:pPr>
        <w:pStyle w:val="TOC2"/>
        <w:spacing w:line="240" w:lineRule="auto"/>
        <w:rPr>
          <w:lang w:eastAsia="zh-CN"/>
        </w:rPr>
      </w:pPr>
      <w:r w:rsidRPr="00CD2AB5">
        <w:rPr>
          <w:lang w:eastAsia="zh-CN"/>
        </w:rPr>
        <w:t>15.3</w:t>
      </w:r>
      <w:r w:rsidRPr="00CD2AB5">
        <w:rPr>
          <w:lang w:eastAsia="zh-CN"/>
        </w:rPr>
        <w:tab/>
      </w:r>
      <w:r>
        <w:rPr>
          <w:rFonts w:hint="eastAsia"/>
          <w:lang w:eastAsia="zh-CN"/>
        </w:rPr>
        <w:t>删除</w:t>
      </w:r>
    </w:p>
    <w:p w:rsidR="00C955B5" w:rsidRPr="00CD2AB5" w:rsidRDefault="00C955B5" w:rsidP="002E5285">
      <w:pPr>
        <w:pStyle w:val="TOC1"/>
        <w:spacing w:line="240" w:lineRule="auto"/>
        <w:rPr>
          <w:lang w:eastAsia="zh-CN"/>
        </w:rPr>
      </w:pPr>
      <w:r w:rsidRPr="00CD2AB5">
        <w:rPr>
          <w:lang w:eastAsia="zh-CN"/>
        </w:rPr>
        <w:t>16</w:t>
      </w:r>
      <w:r w:rsidRPr="00CD2AB5">
        <w:rPr>
          <w:lang w:eastAsia="zh-CN"/>
        </w:rPr>
        <w:tab/>
        <w:t>ITU-R</w:t>
      </w:r>
      <w:r>
        <w:rPr>
          <w:rFonts w:hint="eastAsia"/>
          <w:lang w:eastAsia="zh-CN"/>
        </w:rPr>
        <w:t>手册</w:t>
      </w:r>
    </w:p>
    <w:p w:rsidR="00C955B5" w:rsidRPr="00CD2AB5" w:rsidRDefault="00C955B5" w:rsidP="002E5285">
      <w:pPr>
        <w:pStyle w:val="TOC2"/>
        <w:spacing w:line="240" w:lineRule="auto"/>
        <w:rPr>
          <w:lang w:eastAsia="zh-CN"/>
        </w:rPr>
      </w:pPr>
      <w:r w:rsidRPr="00CD2AB5">
        <w:rPr>
          <w:lang w:eastAsia="zh-CN"/>
        </w:rPr>
        <w:lastRenderedPageBreak/>
        <w:t>16.1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16.2</w:t>
      </w:r>
      <w:r w:rsidRPr="00CD2AB5">
        <w:rPr>
          <w:lang w:eastAsia="zh-CN"/>
        </w:rPr>
        <w:tab/>
      </w:r>
      <w:r>
        <w:rPr>
          <w:rFonts w:hint="eastAsia"/>
          <w:lang w:eastAsia="zh-CN"/>
        </w:rPr>
        <w:t>批准</w:t>
      </w:r>
    </w:p>
    <w:p w:rsidR="00C955B5" w:rsidRPr="00CD2AB5" w:rsidRDefault="00C955B5" w:rsidP="002E5285">
      <w:pPr>
        <w:pStyle w:val="TOC2"/>
        <w:spacing w:line="240" w:lineRule="auto"/>
        <w:rPr>
          <w:lang w:eastAsia="zh-CN"/>
        </w:rPr>
      </w:pPr>
      <w:r w:rsidRPr="00CD2AB5">
        <w:rPr>
          <w:lang w:eastAsia="zh-CN"/>
        </w:rPr>
        <w:t>16.3</w:t>
      </w:r>
      <w:r w:rsidRPr="00CD2AB5">
        <w:rPr>
          <w:lang w:eastAsia="zh-CN"/>
        </w:rPr>
        <w:tab/>
      </w:r>
      <w:r>
        <w:rPr>
          <w:rFonts w:hint="eastAsia"/>
          <w:lang w:eastAsia="zh-CN"/>
        </w:rPr>
        <w:t>删除</w:t>
      </w:r>
    </w:p>
    <w:p w:rsidR="00C955B5" w:rsidRPr="00CD2AB5" w:rsidRDefault="00C955B5" w:rsidP="002E5285">
      <w:pPr>
        <w:pStyle w:val="TOC1"/>
        <w:spacing w:line="240" w:lineRule="auto"/>
        <w:rPr>
          <w:lang w:eastAsia="zh-CN"/>
        </w:rPr>
      </w:pPr>
      <w:r w:rsidRPr="00CD2AB5">
        <w:rPr>
          <w:lang w:eastAsia="zh-CN"/>
        </w:rPr>
        <w:t>17</w:t>
      </w:r>
      <w:r w:rsidRPr="00CD2AB5">
        <w:rPr>
          <w:lang w:eastAsia="zh-CN"/>
        </w:rPr>
        <w:tab/>
        <w:t>ITU-R</w:t>
      </w:r>
      <w:r>
        <w:rPr>
          <w:rFonts w:hint="eastAsia"/>
          <w:lang w:eastAsia="zh-CN"/>
        </w:rPr>
        <w:t>意见</w:t>
      </w:r>
    </w:p>
    <w:p w:rsidR="00C955B5" w:rsidRPr="00CD2AB5" w:rsidRDefault="00C955B5" w:rsidP="002E5285">
      <w:pPr>
        <w:pStyle w:val="TOC2"/>
        <w:spacing w:line="240" w:lineRule="auto"/>
        <w:rPr>
          <w:lang w:eastAsia="zh-CN"/>
        </w:rPr>
      </w:pPr>
      <w:r w:rsidRPr="00CD2AB5">
        <w:rPr>
          <w:lang w:eastAsia="zh-CN"/>
        </w:rPr>
        <w:t>17.1</w:t>
      </w:r>
      <w:r w:rsidRPr="00CD2AB5">
        <w:rPr>
          <w:lang w:eastAsia="zh-CN"/>
        </w:rPr>
        <w:tab/>
      </w:r>
      <w:r>
        <w:rPr>
          <w:rFonts w:hint="eastAsia"/>
          <w:lang w:eastAsia="zh-CN"/>
        </w:rPr>
        <w:t>定义</w:t>
      </w:r>
    </w:p>
    <w:p w:rsidR="00C955B5" w:rsidRPr="00CD2AB5" w:rsidRDefault="00C955B5" w:rsidP="002E5285">
      <w:pPr>
        <w:pStyle w:val="TOC2"/>
        <w:spacing w:line="240" w:lineRule="auto"/>
        <w:rPr>
          <w:lang w:eastAsia="zh-CN"/>
        </w:rPr>
      </w:pPr>
      <w:r w:rsidRPr="00CD2AB5">
        <w:rPr>
          <w:lang w:eastAsia="zh-CN"/>
        </w:rPr>
        <w:t>17.2</w:t>
      </w:r>
      <w:r w:rsidRPr="00CD2AB5">
        <w:rPr>
          <w:lang w:eastAsia="zh-CN"/>
        </w:rPr>
        <w:tab/>
      </w:r>
      <w:r>
        <w:rPr>
          <w:rFonts w:hint="eastAsia"/>
          <w:lang w:eastAsia="zh-CN"/>
        </w:rPr>
        <w:t>批准</w:t>
      </w:r>
    </w:p>
    <w:p w:rsidR="00C955B5" w:rsidRDefault="00C955B5" w:rsidP="002E5285">
      <w:pPr>
        <w:pStyle w:val="TOC2"/>
        <w:spacing w:line="240" w:lineRule="auto"/>
        <w:rPr>
          <w:lang w:eastAsia="zh-CN"/>
        </w:rPr>
      </w:pPr>
      <w:r w:rsidRPr="00CD2AB5">
        <w:rPr>
          <w:lang w:eastAsia="zh-CN"/>
        </w:rPr>
        <w:t>17.3</w:t>
      </w:r>
      <w:r w:rsidRPr="00CD2AB5">
        <w:rPr>
          <w:lang w:eastAsia="zh-CN"/>
        </w:rPr>
        <w:tab/>
      </w:r>
      <w:r>
        <w:rPr>
          <w:rFonts w:hint="eastAsia"/>
          <w:lang w:eastAsia="zh-CN"/>
        </w:rPr>
        <w:t>删除</w:t>
      </w:r>
    </w:p>
    <w:p w:rsidR="00C955B5" w:rsidRDefault="00C955B5" w:rsidP="002E5285">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p>
    <w:p w:rsidR="00C955B5" w:rsidRPr="00CD2AB5" w:rsidRDefault="00C955B5" w:rsidP="002E5285">
      <w:pPr>
        <w:pStyle w:val="PartNo"/>
        <w:spacing w:line="240" w:lineRule="auto"/>
        <w:jc w:val="center"/>
        <w:rPr>
          <w:lang w:eastAsia="zh-CN"/>
        </w:rPr>
      </w:pPr>
      <w:r>
        <w:rPr>
          <w:rFonts w:hint="eastAsia"/>
          <w:lang w:eastAsia="zh-CN"/>
        </w:rPr>
        <w:t>第</w:t>
      </w:r>
      <w:r w:rsidRPr="00CD2AB5">
        <w:rPr>
          <w:lang w:eastAsia="zh-CN"/>
        </w:rPr>
        <w:t>1</w:t>
      </w:r>
      <w:r>
        <w:rPr>
          <w:rFonts w:hint="eastAsia"/>
          <w:lang w:eastAsia="zh-CN"/>
        </w:rPr>
        <w:t>部分</w:t>
      </w:r>
    </w:p>
    <w:p w:rsidR="00C955B5" w:rsidRPr="00CD2AB5" w:rsidRDefault="00C955B5" w:rsidP="002E5285">
      <w:pPr>
        <w:pStyle w:val="PartNo"/>
        <w:spacing w:line="240" w:lineRule="auto"/>
        <w:jc w:val="center"/>
        <w:rPr>
          <w:lang w:eastAsia="zh-CN"/>
        </w:rPr>
      </w:pPr>
      <w:r>
        <w:rPr>
          <w:rFonts w:hint="eastAsia"/>
          <w:lang w:eastAsia="zh-CN"/>
        </w:rPr>
        <w:t>工</w:t>
      </w:r>
      <w:r>
        <w:rPr>
          <w:lang w:eastAsia="zh-CN"/>
        </w:rPr>
        <w:t>作方法</w:t>
      </w:r>
    </w:p>
    <w:p w:rsidR="00C955B5" w:rsidRDefault="00C955B5" w:rsidP="002E5285">
      <w:pPr>
        <w:pStyle w:val="Heading1"/>
        <w:spacing w:line="240" w:lineRule="auto"/>
        <w:rPr>
          <w:lang w:eastAsia="zh-CN"/>
        </w:rPr>
      </w:pPr>
      <w:r>
        <w:rPr>
          <w:lang w:eastAsia="zh-CN"/>
        </w:rPr>
        <w:t>1</w:t>
      </w:r>
      <w:r>
        <w:rPr>
          <w:lang w:eastAsia="zh-CN"/>
        </w:rPr>
        <w:tab/>
      </w:r>
      <w:r>
        <w:rPr>
          <w:rFonts w:hint="eastAsia"/>
          <w:lang w:eastAsia="zh-CN"/>
        </w:rPr>
        <w:t>引言</w:t>
      </w:r>
    </w:p>
    <w:p w:rsidR="00C955B5" w:rsidRPr="00467ECB" w:rsidRDefault="00C955B5" w:rsidP="002E5285">
      <w:pPr>
        <w:spacing w:line="240" w:lineRule="auto"/>
        <w:rPr>
          <w:lang w:eastAsia="zh-CN"/>
        </w:rPr>
      </w:pPr>
      <w:r w:rsidRPr="00CD2AB5">
        <w:rPr>
          <w:lang w:eastAsia="zh-CN"/>
        </w:rPr>
        <w:t>1.1</w:t>
      </w:r>
      <w:r w:rsidRPr="00CD2AB5">
        <w:rPr>
          <w:lang w:eastAsia="zh-CN"/>
        </w:rPr>
        <w:tab/>
      </w:r>
      <w:r>
        <w:rPr>
          <w:rFonts w:hint="eastAsia"/>
          <w:lang w:eastAsia="zh-CN"/>
        </w:rPr>
        <w:t>如</w:t>
      </w:r>
      <w:r>
        <w:rPr>
          <w:lang w:eastAsia="zh-CN"/>
        </w:rPr>
        <w:t>《组织法》第</w:t>
      </w:r>
      <w:r>
        <w:rPr>
          <w:rFonts w:hint="eastAsia"/>
          <w:lang w:eastAsia="zh-CN"/>
        </w:rPr>
        <w:t>12</w:t>
      </w:r>
      <w:r>
        <w:rPr>
          <w:rFonts w:hint="eastAsia"/>
          <w:lang w:eastAsia="zh-CN"/>
        </w:rPr>
        <w:t>条</w:t>
      </w:r>
      <w:r>
        <w:rPr>
          <w:lang w:eastAsia="zh-CN"/>
        </w:rPr>
        <w:t>所述，</w:t>
      </w:r>
      <w:r>
        <w:rPr>
          <w:rFonts w:ascii="SimSun" w:eastAsia="SimSun" w:hAnsi="SimSun" w:cs="SimSun" w:hint="eastAsia"/>
          <w:lang w:eastAsia="zh-CN"/>
        </w:rPr>
        <w:t>无线电通信部门须在考虑到发展中国家特别关注的问题的同时，通过以下方式实现《组织法》第</w:t>
      </w:r>
      <w:r>
        <w:rPr>
          <w:lang w:eastAsia="zh-CN"/>
        </w:rPr>
        <w:t>1</w:t>
      </w:r>
      <w:r>
        <w:rPr>
          <w:rFonts w:ascii="SimSun" w:eastAsia="SimSun" w:hAnsi="SimSun" w:cs="SimSun" w:hint="eastAsia"/>
          <w:lang w:eastAsia="zh-CN"/>
        </w:rPr>
        <w:t>条所述的国际电联与无线电通信有关的宗旨：</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根据本《组织法》第</w:t>
      </w:r>
      <w:r>
        <w:rPr>
          <w:lang w:eastAsia="zh-CN"/>
        </w:rPr>
        <w:t>44</w:t>
      </w:r>
      <w:r>
        <w:rPr>
          <w:rFonts w:hint="eastAsia"/>
          <w:lang w:eastAsia="zh-CN"/>
        </w:rPr>
        <w:t>条的规定，确保所有无线电通信业务，包括使用对地静止卫星轨道或其他卫星轨道的业务，合理、公平、有效和经济地使用无线电频谱，并</w:t>
      </w:r>
    </w:p>
    <w:p w:rsidR="00C955B5" w:rsidRPr="00CD2AB5" w:rsidRDefault="00C955B5" w:rsidP="002E5285">
      <w:pPr>
        <w:spacing w:line="240" w:lineRule="auto"/>
        <w:rPr>
          <w:lang w:eastAsia="zh-CN"/>
        </w:rPr>
      </w:pPr>
      <w:r>
        <w:rPr>
          <w:lang w:val="fr-FR" w:eastAsia="zh-CN"/>
        </w:rPr>
        <w:t>–</w:t>
      </w:r>
      <w:r>
        <w:rPr>
          <w:lang w:eastAsia="zh-CN"/>
        </w:rPr>
        <w:tab/>
      </w:r>
      <w:r>
        <w:rPr>
          <w:rFonts w:hint="eastAsia"/>
          <w:lang w:eastAsia="zh-CN"/>
        </w:rPr>
        <w:t>开展没有频率范围限制的研究，并通过有关无线电通信事宜的建议。</w:t>
      </w:r>
    </w:p>
    <w:p w:rsidR="00C955B5" w:rsidRPr="00CD2AB5" w:rsidRDefault="00C955B5" w:rsidP="002E5285">
      <w:pPr>
        <w:spacing w:line="240" w:lineRule="auto"/>
        <w:rPr>
          <w:lang w:eastAsia="zh-CN"/>
        </w:rPr>
      </w:pPr>
      <w:r w:rsidRPr="00CD2AB5">
        <w:rPr>
          <w:lang w:eastAsia="zh-CN"/>
        </w:rPr>
        <w:t>1.2</w:t>
      </w:r>
      <w:r w:rsidRPr="00CD2AB5">
        <w:rPr>
          <w:lang w:eastAsia="zh-CN"/>
        </w:rPr>
        <w:tab/>
      </w:r>
      <w:r>
        <w:rPr>
          <w:rFonts w:hint="eastAsia"/>
          <w:lang w:eastAsia="zh-CN"/>
        </w:rPr>
        <w:t>无线电</w:t>
      </w:r>
      <w:r>
        <w:rPr>
          <w:lang w:eastAsia="zh-CN"/>
        </w:rPr>
        <w:t>通信部门通过世界和区域性无线电通信大会、无线电规则委员会、无线电</w:t>
      </w:r>
      <w:r>
        <w:rPr>
          <w:rFonts w:hint="eastAsia"/>
          <w:lang w:eastAsia="zh-CN"/>
        </w:rPr>
        <w:t>通信</w:t>
      </w:r>
      <w:r>
        <w:rPr>
          <w:lang w:eastAsia="zh-CN"/>
        </w:rPr>
        <w:t>全会、无线电通信研究组、无线电</w:t>
      </w:r>
      <w:r>
        <w:rPr>
          <w:rFonts w:hint="eastAsia"/>
          <w:lang w:eastAsia="zh-CN"/>
        </w:rPr>
        <w:t>通信</w:t>
      </w:r>
      <w:r>
        <w:rPr>
          <w:lang w:eastAsia="zh-CN"/>
        </w:rPr>
        <w:t>顾问组和由选任主任领导的无线电通信局开展工作。</w:t>
      </w:r>
      <w:r>
        <w:rPr>
          <w:rFonts w:hint="eastAsia"/>
          <w:lang w:eastAsia="zh-CN"/>
        </w:rPr>
        <w:t>本</w:t>
      </w:r>
      <w:r>
        <w:rPr>
          <w:lang w:eastAsia="zh-CN"/>
        </w:rPr>
        <w:t>决议涉及无线电通信全会、无线电通信研究组和无线电通信顾问组。</w:t>
      </w:r>
    </w:p>
    <w:p w:rsidR="00C955B5" w:rsidRPr="00CD2AB5" w:rsidRDefault="00C955B5" w:rsidP="002E5285">
      <w:pPr>
        <w:spacing w:line="240" w:lineRule="auto"/>
        <w:rPr>
          <w:lang w:eastAsia="zh-CN"/>
        </w:rPr>
      </w:pPr>
      <w:r w:rsidRPr="00CD2AB5">
        <w:rPr>
          <w:lang w:eastAsia="zh-CN"/>
        </w:rPr>
        <w:t>1.3</w:t>
      </w:r>
      <w:r w:rsidRPr="00CD2AB5">
        <w:rPr>
          <w:lang w:eastAsia="zh-CN"/>
        </w:rPr>
        <w:tab/>
      </w:r>
      <w:r>
        <w:rPr>
          <w:rFonts w:hint="eastAsia"/>
          <w:lang w:eastAsia="zh-CN"/>
        </w:rPr>
        <w:t>无线电通信部门的成员如下：所有成员国的主管部门，作为当然成员；按照《公约》的有关规定成为部门成员的任何实体或组织。</w:t>
      </w:r>
    </w:p>
    <w:p w:rsidR="00C955B5" w:rsidRPr="00CD2AB5" w:rsidRDefault="00C955B5" w:rsidP="002E5285">
      <w:pPr>
        <w:pStyle w:val="Heading1"/>
        <w:spacing w:line="240" w:lineRule="auto"/>
        <w:rPr>
          <w:rFonts w:eastAsia="Arial Unicode MS"/>
          <w:lang w:eastAsia="zh-CN"/>
        </w:rPr>
      </w:pPr>
      <w:r w:rsidRPr="00CD2AB5">
        <w:rPr>
          <w:lang w:eastAsia="zh-CN"/>
        </w:rPr>
        <w:t>2</w:t>
      </w:r>
      <w:r w:rsidRPr="00CD2AB5">
        <w:rPr>
          <w:lang w:eastAsia="zh-CN"/>
        </w:rPr>
        <w:tab/>
      </w:r>
      <w:r>
        <w:rPr>
          <w:rFonts w:hint="eastAsia"/>
          <w:lang w:eastAsia="zh-CN"/>
        </w:rPr>
        <w:t>无线电</w:t>
      </w:r>
      <w:r>
        <w:rPr>
          <w:lang w:eastAsia="zh-CN"/>
        </w:rPr>
        <w:t>通信全会</w:t>
      </w:r>
    </w:p>
    <w:p w:rsidR="00C955B5" w:rsidRPr="00CD2AB5" w:rsidRDefault="00C955B5" w:rsidP="002E5285">
      <w:pPr>
        <w:pStyle w:val="Heading2"/>
        <w:spacing w:line="240" w:lineRule="auto"/>
        <w:rPr>
          <w:lang w:eastAsia="zh-CN"/>
        </w:rPr>
      </w:pPr>
      <w:r w:rsidRPr="00CD2AB5">
        <w:rPr>
          <w:lang w:eastAsia="zh-CN"/>
        </w:rPr>
        <w:t>2.1</w:t>
      </w:r>
      <w:r w:rsidRPr="00CD2AB5">
        <w:rPr>
          <w:lang w:eastAsia="zh-CN"/>
        </w:rPr>
        <w:tab/>
      </w:r>
      <w:r>
        <w:rPr>
          <w:rFonts w:hint="eastAsia"/>
          <w:lang w:eastAsia="zh-CN"/>
        </w:rPr>
        <w:t>职能</w:t>
      </w:r>
    </w:p>
    <w:p w:rsidR="00C955B5" w:rsidRDefault="00C955B5" w:rsidP="002E5285">
      <w:pPr>
        <w:spacing w:line="240" w:lineRule="auto"/>
        <w:rPr>
          <w:lang w:eastAsia="zh-CN"/>
        </w:rPr>
      </w:pPr>
      <w:r w:rsidRPr="00CD2AB5">
        <w:rPr>
          <w:lang w:eastAsia="zh-CN"/>
        </w:rPr>
        <w:t>2.1.1</w:t>
      </w:r>
      <w:r w:rsidRPr="00CD2AB5">
        <w:rPr>
          <w:lang w:eastAsia="zh-CN"/>
        </w:rPr>
        <w:tab/>
      </w:r>
      <w:r>
        <w:rPr>
          <w:rFonts w:hint="eastAsia"/>
          <w:lang w:eastAsia="zh-CN"/>
        </w:rPr>
        <w:t>无线电通信全会须</w:t>
      </w:r>
      <w:r w:rsidRPr="00E74C51">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审议</w:t>
      </w:r>
      <w:r w:rsidRPr="00E74C51">
        <w:rPr>
          <w:rFonts w:hint="eastAsia"/>
          <w:lang w:eastAsia="zh-CN"/>
        </w:rPr>
        <w:t>无线电通信</w:t>
      </w:r>
      <w:r>
        <w:rPr>
          <w:rFonts w:hint="eastAsia"/>
          <w:lang w:eastAsia="zh-CN"/>
        </w:rPr>
        <w:t>局主任（以下</w:t>
      </w:r>
      <w:r w:rsidRPr="00E74C51">
        <w:rPr>
          <w:rFonts w:hint="eastAsia"/>
          <w:lang w:eastAsia="zh-CN"/>
        </w:rPr>
        <w:t>称</w:t>
      </w:r>
      <w:r>
        <w:rPr>
          <w:rFonts w:hint="eastAsia"/>
          <w:lang w:eastAsia="zh-CN"/>
        </w:rPr>
        <w:t>作</w:t>
      </w:r>
      <w:r w:rsidRPr="00E74C51">
        <w:rPr>
          <w:rFonts w:hint="eastAsia"/>
          <w:lang w:eastAsia="zh-CN"/>
        </w:rPr>
        <w:t>主任）及各研究组、</w:t>
      </w:r>
      <w:r>
        <w:rPr>
          <w:rFonts w:hint="eastAsia"/>
          <w:lang w:eastAsia="zh-CN"/>
        </w:rPr>
        <w:t>大会</w:t>
      </w:r>
      <w:r>
        <w:rPr>
          <w:lang w:eastAsia="zh-CN"/>
        </w:rPr>
        <w:t>筹备会议（</w:t>
      </w:r>
      <w:r w:rsidRPr="00E74C51">
        <w:rPr>
          <w:lang w:eastAsia="zh-CN"/>
        </w:rPr>
        <w:t>CPM</w:t>
      </w:r>
      <w:r>
        <w:rPr>
          <w:rFonts w:hint="eastAsia"/>
          <w:lang w:eastAsia="zh-CN"/>
        </w:rPr>
        <w:t>）</w:t>
      </w:r>
      <w:r w:rsidRPr="00E74C51">
        <w:rPr>
          <w:rFonts w:hint="eastAsia"/>
          <w:lang w:eastAsia="zh-CN"/>
        </w:rPr>
        <w:t>、</w:t>
      </w:r>
      <w:r>
        <w:rPr>
          <w:rFonts w:hint="eastAsia"/>
          <w:lang w:eastAsia="zh-CN"/>
        </w:rPr>
        <w:t>无线电</w:t>
      </w:r>
      <w:r>
        <w:rPr>
          <w:lang w:eastAsia="zh-CN"/>
        </w:rPr>
        <w:t>通信顾问组（</w:t>
      </w:r>
      <w:r>
        <w:rPr>
          <w:rFonts w:hint="eastAsia"/>
          <w:lang w:eastAsia="zh-CN"/>
        </w:rPr>
        <w:t>RAG</w:t>
      </w:r>
      <w:r>
        <w:rPr>
          <w:rFonts w:hint="eastAsia"/>
          <w:lang w:eastAsia="zh-CN"/>
        </w:rPr>
        <w:t>）根据《公约》第</w:t>
      </w:r>
      <w:r>
        <w:rPr>
          <w:rFonts w:hint="eastAsia"/>
          <w:lang w:eastAsia="zh-CN"/>
        </w:rPr>
        <w:t>160I</w:t>
      </w:r>
      <w:r>
        <w:rPr>
          <w:rFonts w:hint="eastAsia"/>
          <w:lang w:eastAsia="zh-CN"/>
        </w:rPr>
        <w:t>款、规则</w:t>
      </w:r>
      <w:r>
        <w:rPr>
          <w:rFonts w:hint="eastAsia"/>
          <w:lang w:eastAsia="zh-CN"/>
        </w:rPr>
        <w:t>/</w:t>
      </w:r>
      <w:r>
        <w:rPr>
          <w:rFonts w:hint="eastAsia"/>
          <w:lang w:eastAsia="zh-CN"/>
        </w:rPr>
        <w:t>程序</w:t>
      </w:r>
      <w:r>
        <w:rPr>
          <w:lang w:eastAsia="zh-CN"/>
        </w:rPr>
        <w:t>特别委员会（</w:t>
      </w:r>
      <w:r>
        <w:rPr>
          <w:rFonts w:hint="eastAsia"/>
          <w:lang w:eastAsia="zh-CN"/>
        </w:rPr>
        <w:t>SC</w:t>
      </w:r>
      <w:r>
        <w:rPr>
          <w:rFonts w:hint="eastAsia"/>
          <w:lang w:eastAsia="zh-CN"/>
        </w:rPr>
        <w:t>）</w:t>
      </w:r>
      <w:r w:rsidRPr="00E74C51">
        <w:rPr>
          <w:rFonts w:hint="eastAsia"/>
          <w:lang w:eastAsia="zh-CN"/>
        </w:rPr>
        <w:t>和</w:t>
      </w:r>
      <w:r>
        <w:rPr>
          <w:rFonts w:hint="eastAsia"/>
          <w:lang w:eastAsia="zh-CN"/>
        </w:rPr>
        <w:t>词汇</w:t>
      </w:r>
      <w:r>
        <w:rPr>
          <w:lang w:eastAsia="zh-CN"/>
        </w:rPr>
        <w:t>协调委员会（</w:t>
      </w:r>
      <w:r w:rsidRPr="00E74C51">
        <w:rPr>
          <w:lang w:eastAsia="zh-CN"/>
        </w:rPr>
        <w:t>CCV</w:t>
      </w:r>
      <w:r>
        <w:rPr>
          <w:rFonts w:hint="eastAsia"/>
          <w:lang w:eastAsia="zh-CN"/>
        </w:rPr>
        <w:t>）</w:t>
      </w:r>
      <w:r w:rsidRPr="00E74C51">
        <w:rPr>
          <w:rFonts w:hint="eastAsia"/>
          <w:lang w:eastAsia="zh-CN"/>
        </w:rPr>
        <w:t>主席的报告；</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考虑到完成各项研究的优先顺序、紧迫性和时间安排及财务影响，批准因审议以下内容而形成的工作计划</w:t>
      </w:r>
      <w:r w:rsidRPr="00CD2AB5">
        <w:rPr>
          <w:rStyle w:val="FootnoteReference"/>
          <w:lang w:eastAsia="zh-CN"/>
        </w:rPr>
        <w:footnoteReference w:customMarkFollows="1" w:id="16"/>
        <w:t>1</w:t>
      </w:r>
      <w:r w:rsidRPr="00E74C51">
        <w:rPr>
          <w:rFonts w:hint="eastAsia"/>
          <w:lang w:eastAsia="zh-CN"/>
        </w:rPr>
        <w:t>（见</w:t>
      </w:r>
      <w:r w:rsidRPr="00E74C51">
        <w:rPr>
          <w:lang w:eastAsia="zh-CN"/>
        </w:rPr>
        <w:t>ITU-R</w:t>
      </w:r>
      <w:r w:rsidRPr="00E74C51">
        <w:rPr>
          <w:rFonts w:hint="eastAsia"/>
          <w:lang w:eastAsia="zh-CN"/>
        </w:rPr>
        <w:t>第</w:t>
      </w:r>
      <w:r w:rsidRPr="00E74C51">
        <w:rPr>
          <w:lang w:eastAsia="zh-CN"/>
        </w:rPr>
        <w:t>5</w:t>
      </w:r>
      <w:r w:rsidRPr="00E74C51">
        <w:rPr>
          <w:rFonts w:hint="eastAsia"/>
          <w:lang w:eastAsia="zh-CN"/>
        </w:rPr>
        <w:t>号决议）</w:t>
      </w:r>
      <w:r>
        <w:rPr>
          <w:rFonts w:hint="eastAsia"/>
          <w:lang w:eastAsia="zh-CN"/>
        </w:rPr>
        <w:t>：</w:t>
      </w:r>
    </w:p>
    <w:p w:rsidR="00C955B5" w:rsidRDefault="00C955B5" w:rsidP="002E5285">
      <w:pPr>
        <w:pStyle w:val="enumlev2"/>
        <w:spacing w:line="240" w:lineRule="auto"/>
        <w:rPr>
          <w:lang w:eastAsia="zh-CN"/>
        </w:rPr>
      </w:pPr>
      <w:r>
        <w:rPr>
          <w:lang w:eastAsia="zh-CN"/>
        </w:rPr>
        <w:t>–</w:t>
      </w:r>
      <w:r>
        <w:rPr>
          <w:lang w:eastAsia="zh-CN"/>
        </w:rPr>
        <w:tab/>
      </w:r>
      <w:r w:rsidRPr="0060205E">
        <w:rPr>
          <w:rFonts w:hint="eastAsia"/>
          <w:lang w:eastAsia="zh-CN"/>
        </w:rPr>
        <w:t>现有和新</w:t>
      </w:r>
      <w:r>
        <w:rPr>
          <w:rFonts w:hint="eastAsia"/>
          <w:lang w:eastAsia="zh-CN"/>
        </w:rPr>
        <w:t>的</w:t>
      </w:r>
      <w:r w:rsidRPr="0060205E">
        <w:rPr>
          <w:rFonts w:hint="eastAsia"/>
          <w:lang w:eastAsia="zh-CN"/>
        </w:rPr>
        <w:t>课题；</w:t>
      </w:r>
    </w:p>
    <w:p w:rsidR="00C955B5" w:rsidRDefault="00C955B5" w:rsidP="002E5285">
      <w:pPr>
        <w:pStyle w:val="enumlev2"/>
        <w:spacing w:line="240" w:lineRule="auto"/>
        <w:rPr>
          <w:lang w:eastAsia="zh-CN"/>
        </w:rPr>
      </w:pPr>
      <w:r>
        <w:rPr>
          <w:lang w:eastAsia="zh-CN"/>
        </w:rPr>
        <w:t>–</w:t>
      </w:r>
      <w:r>
        <w:rPr>
          <w:lang w:eastAsia="zh-CN"/>
        </w:rPr>
        <w:tab/>
      </w:r>
      <w:r w:rsidRPr="0060205E">
        <w:rPr>
          <w:rFonts w:hint="eastAsia"/>
          <w:lang w:eastAsia="zh-CN"/>
        </w:rPr>
        <w:t>现有和新的</w:t>
      </w:r>
      <w:r w:rsidRPr="0060205E">
        <w:rPr>
          <w:lang w:eastAsia="zh-CN"/>
        </w:rPr>
        <w:t>ITU-R</w:t>
      </w:r>
      <w:r w:rsidRPr="0060205E">
        <w:rPr>
          <w:rFonts w:hint="eastAsia"/>
          <w:lang w:eastAsia="zh-CN"/>
        </w:rPr>
        <w:t>决议</w:t>
      </w:r>
      <w:r>
        <w:rPr>
          <w:rFonts w:hint="eastAsia"/>
          <w:lang w:eastAsia="zh-CN"/>
        </w:rPr>
        <w:t>，以及</w:t>
      </w:r>
    </w:p>
    <w:p w:rsidR="00C955B5" w:rsidRDefault="00C955B5" w:rsidP="002E5285">
      <w:pPr>
        <w:pStyle w:val="enumlev2"/>
        <w:spacing w:line="240" w:lineRule="auto"/>
        <w:rPr>
          <w:lang w:eastAsia="zh-CN"/>
        </w:rPr>
      </w:pPr>
      <w:r>
        <w:rPr>
          <w:lang w:eastAsia="zh-CN"/>
        </w:rPr>
        <w:lastRenderedPageBreak/>
        <w:t>–</w:t>
      </w:r>
      <w:r>
        <w:rPr>
          <w:lang w:eastAsia="zh-CN"/>
        </w:rPr>
        <w:tab/>
      </w:r>
      <w:r w:rsidRPr="0060205E">
        <w:rPr>
          <w:rFonts w:hint="eastAsia"/>
          <w:lang w:eastAsia="zh-CN"/>
        </w:rPr>
        <w:t>研究组主席提交给无线电通信全会</w:t>
      </w:r>
      <w:r>
        <w:rPr>
          <w:rFonts w:hint="eastAsia"/>
          <w:lang w:eastAsia="zh-CN"/>
        </w:rPr>
        <w:t>的</w:t>
      </w:r>
      <w:r w:rsidRPr="0060205E">
        <w:rPr>
          <w:rFonts w:hint="eastAsia"/>
          <w:lang w:eastAsia="zh-CN"/>
        </w:rPr>
        <w:t>报告中所</w:t>
      </w:r>
      <w:r>
        <w:rPr>
          <w:rFonts w:hint="eastAsia"/>
          <w:lang w:eastAsia="zh-CN"/>
        </w:rPr>
        <w:t>确定</w:t>
      </w:r>
      <w:r w:rsidRPr="0060205E">
        <w:rPr>
          <w:rFonts w:hint="eastAsia"/>
          <w:lang w:eastAsia="zh-CN"/>
        </w:rPr>
        <w:t>的</w:t>
      </w:r>
      <w:r>
        <w:rPr>
          <w:rFonts w:hint="eastAsia"/>
          <w:lang w:eastAsia="zh-CN"/>
        </w:rPr>
        <w:t>转</w:t>
      </w:r>
      <w:r>
        <w:rPr>
          <w:lang w:eastAsia="zh-CN"/>
        </w:rPr>
        <w:t>呈下一个</w:t>
      </w:r>
      <w:r w:rsidRPr="0060205E">
        <w:rPr>
          <w:rFonts w:hint="eastAsia"/>
          <w:lang w:eastAsia="zh-CN"/>
        </w:rPr>
        <w:t>研究期</w:t>
      </w:r>
      <w:r w:rsidRPr="00CD2AB5">
        <w:rPr>
          <w:rStyle w:val="FootnoteReference"/>
          <w:lang w:eastAsia="zh-CN"/>
        </w:rPr>
        <w:footnoteReference w:customMarkFollows="1" w:id="17"/>
        <w:t>2</w:t>
      </w:r>
      <w:r w:rsidRPr="0060205E">
        <w:rPr>
          <w:rFonts w:hint="eastAsia"/>
          <w:lang w:eastAsia="zh-CN"/>
        </w:rPr>
        <w:t>的</w:t>
      </w:r>
      <w:r>
        <w:rPr>
          <w:rFonts w:hint="eastAsia"/>
          <w:lang w:eastAsia="zh-CN"/>
        </w:rPr>
        <w:t>议题</w:t>
      </w:r>
      <w:r w:rsidRPr="0060205E">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sidRPr="00E74C51">
        <w:rPr>
          <w:rFonts w:hint="eastAsia"/>
          <w:lang w:eastAsia="zh-CN"/>
        </w:rPr>
        <w:t>删除在连续两届全会上</w:t>
      </w:r>
      <w:r>
        <w:rPr>
          <w:rFonts w:hint="eastAsia"/>
          <w:lang w:eastAsia="zh-CN"/>
        </w:rPr>
        <w:t>相应的</w:t>
      </w:r>
      <w:r w:rsidRPr="00E74C51">
        <w:rPr>
          <w:rFonts w:hint="eastAsia"/>
          <w:lang w:eastAsia="zh-CN"/>
        </w:rPr>
        <w:t>研究组主席</w:t>
      </w:r>
      <w:r>
        <w:rPr>
          <w:rFonts w:hint="eastAsia"/>
          <w:lang w:eastAsia="zh-CN"/>
        </w:rPr>
        <w:t>均</w:t>
      </w:r>
      <w:r w:rsidRPr="00E74C51">
        <w:rPr>
          <w:rFonts w:hint="eastAsia"/>
          <w:lang w:eastAsia="zh-CN"/>
        </w:rPr>
        <w:t>报告</w:t>
      </w:r>
      <w:r>
        <w:rPr>
          <w:rFonts w:hint="eastAsia"/>
          <w:lang w:eastAsia="zh-CN"/>
        </w:rPr>
        <w:t>说</w:t>
      </w:r>
      <w:r w:rsidRPr="00E74C51">
        <w:rPr>
          <w:rFonts w:hint="eastAsia"/>
          <w:lang w:eastAsia="zh-CN"/>
        </w:rPr>
        <w:t>未收到研究文稿的课题，除非成员国、部门成员或部门准成员报告正就此课题开展研究工作，并将在下届全会召开之前</w:t>
      </w:r>
      <w:r>
        <w:rPr>
          <w:rFonts w:hint="eastAsia"/>
          <w:lang w:eastAsia="zh-CN"/>
        </w:rPr>
        <w:t>就这些</w:t>
      </w:r>
      <w:r w:rsidRPr="00E74C51">
        <w:rPr>
          <w:rFonts w:hint="eastAsia"/>
          <w:lang w:eastAsia="zh-CN"/>
        </w:rPr>
        <w:t>研究结果</w:t>
      </w:r>
      <w:r>
        <w:rPr>
          <w:rFonts w:hint="eastAsia"/>
          <w:lang w:eastAsia="zh-CN"/>
        </w:rPr>
        <w:t>提交文稿</w:t>
      </w:r>
      <w:r w:rsidRPr="00E74C51">
        <w:rPr>
          <w:rFonts w:hint="eastAsia"/>
          <w:lang w:eastAsia="zh-CN"/>
        </w:rPr>
        <w:t>，或该课题的新版本获得</w:t>
      </w:r>
      <w:r>
        <w:rPr>
          <w:rFonts w:hint="eastAsia"/>
          <w:lang w:eastAsia="zh-CN"/>
        </w:rPr>
        <w:t>了</w:t>
      </w:r>
      <w:r w:rsidRPr="00E74C51">
        <w:rPr>
          <w:rFonts w:hint="eastAsia"/>
          <w:lang w:eastAsia="zh-CN"/>
        </w:rPr>
        <w:t>批准；</w:t>
      </w:r>
    </w:p>
    <w:p w:rsidR="00C955B5" w:rsidRDefault="00C955B5" w:rsidP="002E5285">
      <w:pPr>
        <w:pStyle w:val="enumlev1"/>
        <w:spacing w:line="240" w:lineRule="auto"/>
        <w:rPr>
          <w:lang w:eastAsia="zh-CN"/>
        </w:rPr>
      </w:pPr>
      <w:r>
        <w:rPr>
          <w:lang w:eastAsia="zh-CN"/>
        </w:rPr>
        <w:t>–</w:t>
      </w:r>
      <w:r>
        <w:rPr>
          <w:lang w:eastAsia="zh-CN"/>
        </w:rPr>
        <w:tab/>
      </w:r>
      <w:r w:rsidRPr="00E74C51">
        <w:rPr>
          <w:rFonts w:hint="eastAsia"/>
          <w:lang w:eastAsia="zh-CN"/>
        </w:rPr>
        <w:t>根据</w:t>
      </w:r>
      <w:r>
        <w:rPr>
          <w:rFonts w:hint="eastAsia"/>
          <w:lang w:eastAsia="zh-CN"/>
        </w:rPr>
        <w:t>已</w:t>
      </w:r>
      <w:r w:rsidRPr="00E74C51">
        <w:rPr>
          <w:rFonts w:hint="eastAsia"/>
          <w:lang w:eastAsia="zh-CN"/>
        </w:rPr>
        <w:t>批准的工作计划决定</w:t>
      </w:r>
      <w:r>
        <w:rPr>
          <w:rFonts w:hint="eastAsia"/>
          <w:lang w:eastAsia="zh-CN"/>
        </w:rPr>
        <w:t>需</w:t>
      </w:r>
      <w:r w:rsidRPr="00E74C51">
        <w:rPr>
          <w:rFonts w:hint="eastAsia"/>
          <w:lang w:eastAsia="zh-CN"/>
        </w:rPr>
        <w:t>保留、终止或设立</w:t>
      </w:r>
      <w:r>
        <w:rPr>
          <w:rFonts w:hint="eastAsia"/>
          <w:lang w:eastAsia="zh-CN"/>
        </w:rPr>
        <w:t>的</w:t>
      </w:r>
      <w:r w:rsidRPr="00E74C51">
        <w:rPr>
          <w:rFonts w:hint="eastAsia"/>
          <w:lang w:eastAsia="zh-CN"/>
        </w:rPr>
        <w:t>研究组（</w:t>
      </w:r>
      <w:r>
        <w:rPr>
          <w:rFonts w:hint="eastAsia"/>
          <w:lang w:eastAsia="zh-CN"/>
        </w:rPr>
        <w:t>见</w:t>
      </w:r>
      <w:r w:rsidRPr="00E74C51">
        <w:rPr>
          <w:lang w:eastAsia="zh-CN"/>
        </w:rPr>
        <w:t>ITU-R</w:t>
      </w:r>
      <w:r w:rsidRPr="00E74C51">
        <w:rPr>
          <w:rFonts w:hint="eastAsia"/>
          <w:lang w:eastAsia="zh-CN"/>
        </w:rPr>
        <w:t>第</w:t>
      </w:r>
      <w:r w:rsidRPr="00E74C51">
        <w:rPr>
          <w:lang w:eastAsia="zh-CN"/>
        </w:rPr>
        <w:t>4</w:t>
      </w:r>
      <w:r w:rsidRPr="00E74C51">
        <w:rPr>
          <w:rFonts w:hint="eastAsia"/>
          <w:lang w:eastAsia="zh-CN"/>
        </w:rPr>
        <w:t>号决议），并向各研究组分配</w:t>
      </w:r>
      <w:r>
        <w:rPr>
          <w:rFonts w:hint="eastAsia"/>
          <w:lang w:eastAsia="zh-CN"/>
        </w:rPr>
        <w:t>需研究的课题</w:t>
      </w:r>
      <w:r w:rsidRPr="00E74C51">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sidRPr="00E74C51">
        <w:rPr>
          <w:rFonts w:hint="eastAsia"/>
          <w:lang w:eastAsia="zh-CN"/>
        </w:rPr>
        <w:t>对发展中国家特别关心的问题给予特别注意，</w:t>
      </w:r>
      <w:r>
        <w:rPr>
          <w:rFonts w:hint="eastAsia"/>
          <w:lang w:eastAsia="zh-CN"/>
        </w:rPr>
        <w:t>尽可能将</w:t>
      </w:r>
      <w:r w:rsidRPr="00E74C51">
        <w:rPr>
          <w:rFonts w:hint="eastAsia"/>
          <w:lang w:eastAsia="zh-CN"/>
        </w:rPr>
        <w:t>发展中国家感兴趣的课题</w:t>
      </w:r>
      <w:r>
        <w:rPr>
          <w:rFonts w:hint="eastAsia"/>
          <w:lang w:eastAsia="zh-CN"/>
        </w:rPr>
        <w:t>集中一起，</w:t>
      </w:r>
      <w:r w:rsidRPr="00E74C51">
        <w:rPr>
          <w:rFonts w:hint="eastAsia"/>
          <w:lang w:eastAsia="zh-CN"/>
        </w:rPr>
        <w:t>以</w:t>
      </w:r>
      <w:r>
        <w:rPr>
          <w:rFonts w:hint="eastAsia"/>
          <w:lang w:eastAsia="zh-CN"/>
        </w:rPr>
        <w:t>促进发展中国家对这些课题</w:t>
      </w:r>
      <w:r w:rsidRPr="00E74C51">
        <w:rPr>
          <w:rFonts w:hint="eastAsia"/>
          <w:lang w:eastAsia="zh-CN"/>
        </w:rPr>
        <w:t>研究</w:t>
      </w:r>
      <w:r>
        <w:rPr>
          <w:rFonts w:hint="eastAsia"/>
          <w:lang w:eastAsia="zh-CN"/>
        </w:rPr>
        <w:t>工作的参与</w:t>
      </w:r>
      <w:r w:rsidRPr="00E74C51">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sidRPr="00E74C51">
        <w:rPr>
          <w:rFonts w:hint="eastAsia"/>
          <w:lang w:eastAsia="zh-CN"/>
        </w:rPr>
        <w:t>审议并批准经修订的或新的</w:t>
      </w:r>
      <w:r w:rsidRPr="00E74C51">
        <w:rPr>
          <w:lang w:eastAsia="zh-CN"/>
        </w:rPr>
        <w:t>ITU-R</w:t>
      </w:r>
      <w:r w:rsidRPr="00E74C51">
        <w:rPr>
          <w:rFonts w:hint="eastAsia"/>
          <w:lang w:eastAsia="zh-CN"/>
        </w:rPr>
        <w:t>决议；</w:t>
      </w:r>
    </w:p>
    <w:p w:rsidR="00C955B5" w:rsidRDefault="00C955B5" w:rsidP="002E5285">
      <w:pPr>
        <w:pStyle w:val="enumlev1"/>
        <w:spacing w:line="240" w:lineRule="auto"/>
        <w:rPr>
          <w:lang w:eastAsia="zh-CN"/>
        </w:rPr>
      </w:pPr>
      <w:r>
        <w:rPr>
          <w:lang w:eastAsia="zh-CN"/>
        </w:rPr>
        <w:t>–</w:t>
      </w:r>
      <w:r>
        <w:rPr>
          <w:lang w:eastAsia="zh-CN"/>
        </w:rPr>
        <w:tab/>
      </w:r>
      <w:r w:rsidRPr="00E74C51">
        <w:rPr>
          <w:rFonts w:hint="eastAsia"/>
          <w:lang w:eastAsia="zh-CN"/>
        </w:rPr>
        <w:t>根据本决议其它部分或</w:t>
      </w:r>
      <w:r w:rsidRPr="00E74C51">
        <w:rPr>
          <w:lang w:eastAsia="zh-CN"/>
        </w:rPr>
        <w:t>ITU-R</w:t>
      </w:r>
      <w:r w:rsidRPr="00E74C51">
        <w:rPr>
          <w:rFonts w:hint="eastAsia"/>
          <w:lang w:eastAsia="zh-CN"/>
        </w:rPr>
        <w:t>其它决议的规定，酌情在其工作范围内</w:t>
      </w:r>
      <w:r>
        <w:rPr>
          <w:rFonts w:hint="eastAsia"/>
          <w:lang w:eastAsia="zh-CN"/>
        </w:rPr>
        <w:t>审议</w:t>
      </w:r>
      <w:r>
        <w:rPr>
          <w:lang w:eastAsia="zh-CN"/>
        </w:rPr>
        <w:t>和</w:t>
      </w:r>
      <w:r w:rsidRPr="00E74C51">
        <w:rPr>
          <w:rFonts w:hint="eastAsia"/>
          <w:lang w:eastAsia="zh-CN"/>
        </w:rPr>
        <w:t>批准</w:t>
      </w:r>
      <w:r>
        <w:rPr>
          <w:rFonts w:hint="eastAsia"/>
          <w:lang w:eastAsia="zh-CN"/>
        </w:rPr>
        <w:t>由</w:t>
      </w:r>
      <w:r>
        <w:rPr>
          <w:lang w:eastAsia="zh-CN"/>
        </w:rPr>
        <w:t>研究组提议的</w:t>
      </w:r>
      <w:r w:rsidRPr="00E74C51">
        <w:rPr>
          <w:rFonts w:hint="eastAsia"/>
          <w:lang w:eastAsia="zh-CN"/>
        </w:rPr>
        <w:t>建议书草案或其它文件，或</w:t>
      </w:r>
      <w:r>
        <w:rPr>
          <w:rFonts w:hint="eastAsia"/>
          <w:lang w:eastAsia="zh-CN"/>
        </w:rPr>
        <w:t>做出安排，授权</w:t>
      </w:r>
      <w:r w:rsidRPr="00E74C51">
        <w:rPr>
          <w:rFonts w:hint="eastAsia"/>
          <w:lang w:eastAsia="zh-CN"/>
        </w:rPr>
        <w:t>研究组审议和批准建议书草案和其它文件；</w:t>
      </w:r>
    </w:p>
    <w:p w:rsidR="00C955B5" w:rsidRDefault="00C955B5" w:rsidP="002E5285">
      <w:pPr>
        <w:pStyle w:val="enumlev1"/>
        <w:spacing w:line="240" w:lineRule="auto"/>
        <w:rPr>
          <w:lang w:eastAsia="zh-CN"/>
        </w:rPr>
      </w:pPr>
      <w:r>
        <w:rPr>
          <w:lang w:eastAsia="zh-CN"/>
        </w:rPr>
        <w:t>–</w:t>
      </w:r>
      <w:r>
        <w:rPr>
          <w:lang w:eastAsia="zh-CN"/>
        </w:rPr>
        <w:tab/>
      </w:r>
      <w:r w:rsidRPr="00E74C51">
        <w:rPr>
          <w:rFonts w:hint="eastAsia"/>
          <w:lang w:eastAsia="zh-CN"/>
        </w:rPr>
        <w:t>应注意到自上</w:t>
      </w:r>
      <w:r>
        <w:rPr>
          <w:rFonts w:hint="eastAsia"/>
          <w:lang w:eastAsia="zh-CN"/>
        </w:rPr>
        <w:t>届</w:t>
      </w:r>
      <w:r w:rsidRPr="00E74C51">
        <w:rPr>
          <w:rFonts w:hint="eastAsia"/>
          <w:lang w:eastAsia="zh-CN"/>
        </w:rPr>
        <w:t>无线电通信全会闭幕以来批准的建议书，特别注意在《无线电规则》中引证归并的建议书。</w:t>
      </w:r>
    </w:p>
    <w:p w:rsidR="00C955B5" w:rsidRDefault="00C955B5" w:rsidP="002E5285">
      <w:pPr>
        <w:pStyle w:val="enumlev1"/>
        <w:spacing w:line="240" w:lineRule="auto"/>
        <w:rPr>
          <w:lang w:eastAsia="zh-CN"/>
        </w:rPr>
      </w:pPr>
      <w:r w:rsidRPr="00CD2AB5">
        <w:rPr>
          <w:color w:val="000000"/>
          <w:szCs w:val="24"/>
          <w:lang w:eastAsia="zh-CN"/>
        </w:rPr>
        <w:t>–</w:t>
      </w:r>
      <w:r w:rsidRPr="00CD2AB5">
        <w:rPr>
          <w:color w:val="000000"/>
          <w:szCs w:val="24"/>
          <w:lang w:eastAsia="ja-JP"/>
        </w:rPr>
        <w:tab/>
      </w:r>
      <w:r>
        <w:rPr>
          <w:rFonts w:hint="eastAsia"/>
          <w:lang w:eastAsia="zh-CN"/>
        </w:rPr>
        <w:t>向</w:t>
      </w:r>
      <w:r w:rsidRPr="00561A5C">
        <w:rPr>
          <w:rFonts w:hint="eastAsia"/>
          <w:lang w:eastAsia="zh-CN"/>
        </w:rPr>
        <w:t>其后的世界无线电通信大会送交一份《无线电规则》中引证归并的并在前一个研究期内已经修订和批准的</w:t>
      </w:r>
      <w:r w:rsidRPr="00561A5C">
        <w:rPr>
          <w:lang w:eastAsia="zh-CN"/>
        </w:rPr>
        <w:t>ITU</w:t>
      </w:r>
      <w:r w:rsidRPr="00561A5C">
        <w:rPr>
          <w:rFonts w:hint="eastAsia"/>
          <w:lang w:eastAsia="zh-CN"/>
        </w:rPr>
        <w:t>-</w:t>
      </w:r>
      <w:r w:rsidRPr="00561A5C">
        <w:rPr>
          <w:lang w:eastAsia="zh-CN"/>
        </w:rPr>
        <w:t>R</w:t>
      </w:r>
      <w:r w:rsidRPr="00561A5C">
        <w:rPr>
          <w:rFonts w:hint="eastAsia"/>
          <w:lang w:eastAsia="zh-CN"/>
        </w:rPr>
        <w:t>建议书一览表</w:t>
      </w:r>
      <w:r>
        <w:rPr>
          <w:rFonts w:hint="eastAsia"/>
          <w:lang w:eastAsia="zh-CN"/>
        </w:rPr>
        <w:t>。</w:t>
      </w:r>
    </w:p>
    <w:p w:rsidR="00C955B5" w:rsidDel="008B38EA" w:rsidRDefault="00C955B5" w:rsidP="002E5285">
      <w:pPr>
        <w:keepNext/>
        <w:spacing w:line="240" w:lineRule="auto"/>
        <w:rPr>
          <w:lang w:eastAsia="zh-CN"/>
        </w:rPr>
      </w:pPr>
      <w:r>
        <w:rPr>
          <w:lang w:eastAsia="zh-CN"/>
        </w:rPr>
        <w:t>2.1.2</w:t>
      </w:r>
      <w:r w:rsidRPr="00E74C51" w:rsidDel="008B38EA">
        <w:rPr>
          <w:lang w:eastAsia="zh-CN"/>
        </w:rPr>
        <w:tab/>
      </w:r>
      <w:r>
        <w:rPr>
          <w:rFonts w:hint="eastAsia"/>
          <w:lang w:eastAsia="zh-CN"/>
        </w:rPr>
        <w:t>代表团团长须</w:t>
      </w:r>
      <w:r w:rsidRPr="00E74C51" w:rsidDel="008B38EA">
        <w:rPr>
          <w:rFonts w:hint="eastAsia"/>
          <w:lang w:eastAsia="zh-CN"/>
        </w:rPr>
        <w:t>：</w:t>
      </w:r>
    </w:p>
    <w:p w:rsidR="00C955B5" w:rsidRDefault="00C955B5" w:rsidP="002E5285">
      <w:pPr>
        <w:keepNext/>
        <w:spacing w:line="240" w:lineRule="auto"/>
        <w:rPr>
          <w:lang w:eastAsia="zh-CN"/>
        </w:rPr>
      </w:pPr>
      <w:r w:rsidRPr="00381EEC" w:rsidDel="008B38EA">
        <w:rPr>
          <w:lang w:eastAsia="zh-CN"/>
        </w:rPr>
        <w:t>–</w:t>
      </w:r>
      <w:r w:rsidRPr="00381EEC" w:rsidDel="008B38EA">
        <w:rPr>
          <w:lang w:eastAsia="zh-CN"/>
        </w:rPr>
        <w:tab/>
      </w:r>
      <w:r w:rsidRPr="00381EEC" w:rsidDel="008B38EA">
        <w:rPr>
          <w:rFonts w:hint="eastAsia"/>
          <w:lang w:eastAsia="zh-CN"/>
        </w:rPr>
        <w:t>审议与工作的组织及相关委员会的设置有关的提案；</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sidRPr="00381EEC">
        <w:rPr>
          <w:rFonts w:hint="eastAsia"/>
          <w:szCs w:val="24"/>
          <w:lang w:eastAsia="zh-CN"/>
        </w:rPr>
        <w:t>就有关委员会、研究组（</w:t>
      </w:r>
      <w:r w:rsidRPr="00381EEC">
        <w:rPr>
          <w:szCs w:val="24"/>
          <w:lang w:eastAsia="zh-CN"/>
        </w:rPr>
        <w:t>SG</w:t>
      </w:r>
      <w:r w:rsidRPr="00381EEC">
        <w:rPr>
          <w:rFonts w:hint="eastAsia"/>
          <w:szCs w:val="24"/>
          <w:lang w:eastAsia="zh-CN"/>
        </w:rPr>
        <w:t>）、规则</w:t>
      </w:r>
      <w:r w:rsidRPr="00381EEC">
        <w:rPr>
          <w:szCs w:val="24"/>
          <w:lang w:eastAsia="zh-CN"/>
        </w:rPr>
        <w:t>/</w:t>
      </w:r>
      <w:r w:rsidRPr="00381EEC">
        <w:rPr>
          <w:rFonts w:hint="eastAsia"/>
          <w:szCs w:val="24"/>
          <w:lang w:eastAsia="zh-CN"/>
        </w:rPr>
        <w:t>程序问题特别委员会、大会筹备会议</w:t>
      </w:r>
      <w:r w:rsidRPr="00381EEC">
        <w:rPr>
          <w:rFonts w:hint="eastAsia"/>
          <w:lang w:eastAsia="zh-CN"/>
        </w:rPr>
        <w:t>和无线电通信顾问组及词汇协调委员会正副主席的任命问题起草提案</w:t>
      </w:r>
      <w:r>
        <w:rPr>
          <w:rFonts w:hint="eastAsia"/>
          <w:lang w:eastAsia="zh-CN"/>
        </w:rPr>
        <w:t>，</w:t>
      </w:r>
      <w:r>
        <w:rPr>
          <w:lang w:eastAsia="zh-CN"/>
        </w:rPr>
        <w:t>同时考虑到</w:t>
      </w:r>
      <w:r w:rsidRPr="00CD2AB5">
        <w:rPr>
          <w:lang w:eastAsia="zh-CN"/>
        </w:rPr>
        <w:t>ITU-R</w:t>
      </w:r>
      <w:r>
        <w:rPr>
          <w:lang w:eastAsia="zh-CN"/>
        </w:rPr>
        <w:t>第</w:t>
      </w:r>
      <w:r>
        <w:rPr>
          <w:rFonts w:hint="eastAsia"/>
          <w:lang w:eastAsia="zh-CN"/>
        </w:rPr>
        <w:t>15</w:t>
      </w:r>
      <w:r>
        <w:rPr>
          <w:rFonts w:hint="eastAsia"/>
          <w:lang w:eastAsia="zh-CN"/>
        </w:rPr>
        <w:t>号</w:t>
      </w:r>
      <w:r>
        <w:rPr>
          <w:lang w:eastAsia="zh-CN"/>
        </w:rPr>
        <w:t>决议。</w:t>
      </w:r>
    </w:p>
    <w:p w:rsidR="00C955B5" w:rsidRPr="00CD2AB5" w:rsidRDefault="00C955B5" w:rsidP="002E5285">
      <w:pPr>
        <w:spacing w:line="240" w:lineRule="auto"/>
        <w:rPr>
          <w:lang w:eastAsia="zh-CN"/>
        </w:rPr>
      </w:pPr>
      <w:r w:rsidRPr="00CD2AB5">
        <w:rPr>
          <w:lang w:eastAsia="zh-CN"/>
        </w:rPr>
        <w:t>2.1.3</w:t>
      </w:r>
      <w:r w:rsidRPr="00CD2AB5">
        <w:rPr>
          <w:lang w:eastAsia="zh-CN"/>
        </w:rPr>
        <w:tab/>
      </w:r>
      <w:r w:rsidRPr="00E74C51">
        <w:rPr>
          <w:rFonts w:hint="eastAsia"/>
          <w:lang w:eastAsia="zh-CN"/>
        </w:rPr>
        <w:t>根据</w:t>
      </w:r>
      <w:r>
        <w:rPr>
          <w:rFonts w:hint="eastAsia"/>
          <w:lang w:eastAsia="zh-CN"/>
        </w:rPr>
        <w:t>《</w:t>
      </w:r>
      <w:r w:rsidRPr="00E74C51">
        <w:rPr>
          <w:rFonts w:hint="eastAsia"/>
          <w:lang w:eastAsia="zh-CN"/>
        </w:rPr>
        <w:t>公约</w:t>
      </w:r>
      <w:r>
        <w:rPr>
          <w:rFonts w:hint="eastAsia"/>
          <w:lang w:eastAsia="zh-CN"/>
        </w:rPr>
        <w:t>》</w:t>
      </w:r>
      <w:r w:rsidRPr="00E74C51">
        <w:rPr>
          <w:rFonts w:hint="eastAsia"/>
          <w:lang w:eastAsia="zh-CN"/>
        </w:rPr>
        <w:t>第</w:t>
      </w:r>
      <w:r w:rsidRPr="00E74C51">
        <w:rPr>
          <w:lang w:eastAsia="zh-CN"/>
        </w:rPr>
        <w:t>137A</w:t>
      </w:r>
      <w:r w:rsidRPr="00E74C51">
        <w:rPr>
          <w:rFonts w:hint="eastAsia"/>
          <w:lang w:eastAsia="zh-CN"/>
        </w:rPr>
        <w:t>款和第</w:t>
      </w:r>
      <w:r w:rsidRPr="00E74C51">
        <w:rPr>
          <w:lang w:eastAsia="zh-CN"/>
        </w:rPr>
        <w:t>11A</w:t>
      </w:r>
      <w:r w:rsidRPr="00E74C51">
        <w:rPr>
          <w:rFonts w:hint="eastAsia"/>
          <w:lang w:eastAsia="zh-CN"/>
        </w:rPr>
        <w:t>条的规定，无线电通信全会可</w:t>
      </w:r>
      <w:r>
        <w:rPr>
          <w:rFonts w:hint="eastAsia"/>
          <w:lang w:eastAsia="zh-CN"/>
        </w:rPr>
        <w:t>将其</w:t>
      </w:r>
      <w:r w:rsidRPr="00E74C51">
        <w:rPr>
          <w:rFonts w:hint="eastAsia"/>
          <w:lang w:eastAsia="zh-CN"/>
        </w:rPr>
        <w:t>权限内的某些</w:t>
      </w:r>
      <w:r>
        <w:rPr>
          <w:rFonts w:hint="eastAsia"/>
          <w:lang w:eastAsia="zh-CN"/>
        </w:rPr>
        <w:t>具体</w:t>
      </w:r>
      <w:r w:rsidRPr="00E74C51">
        <w:rPr>
          <w:rFonts w:hint="eastAsia"/>
          <w:lang w:eastAsia="zh-CN"/>
        </w:rPr>
        <w:t>事项（与《无线电规则》中程序问题相关的事项除外）</w:t>
      </w:r>
      <w:r>
        <w:rPr>
          <w:rFonts w:hint="eastAsia"/>
          <w:lang w:eastAsia="zh-CN"/>
        </w:rPr>
        <w:t>指派给</w:t>
      </w:r>
      <w:r w:rsidRPr="00E74C51">
        <w:rPr>
          <w:rFonts w:hint="eastAsia"/>
          <w:lang w:eastAsia="zh-CN"/>
        </w:rPr>
        <w:t>无线电通信顾问组，就需采取的行动向</w:t>
      </w:r>
      <w:r>
        <w:rPr>
          <w:rFonts w:hint="eastAsia"/>
          <w:lang w:eastAsia="zh-CN"/>
        </w:rPr>
        <w:t>其征求</w:t>
      </w:r>
      <w:r w:rsidRPr="00E74C51">
        <w:rPr>
          <w:rFonts w:hint="eastAsia"/>
          <w:lang w:eastAsia="zh-CN"/>
        </w:rPr>
        <w:t>意见</w:t>
      </w:r>
      <w:r>
        <w:rPr>
          <w:rFonts w:hint="eastAsia"/>
          <w:lang w:eastAsia="zh-CN"/>
        </w:rPr>
        <w:t>。</w:t>
      </w:r>
    </w:p>
    <w:p w:rsidR="00C955B5" w:rsidRPr="00CD2AB5" w:rsidRDefault="00C955B5" w:rsidP="002E5285">
      <w:pPr>
        <w:tabs>
          <w:tab w:val="clear" w:pos="794"/>
        </w:tabs>
        <w:spacing w:line="240" w:lineRule="auto"/>
        <w:rPr>
          <w:lang w:eastAsia="zh-CN"/>
        </w:rPr>
      </w:pPr>
      <w:r w:rsidRPr="00CD2AB5">
        <w:rPr>
          <w:lang w:eastAsia="zh-CN"/>
        </w:rPr>
        <w:t>2.1.4</w:t>
      </w:r>
      <w:r w:rsidRPr="00CD2AB5">
        <w:rPr>
          <w:lang w:eastAsia="zh-CN"/>
        </w:rPr>
        <w:tab/>
      </w:r>
      <w:r>
        <w:rPr>
          <w:rFonts w:hint="eastAsia"/>
          <w:lang w:eastAsia="zh-CN"/>
        </w:rPr>
        <w:t>无线电通信全会须酌情根据相关研究组主席的报告，就</w:t>
      </w:r>
      <w:r w:rsidRPr="00E74C51">
        <w:rPr>
          <w:rFonts w:hint="eastAsia"/>
          <w:lang w:eastAsia="zh-CN"/>
        </w:rPr>
        <w:t>可能纳入未来无线电通信大会议程的问题的进展情况以及</w:t>
      </w:r>
      <w:r w:rsidRPr="00E74C51">
        <w:rPr>
          <w:lang w:eastAsia="zh-CN"/>
        </w:rPr>
        <w:t>ITU</w:t>
      </w:r>
      <w:r>
        <w:rPr>
          <w:lang w:eastAsia="zh-CN"/>
        </w:rPr>
        <w:t>-</w:t>
      </w:r>
      <w:r w:rsidRPr="00E74C51">
        <w:rPr>
          <w:lang w:eastAsia="zh-CN"/>
        </w:rPr>
        <w:t>R</w:t>
      </w:r>
      <w:r>
        <w:rPr>
          <w:rFonts w:hint="eastAsia"/>
          <w:lang w:eastAsia="zh-CN"/>
        </w:rPr>
        <w:t>应往届无线电通信大会要求而进行的研究的进展情况向下届</w:t>
      </w:r>
      <w:r w:rsidRPr="00E74C51">
        <w:rPr>
          <w:rFonts w:hint="eastAsia"/>
          <w:lang w:eastAsia="zh-CN"/>
        </w:rPr>
        <w:t>世界无线电通信大会做</w:t>
      </w:r>
      <w:r>
        <w:rPr>
          <w:rFonts w:hint="eastAsia"/>
          <w:lang w:eastAsia="zh-CN"/>
        </w:rPr>
        <w:t>出</w:t>
      </w:r>
      <w:r w:rsidRPr="00E74C51">
        <w:rPr>
          <w:rFonts w:hint="eastAsia"/>
          <w:lang w:eastAsia="zh-CN"/>
        </w:rPr>
        <w:t>报告。</w:t>
      </w:r>
    </w:p>
    <w:p w:rsidR="00C955B5" w:rsidRPr="00CD2AB5" w:rsidRDefault="00C955B5" w:rsidP="002E5285">
      <w:pPr>
        <w:tabs>
          <w:tab w:val="clear" w:pos="794"/>
        </w:tabs>
        <w:spacing w:line="240" w:lineRule="auto"/>
        <w:rPr>
          <w:lang w:eastAsia="zh-CN"/>
        </w:rPr>
      </w:pPr>
      <w:r w:rsidRPr="00CD2AB5">
        <w:rPr>
          <w:lang w:eastAsia="zh-CN"/>
        </w:rPr>
        <w:t>2.1.5</w:t>
      </w:r>
      <w:r w:rsidRPr="00CD2AB5">
        <w:rPr>
          <w:lang w:eastAsia="zh-CN"/>
        </w:rPr>
        <w:tab/>
      </w:r>
      <w:r w:rsidRPr="00E74C51">
        <w:rPr>
          <w:rFonts w:hint="eastAsia"/>
          <w:lang w:eastAsia="zh-CN"/>
        </w:rPr>
        <w:t>无线电通信全会可就未来全会的会期或日程，或</w:t>
      </w:r>
      <w:r>
        <w:rPr>
          <w:rFonts w:hint="eastAsia"/>
          <w:lang w:eastAsia="zh-CN"/>
        </w:rPr>
        <w:t>酌情就</w:t>
      </w:r>
      <w:r w:rsidRPr="00E74C51">
        <w:rPr>
          <w:rFonts w:hint="eastAsia"/>
          <w:lang w:eastAsia="zh-CN"/>
        </w:rPr>
        <w:t>应用《国际电联大会、全会和会议的总规则》第</w:t>
      </w:r>
      <w:r w:rsidRPr="00E74C51">
        <w:rPr>
          <w:lang w:eastAsia="zh-CN"/>
        </w:rPr>
        <w:t>4</w:t>
      </w:r>
      <w:r w:rsidRPr="00E74C51">
        <w:rPr>
          <w:rFonts w:hint="eastAsia"/>
          <w:lang w:eastAsia="zh-CN"/>
        </w:rPr>
        <w:t>节的规定取消无线电通信全会等事宜</w:t>
      </w:r>
      <w:r>
        <w:rPr>
          <w:rFonts w:hint="eastAsia"/>
          <w:lang w:eastAsia="zh-CN"/>
        </w:rPr>
        <w:t>发表</w:t>
      </w:r>
      <w:r w:rsidRPr="00E74C51">
        <w:rPr>
          <w:rFonts w:hint="eastAsia"/>
          <w:lang w:eastAsia="zh-CN"/>
        </w:rPr>
        <w:t>意见。</w:t>
      </w:r>
    </w:p>
    <w:p w:rsidR="00C955B5" w:rsidRPr="00CD2AB5" w:rsidRDefault="00C955B5" w:rsidP="002E5285">
      <w:pPr>
        <w:spacing w:line="240" w:lineRule="auto"/>
        <w:rPr>
          <w:lang w:eastAsia="zh-CN"/>
        </w:rPr>
      </w:pPr>
      <w:r w:rsidRPr="00CD2AB5">
        <w:rPr>
          <w:bCs/>
          <w:lang w:eastAsia="zh-CN"/>
        </w:rPr>
        <w:t>2.1.6</w:t>
      </w:r>
      <w:r w:rsidRPr="00CD2AB5">
        <w:rPr>
          <w:lang w:eastAsia="zh-CN"/>
        </w:rPr>
        <w:tab/>
      </w:r>
      <w:r>
        <w:rPr>
          <w:rFonts w:hint="eastAsia"/>
          <w:lang w:eastAsia="zh-CN"/>
        </w:rPr>
        <w:t>主任</w:t>
      </w:r>
      <w:r>
        <w:rPr>
          <w:lang w:eastAsia="zh-CN"/>
        </w:rPr>
        <w:t>须发布包含无线电通信全会文件的信息，包括采用电子形式。</w:t>
      </w:r>
    </w:p>
    <w:p w:rsidR="00C955B5" w:rsidRPr="00CD2AB5" w:rsidRDefault="00C955B5" w:rsidP="002E5285">
      <w:pPr>
        <w:pStyle w:val="Heading2"/>
        <w:spacing w:line="240" w:lineRule="auto"/>
        <w:rPr>
          <w:lang w:eastAsia="zh-CN"/>
        </w:rPr>
      </w:pPr>
      <w:r w:rsidRPr="00CD2AB5">
        <w:rPr>
          <w:lang w:eastAsia="zh-CN"/>
        </w:rPr>
        <w:t>2.2</w:t>
      </w:r>
      <w:r w:rsidRPr="00CD2AB5">
        <w:rPr>
          <w:lang w:eastAsia="zh-CN"/>
        </w:rPr>
        <w:tab/>
      </w:r>
      <w:r>
        <w:rPr>
          <w:rFonts w:hint="eastAsia"/>
          <w:lang w:eastAsia="zh-CN"/>
        </w:rPr>
        <w:t>结构</w:t>
      </w:r>
    </w:p>
    <w:p w:rsidR="00C955B5" w:rsidRPr="00CD2AB5" w:rsidRDefault="00C955B5" w:rsidP="002E5285">
      <w:pPr>
        <w:spacing w:line="240" w:lineRule="auto"/>
        <w:rPr>
          <w:lang w:eastAsia="zh-CN"/>
        </w:rPr>
      </w:pPr>
      <w:r w:rsidRPr="00CD2AB5">
        <w:rPr>
          <w:lang w:eastAsia="zh-CN"/>
        </w:rPr>
        <w:t>2.2.1</w:t>
      </w:r>
      <w:r w:rsidRPr="00CD2AB5">
        <w:rPr>
          <w:lang w:eastAsia="zh-CN"/>
        </w:rPr>
        <w:tab/>
      </w:r>
      <w:r>
        <w:rPr>
          <w:rFonts w:hint="eastAsia"/>
          <w:lang w:eastAsia="zh-CN"/>
        </w:rPr>
        <w:t>每一届</w:t>
      </w:r>
      <w:r w:rsidRPr="00E74C51">
        <w:rPr>
          <w:rFonts w:hint="eastAsia"/>
          <w:lang w:eastAsia="zh-CN"/>
        </w:rPr>
        <w:t>无线电通信全会在完成</w:t>
      </w:r>
      <w:r>
        <w:rPr>
          <w:rFonts w:hint="eastAsia"/>
          <w:lang w:eastAsia="zh-CN"/>
        </w:rPr>
        <w:t>《</w:t>
      </w:r>
      <w:r w:rsidRPr="00E74C51">
        <w:rPr>
          <w:rFonts w:hint="eastAsia"/>
          <w:lang w:eastAsia="zh-CN"/>
        </w:rPr>
        <w:t>组织法</w:t>
      </w:r>
      <w:r>
        <w:rPr>
          <w:rFonts w:hint="eastAsia"/>
          <w:lang w:eastAsia="zh-CN"/>
        </w:rPr>
        <w:t>》</w:t>
      </w:r>
      <w:r w:rsidRPr="00E74C51">
        <w:rPr>
          <w:rFonts w:hint="eastAsia"/>
          <w:lang w:eastAsia="zh-CN"/>
        </w:rPr>
        <w:t>第</w:t>
      </w:r>
      <w:r w:rsidRPr="00E74C51">
        <w:rPr>
          <w:lang w:eastAsia="zh-CN"/>
        </w:rPr>
        <w:t>13</w:t>
      </w:r>
      <w:r w:rsidRPr="00E74C51">
        <w:rPr>
          <w:rFonts w:hint="eastAsia"/>
          <w:lang w:eastAsia="zh-CN"/>
        </w:rPr>
        <w:t>条、</w:t>
      </w:r>
      <w:r>
        <w:rPr>
          <w:rFonts w:hint="eastAsia"/>
          <w:lang w:eastAsia="zh-CN"/>
        </w:rPr>
        <w:t>《</w:t>
      </w:r>
      <w:r w:rsidRPr="00E74C51">
        <w:rPr>
          <w:rFonts w:hint="eastAsia"/>
          <w:lang w:eastAsia="zh-CN"/>
        </w:rPr>
        <w:t>公约</w:t>
      </w:r>
      <w:r>
        <w:rPr>
          <w:rFonts w:hint="eastAsia"/>
          <w:lang w:eastAsia="zh-CN"/>
        </w:rPr>
        <w:t>》</w:t>
      </w:r>
      <w:r w:rsidRPr="00E74C51">
        <w:rPr>
          <w:rFonts w:hint="eastAsia"/>
          <w:lang w:eastAsia="zh-CN"/>
        </w:rPr>
        <w:t>第</w:t>
      </w:r>
      <w:r w:rsidRPr="00E74C51">
        <w:rPr>
          <w:lang w:eastAsia="zh-CN"/>
        </w:rPr>
        <w:t>8</w:t>
      </w:r>
      <w:r w:rsidRPr="00E74C51">
        <w:rPr>
          <w:rFonts w:hint="eastAsia"/>
          <w:lang w:eastAsia="zh-CN"/>
        </w:rPr>
        <w:t>条以及《国际电联大会、全会和会议的总规则》</w:t>
      </w:r>
      <w:r>
        <w:rPr>
          <w:rFonts w:hint="eastAsia"/>
          <w:lang w:eastAsia="zh-CN"/>
        </w:rPr>
        <w:t>赋予的任务时，须</w:t>
      </w:r>
      <w:r w:rsidRPr="00E74C51">
        <w:rPr>
          <w:rFonts w:hint="eastAsia"/>
          <w:lang w:eastAsia="zh-CN"/>
        </w:rPr>
        <w:t>根据需要，采用设立委员会的方式开展工作，以</w:t>
      </w:r>
      <w:r>
        <w:rPr>
          <w:rFonts w:hint="eastAsia"/>
          <w:lang w:eastAsia="zh-CN"/>
        </w:rPr>
        <w:t>解决工作的组织、工作计划</w:t>
      </w:r>
      <w:r w:rsidRPr="00E74C51">
        <w:rPr>
          <w:rFonts w:hint="eastAsia"/>
          <w:lang w:eastAsia="zh-CN"/>
        </w:rPr>
        <w:t>、预算控制及编辑等</w:t>
      </w:r>
      <w:r>
        <w:rPr>
          <w:rFonts w:hint="eastAsia"/>
          <w:lang w:eastAsia="zh-CN"/>
        </w:rPr>
        <w:t>问题</w:t>
      </w:r>
      <w:r w:rsidRPr="00E74C51">
        <w:rPr>
          <w:rFonts w:hint="eastAsia"/>
          <w:lang w:eastAsia="zh-CN"/>
        </w:rPr>
        <w:t>。</w:t>
      </w:r>
    </w:p>
    <w:p w:rsidR="00C955B5" w:rsidRPr="00CD2AB5" w:rsidRDefault="00C955B5" w:rsidP="002E5285">
      <w:pPr>
        <w:spacing w:line="240" w:lineRule="auto"/>
        <w:rPr>
          <w:lang w:eastAsia="zh-CN"/>
        </w:rPr>
      </w:pPr>
      <w:r w:rsidRPr="00CD2AB5">
        <w:rPr>
          <w:lang w:eastAsia="zh-CN"/>
        </w:rPr>
        <w:lastRenderedPageBreak/>
        <w:t>2.2.2</w:t>
      </w:r>
      <w:r w:rsidRPr="00CD2AB5">
        <w:rPr>
          <w:lang w:eastAsia="zh-CN"/>
        </w:rPr>
        <w:tab/>
      </w:r>
      <w:r>
        <w:rPr>
          <w:rFonts w:hint="eastAsia"/>
          <w:lang w:eastAsia="zh-CN"/>
        </w:rPr>
        <w:t>除</w:t>
      </w:r>
      <w:r>
        <w:rPr>
          <w:lang w:eastAsia="zh-CN"/>
        </w:rPr>
        <w:t>第</w:t>
      </w:r>
      <w:r w:rsidRPr="00CD2AB5">
        <w:rPr>
          <w:lang w:eastAsia="zh-CN"/>
        </w:rPr>
        <w:t>2.2.1</w:t>
      </w:r>
      <w:r>
        <w:rPr>
          <w:rFonts w:hint="eastAsia"/>
          <w:lang w:eastAsia="zh-CN"/>
        </w:rPr>
        <w:t>段</w:t>
      </w:r>
      <w:r>
        <w:rPr>
          <w:lang w:eastAsia="zh-CN"/>
        </w:rPr>
        <w:t>所述的委员会外，无线电通信全会</w:t>
      </w:r>
      <w:r w:rsidRPr="00E74C51">
        <w:rPr>
          <w:rFonts w:hint="eastAsia"/>
          <w:lang w:eastAsia="zh-CN"/>
        </w:rPr>
        <w:t>还</w:t>
      </w:r>
      <w:r>
        <w:rPr>
          <w:rFonts w:hint="eastAsia"/>
          <w:lang w:eastAsia="zh-CN"/>
        </w:rPr>
        <w:t>须</w:t>
      </w:r>
      <w:r w:rsidRPr="00E74C51">
        <w:rPr>
          <w:rFonts w:hint="eastAsia"/>
          <w:lang w:eastAsia="zh-CN"/>
        </w:rPr>
        <w:t>设立一个指导委员会，由全会主席</w:t>
      </w:r>
      <w:r>
        <w:rPr>
          <w:rFonts w:hint="eastAsia"/>
          <w:lang w:eastAsia="zh-CN"/>
        </w:rPr>
        <w:t>主持工作</w:t>
      </w:r>
      <w:r w:rsidRPr="00E74C51">
        <w:rPr>
          <w:rFonts w:hint="eastAsia"/>
          <w:lang w:eastAsia="zh-CN"/>
        </w:rPr>
        <w:t>，成员为全会副主席和各委员会的</w:t>
      </w:r>
      <w:r>
        <w:rPr>
          <w:rFonts w:hint="eastAsia"/>
          <w:lang w:eastAsia="zh-CN"/>
        </w:rPr>
        <w:t>正</w:t>
      </w:r>
      <w:r w:rsidRPr="00E74C51">
        <w:rPr>
          <w:rFonts w:hint="eastAsia"/>
          <w:lang w:eastAsia="zh-CN"/>
        </w:rPr>
        <w:t>副主席。</w:t>
      </w:r>
    </w:p>
    <w:p w:rsidR="00C955B5" w:rsidRDefault="00C955B5" w:rsidP="002E5285">
      <w:pPr>
        <w:spacing w:line="240" w:lineRule="auto"/>
        <w:rPr>
          <w:lang w:eastAsia="zh-CN"/>
        </w:rPr>
      </w:pPr>
      <w:r>
        <w:rPr>
          <w:bCs/>
          <w:lang w:eastAsia="zh-CN"/>
        </w:rPr>
        <w:t>2.2.3</w:t>
      </w:r>
      <w:r>
        <w:rPr>
          <w:bCs/>
          <w:lang w:eastAsia="zh-CN"/>
        </w:rPr>
        <w:tab/>
      </w:r>
      <w:r w:rsidRPr="00E74C51">
        <w:rPr>
          <w:rFonts w:hint="eastAsia"/>
          <w:lang w:eastAsia="zh-CN"/>
        </w:rPr>
        <w:t>除编辑委员会</w:t>
      </w:r>
      <w:r>
        <w:rPr>
          <w:rFonts w:hint="eastAsia"/>
          <w:lang w:eastAsia="zh-CN"/>
        </w:rPr>
        <w:t>在必</w:t>
      </w:r>
      <w:r w:rsidRPr="00E74C51">
        <w:rPr>
          <w:rFonts w:hint="eastAsia"/>
          <w:lang w:eastAsia="zh-CN"/>
        </w:rPr>
        <w:t>要</w:t>
      </w:r>
      <w:r>
        <w:rPr>
          <w:rFonts w:hint="eastAsia"/>
          <w:lang w:eastAsia="zh-CN"/>
        </w:rPr>
        <w:t>情况下予以</w:t>
      </w:r>
      <w:r w:rsidRPr="00E74C51">
        <w:rPr>
          <w:rFonts w:hint="eastAsia"/>
          <w:lang w:eastAsia="zh-CN"/>
        </w:rPr>
        <w:t>保留外</w:t>
      </w:r>
      <w:r>
        <w:rPr>
          <w:rFonts w:hint="eastAsia"/>
          <w:lang w:eastAsia="zh-CN"/>
        </w:rPr>
        <w:t>，第</w:t>
      </w:r>
      <w:r>
        <w:rPr>
          <w:rFonts w:hint="eastAsia"/>
          <w:lang w:eastAsia="zh-CN"/>
        </w:rPr>
        <w:t>2.1.</w:t>
      </w:r>
      <w:r>
        <w:rPr>
          <w:lang w:eastAsia="zh-CN"/>
        </w:rPr>
        <w:t>1</w:t>
      </w:r>
      <w:r>
        <w:rPr>
          <w:rFonts w:hint="eastAsia"/>
          <w:lang w:eastAsia="zh-CN"/>
        </w:rPr>
        <w:t>段中</w:t>
      </w:r>
      <w:r>
        <w:rPr>
          <w:lang w:eastAsia="zh-CN"/>
        </w:rPr>
        <w:t>提到的所有其它委员会</w:t>
      </w:r>
      <w:r>
        <w:rPr>
          <w:rFonts w:hint="eastAsia"/>
          <w:lang w:eastAsia="zh-CN"/>
        </w:rPr>
        <w:t>均应在无线电通信全会</w:t>
      </w:r>
      <w:r w:rsidRPr="00E74C51">
        <w:rPr>
          <w:rFonts w:hint="eastAsia"/>
          <w:lang w:eastAsia="zh-CN"/>
        </w:rPr>
        <w:t>闭幕</w:t>
      </w:r>
      <w:r>
        <w:rPr>
          <w:rFonts w:hint="eastAsia"/>
          <w:lang w:eastAsia="zh-CN"/>
        </w:rPr>
        <w:t>之际解散</w:t>
      </w:r>
      <w:r w:rsidRPr="00E74C51">
        <w:rPr>
          <w:rFonts w:hint="eastAsia"/>
          <w:lang w:eastAsia="zh-CN"/>
        </w:rPr>
        <w:t>。编辑委员会应负责</w:t>
      </w:r>
      <w:r>
        <w:rPr>
          <w:rFonts w:hint="eastAsia"/>
          <w:lang w:eastAsia="zh-CN"/>
        </w:rPr>
        <w:t>统一</w:t>
      </w:r>
      <w:r w:rsidRPr="00E74C51">
        <w:rPr>
          <w:rFonts w:hint="eastAsia"/>
          <w:lang w:eastAsia="zh-CN"/>
        </w:rPr>
        <w:t>和完善会议期间起草的所有文本的格式及</w:t>
      </w:r>
      <w:r>
        <w:rPr>
          <w:rFonts w:hint="eastAsia"/>
          <w:lang w:eastAsia="zh-CN"/>
        </w:rPr>
        <w:t>经</w:t>
      </w:r>
      <w:r w:rsidRPr="00E74C51">
        <w:rPr>
          <w:rFonts w:hint="eastAsia"/>
          <w:lang w:eastAsia="zh-CN"/>
        </w:rPr>
        <w:t>无线电通信全会</w:t>
      </w:r>
      <w:r>
        <w:rPr>
          <w:rFonts w:hint="eastAsia"/>
          <w:lang w:eastAsia="zh-CN"/>
        </w:rPr>
        <w:t>修正的</w:t>
      </w:r>
      <w:r w:rsidRPr="00E74C51">
        <w:rPr>
          <w:rFonts w:hint="eastAsia"/>
          <w:lang w:eastAsia="zh-CN"/>
        </w:rPr>
        <w:t>文本。</w:t>
      </w:r>
    </w:p>
    <w:p w:rsidR="00C955B5" w:rsidRPr="00CD2AB5" w:rsidRDefault="00C955B5" w:rsidP="002E5285">
      <w:pPr>
        <w:spacing w:line="240" w:lineRule="auto"/>
        <w:rPr>
          <w:lang w:eastAsia="zh-CN"/>
        </w:rPr>
      </w:pPr>
      <w:r>
        <w:rPr>
          <w:bCs/>
          <w:lang w:eastAsia="zh-CN"/>
        </w:rPr>
        <w:t>2.2.4</w:t>
      </w:r>
      <w:r>
        <w:rPr>
          <w:bCs/>
          <w:lang w:eastAsia="zh-CN"/>
        </w:rPr>
        <w:tab/>
      </w:r>
      <w:r w:rsidRPr="00E74C51">
        <w:rPr>
          <w:rFonts w:hint="eastAsia"/>
          <w:lang w:eastAsia="zh-CN"/>
        </w:rPr>
        <w:t>无线电通信全</w:t>
      </w:r>
      <w:r>
        <w:rPr>
          <w:rFonts w:hint="eastAsia"/>
          <w:lang w:eastAsia="zh-CN"/>
        </w:rPr>
        <w:t>会亦可在必要情况下通过</w:t>
      </w:r>
      <w:r w:rsidRPr="00E74C51">
        <w:rPr>
          <w:rFonts w:hint="eastAsia"/>
          <w:lang w:eastAsia="zh-CN"/>
        </w:rPr>
        <w:t>决议设立委员会</w:t>
      </w:r>
      <w:r>
        <w:rPr>
          <w:rFonts w:hint="eastAsia"/>
          <w:lang w:eastAsia="zh-CN"/>
        </w:rPr>
        <w:t>或成立小组，以便召开会议，处理具体问题。</w:t>
      </w:r>
      <w:r w:rsidRPr="00E74C51">
        <w:rPr>
          <w:rFonts w:hint="eastAsia"/>
          <w:lang w:eastAsia="zh-CN"/>
        </w:rPr>
        <w:t>决议中应</w:t>
      </w:r>
      <w:r>
        <w:rPr>
          <w:rFonts w:hint="eastAsia"/>
          <w:lang w:eastAsia="zh-CN"/>
        </w:rPr>
        <w:t>包含其</w:t>
      </w:r>
      <w:r w:rsidRPr="00E74C51">
        <w:rPr>
          <w:rFonts w:hint="eastAsia"/>
          <w:lang w:eastAsia="zh-CN"/>
        </w:rPr>
        <w:t>职责范围。</w:t>
      </w:r>
    </w:p>
    <w:p w:rsidR="00C955B5" w:rsidRDefault="00C955B5" w:rsidP="002E5285">
      <w:pPr>
        <w:pStyle w:val="Heading1"/>
        <w:spacing w:line="240" w:lineRule="auto"/>
        <w:rPr>
          <w:lang w:eastAsia="zh-CN"/>
        </w:rPr>
      </w:pPr>
      <w:r w:rsidRPr="00CD2AB5">
        <w:rPr>
          <w:lang w:eastAsia="zh-CN"/>
        </w:rPr>
        <w:t>3</w:t>
      </w:r>
      <w:r w:rsidRPr="00CD2AB5">
        <w:rPr>
          <w:lang w:eastAsia="zh-CN"/>
        </w:rPr>
        <w:tab/>
      </w:r>
      <w:r w:rsidRPr="00E74C51">
        <w:rPr>
          <w:rFonts w:hint="eastAsia"/>
          <w:lang w:eastAsia="zh-CN"/>
        </w:rPr>
        <w:t>无线电通信研究组</w:t>
      </w:r>
    </w:p>
    <w:p w:rsidR="00C955B5" w:rsidRPr="00CD2AB5" w:rsidRDefault="00C955B5" w:rsidP="002E5285">
      <w:pPr>
        <w:pStyle w:val="Heading2"/>
        <w:spacing w:line="240" w:lineRule="auto"/>
        <w:rPr>
          <w:lang w:eastAsia="zh-CN"/>
        </w:rPr>
      </w:pPr>
      <w:r w:rsidRPr="00CD2AB5">
        <w:rPr>
          <w:lang w:eastAsia="zh-CN"/>
        </w:rPr>
        <w:t>3.1</w:t>
      </w:r>
      <w:r w:rsidRPr="00CD2AB5">
        <w:rPr>
          <w:lang w:eastAsia="zh-CN"/>
        </w:rPr>
        <w:tab/>
      </w:r>
      <w:r>
        <w:rPr>
          <w:rFonts w:hint="eastAsia"/>
          <w:lang w:eastAsia="zh-CN"/>
        </w:rPr>
        <w:t>职能</w:t>
      </w:r>
    </w:p>
    <w:p w:rsidR="00C955B5" w:rsidRPr="00CD2AB5" w:rsidRDefault="00C955B5" w:rsidP="002E5285">
      <w:pPr>
        <w:spacing w:line="240" w:lineRule="auto"/>
        <w:rPr>
          <w:lang w:eastAsia="zh-CN"/>
        </w:rPr>
      </w:pPr>
      <w:r w:rsidRPr="00CD2AB5">
        <w:rPr>
          <w:lang w:eastAsia="zh-CN"/>
        </w:rPr>
        <w:t>3.1.1</w:t>
      </w:r>
      <w:r w:rsidRPr="00CD2AB5">
        <w:rPr>
          <w:lang w:eastAsia="zh-CN"/>
        </w:rPr>
        <w:tab/>
      </w:r>
      <w:r>
        <w:rPr>
          <w:rFonts w:hint="eastAsia"/>
          <w:lang w:eastAsia="zh-CN"/>
        </w:rPr>
        <w:t>研究组应负责其工作和相关问题的规划、安排、监督、委派及批准</w:t>
      </w:r>
      <w:r w:rsidRPr="00E74C51">
        <w:rPr>
          <w:rFonts w:hint="eastAsia"/>
          <w:lang w:eastAsia="zh-CN"/>
        </w:rPr>
        <w:t>。</w:t>
      </w:r>
    </w:p>
    <w:p w:rsidR="00C955B5" w:rsidRPr="00CD2AB5" w:rsidRDefault="00C955B5" w:rsidP="002E5285">
      <w:pPr>
        <w:spacing w:line="240" w:lineRule="auto"/>
        <w:rPr>
          <w:lang w:eastAsia="zh-CN"/>
        </w:rPr>
      </w:pPr>
      <w:r w:rsidRPr="00CD2AB5">
        <w:rPr>
          <w:lang w:eastAsia="zh-CN"/>
        </w:rPr>
        <w:t>3.1.2</w:t>
      </w:r>
      <w:r w:rsidRPr="00CD2AB5">
        <w:rPr>
          <w:lang w:eastAsia="zh-CN"/>
        </w:rPr>
        <w:tab/>
      </w:r>
      <w:r>
        <w:rPr>
          <w:rFonts w:hint="eastAsia"/>
          <w:lang w:eastAsia="zh-CN"/>
        </w:rPr>
        <w:t>研究组的工作（</w:t>
      </w:r>
      <w:r w:rsidRPr="00E74C51">
        <w:rPr>
          <w:rFonts w:hint="eastAsia"/>
          <w:lang w:eastAsia="zh-CN"/>
        </w:rPr>
        <w:t>在</w:t>
      </w:r>
      <w:r w:rsidRPr="00E74C51">
        <w:rPr>
          <w:lang w:eastAsia="zh-CN"/>
        </w:rPr>
        <w:t>ITU</w:t>
      </w:r>
      <w:r w:rsidRPr="00E74C51">
        <w:rPr>
          <w:lang w:eastAsia="zh-CN"/>
        </w:rPr>
        <w:noBreakHyphen/>
        <w:t>R</w:t>
      </w:r>
      <w:r w:rsidRPr="00E74C51">
        <w:rPr>
          <w:rFonts w:hint="eastAsia"/>
          <w:lang w:eastAsia="zh-CN"/>
        </w:rPr>
        <w:t>第</w:t>
      </w:r>
      <w:r w:rsidRPr="00E74C51">
        <w:rPr>
          <w:lang w:eastAsia="zh-CN"/>
        </w:rPr>
        <w:t>4</w:t>
      </w:r>
      <w:r w:rsidRPr="00E74C51">
        <w:rPr>
          <w:rFonts w:hint="eastAsia"/>
          <w:lang w:eastAsia="zh-CN"/>
        </w:rPr>
        <w:t>号决议</w:t>
      </w:r>
      <w:r>
        <w:rPr>
          <w:rFonts w:hint="eastAsia"/>
          <w:lang w:eastAsia="zh-CN"/>
        </w:rPr>
        <w:t>确定的范围</w:t>
      </w:r>
      <w:r w:rsidRPr="00E74C51">
        <w:rPr>
          <w:rFonts w:hint="eastAsia"/>
          <w:lang w:eastAsia="zh-CN"/>
        </w:rPr>
        <w:t>内）应根据其主席与副主席磋商后的提议，由该研究组自行组织。</w:t>
      </w:r>
      <w:r>
        <w:rPr>
          <w:rFonts w:hint="eastAsia"/>
          <w:lang w:eastAsia="zh-CN"/>
        </w:rPr>
        <w:t>按照《公约》第</w:t>
      </w:r>
      <w:r>
        <w:rPr>
          <w:lang w:eastAsia="zh-CN"/>
        </w:rPr>
        <w:t>129</w:t>
      </w:r>
      <w:r>
        <w:rPr>
          <w:rFonts w:hint="eastAsia"/>
          <w:lang w:eastAsia="zh-CN"/>
        </w:rPr>
        <w:t>款的规定，须研究无线电</w:t>
      </w:r>
      <w:r>
        <w:rPr>
          <w:lang w:eastAsia="zh-CN"/>
        </w:rPr>
        <w:t>通信全会针对</w:t>
      </w:r>
      <w:r>
        <w:rPr>
          <w:rFonts w:hint="eastAsia"/>
          <w:lang w:eastAsia="zh-CN"/>
        </w:rPr>
        <w:t>全权</w:t>
      </w:r>
      <w:r>
        <w:rPr>
          <w:lang w:eastAsia="zh-CN"/>
        </w:rPr>
        <w:t>代表大会、任何其它大会、</w:t>
      </w:r>
      <w:r>
        <w:rPr>
          <w:rFonts w:hint="eastAsia"/>
          <w:lang w:eastAsia="zh-CN"/>
        </w:rPr>
        <w:t>理事会</w:t>
      </w:r>
      <w:r>
        <w:rPr>
          <w:lang w:eastAsia="zh-CN"/>
        </w:rPr>
        <w:t>或无线电规则委员会委托主题批准的</w:t>
      </w:r>
      <w:r>
        <w:rPr>
          <w:rFonts w:hint="eastAsia"/>
          <w:lang w:eastAsia="zh-CN"/>
        </w:rPr>
        <w:t>新</w:t>
      </w:r>
      <w:r>
        <w:rPr>
          <w:lang w:eastAsia="zh-CN"/>
        </w:rPr>
        <w:t>的或经修订的课题或决议。</w:t>
      </w:r>
      <w:r w:rsidRPr="003A1AFD">
        <w:rPr>
          <w:rFonts w:hint="eastAsia"/>
          <w:bCs/>
          <w:lang w:eastAsia="zh-CN"/>
        </w:rPr>
        <w:t>根据</w:t>
      </w:r>
      <w:r>
        <w:rPr>
          <w:rFonts w:hint="eastAsia"/>
          <w:bCs/>
          <w:lang w:eastAsia="zh-CN"/>
        </w:rPr>
        <w:t>《公约》</w:t>
      </w:r>
      <w:r w:rsidRPr="003A1AFD">
        <w:rPr>
          <w:rFonts w:hint="eastAsia"/>
          <w:bCs/>
          <w:lang w:eastAsia="zh-CN"/>
        </w:rPr>
        <w:t>第</w:t>
      </w:r>
      <w:r>
        <w:rPr>
          <w:rFonts w:hint="eastAsia"/>
          <w:bCs/>
          <w:lang w:eastAsia="zh-CN"/>
        </w:rPr>
        <w:t>149</w:t>
      </w:r>
      <w:r>
        <w:rPr>
          <w:rFonts w:hint="eastAsia"/>
          <w:bCs/>
          <w:lang w:eastAsia="zh-CN"/>
        </w:rPr>
        <w:t>和</w:t>
      </w:r>
      <w:r>
        <w:rPr>
          <w:rFonts w:hint="eastAsia"/>
          <w:bCs/>
          <w:lang w:eastAsia="zh-CN"/>
        </w:rPr>
        <w:t>149</w:t>
      </w:r>
      <w:r>
        <w:rPr>
          <w:bCs/>
          <w:lang w:eastAsia="zh-CN"/>
        </w:rPr>
        <w:t>A</w:t>
      </w:r>
      <w:r w:rsidRPr="003A1AFD">
        <w:rPr>
          <w:rFonts w:hint="eastAsia"/>
          <w:bCs/>
          <w:lang w:eastAsia="zh-CN"/>
        </w:rPr>
        <w:t>款</w:t>
      </w:r>
      <w:r>
        <w:rPr>
          <w:rFonts w:hint="eastAsia"/>
          <w:lang w:eastAsia="zh-CN"/>
        </w:rPr>
        <w:t>以</w:t>
      </w:r>
      <w:r>
        <w:rPr>
          <w:lang w:eastAsia="zh-CN"/>
        </w:rPr>
        <w:t>及</w:t>
      </w:r>
      <w:r w:rsidRPr="00CD2AB5">
        <w:rPr>
          <w:lang w:eastAsia="zh-CN"/>
        </w:rPr>
        <w:t>ITU</w:t>
      </w:r>
      <w:r w:rsidRPr="00CD2AB5">
        <w:rPr>
          <w:lang w:eastAsia="zh-CN"/>
        </w:rPr>
        <w:noBreakHyphen/>
        <w:t>R</w:t>
      </w:r>
      <w:r>
        <w:rPr>
          <w:rFonts w:hint="eastAsia"/>
          <w:lang w:eastAsia="zh-CN"/>
        </w:rPr>
        <w:t>第</w:t>
      </w:r>
      <w:r>
        <w:rPr>
          <w:rFonts w:hint="eastAsia"/>
          <w:lang w:eastAsia="zh-CN"/>
        </w:rPr>
        <w:t>5</w:t>
      </w:r>
      <w:r>
        <w:rPr>
          <w:rFonts w:hint="eastAsia"/>
          <w:lang w:eastAsia="zh-CN"/>
        </w:rPr>
        <w:t>号</w:t>
      </w:r>
      <w:r>
        <w:rPr>
          <w:lang w:eastAsia="zh-CN"/>
        </w:rPr>
        <w:t>决议，可在无课题情况下开展属于研究组范围的主题研究工作。</w:t>
      </w:r>
    </w:p>
    <w:p w:rsidR="00C955B5" w:rsidRPr="00CD2AB5" w:rsidRDefault="00C955B5" w:rsidP="002E5285">
      <w:pPr>
        <w:spacing w:line="240" w:lineRule="auto"/>
        <w:rPr>
          <w:lang w:eastAsia="zh-CN"/>
        </w:rPr>
      </w:pPr>
      <w:r w:rsidRPr="00CD2AB5">
        <w:rPr>
          <w:lang w:eastAsia="zh-CN"/>
        </w:rPr>
        <w:t>3.1.3</w:t>
      </w:r>
      <w:r w:rsidRPr="00CD2AB5">
        <w:rPr>
          <w:lang w:eastAsia="zh-CN"/>
        </w:rPr>
        <w:tab/>
      </w:r>
      <w:r>
        <w:rPr>
          <w:rFonts w:hint="eastAsia"/>
          <w:lang w:eastAsia="zh-CN"/>
        </w:rPr>
        <w:t>每个研究组均应</w:t>
      </w:r>
      <w:r w:rsidRPr="00E74C51">
        <w:rPr>
          <w:rFonts w:hint="eastAsia"/>
          <w:lang w:eastAsia="zh-CN"/>
        </w:rPr>
        <w:t>至少提前四年制定一份工作计划</w:t>
      </w:r>
      <w:r>
        <w:rPr>
          <w:rFonts w:hint="eastAsia"/>
          <w:lang w:eastAsia="zh-CN"/>
        </w:rPr>
        <w:t>，同时</w:t>
      </w:r>
      <w:r w:rsidRPr="00E74C51">
        <w:rPr>
          <w:rFonts w:hint="eastAsia"/>
          <w:lang w:eastAsia="zh-CN"/>
        </w:rPr>
        <w:t>适当考虑</w:t>
      </w:r>
      <w:r>
        <w:rPr>
          <w:rFonts w:hint="eastAsia"/>
          <w:lang w:eastAsia="zh-CN"/>
        </w:rPr>
        <w:t>到</w:t>
      </w:r>
      <w:r w:rsidRPr="00E74C51">
        <w:rPr>
          <w:rFonts w:hint="eastAsia"/>
          <w:lang w:eastAsia="zh-CN"/>
        </w:rPr>
        <w:t>世界无线电通信大会和无线电通信全会</w:t>
      </w:r>
      <w:r>
        <w:rPr>
          <w:rFonts w:hint="eastAsia"/>
          <w:lang w:eastAsia="zh-CN"/>
        </w:rPr>
        <w:t>的</w:t>
      </w:r>
      <w:r w:rsidRPr="00E74C51">
        <w:rPr>
          <w:rFonts w:hint="eastAsia"/>
          <w:lang w:eastAsia="zh-CN"/>
        </w:rPr>
        <w:t>相关安排。每次研究组会议</w:t>
      </w:r>
      <w:r>
        <w:rPr>
          <w:rFonts w:hint="eastAsia"/>
          <w:lang w:eastAsia="zh-CN"/>
        </w:rPr>
        <w:t>均</w:t>
      </w:r>
      <w:r w:rsidRPr="005A2397">
        <w:rPr>
          <w:rFonts w:hint="eastAsia"/>
          <w:lang w:eastAsia="zh-CN"/>
        </w:rPr>
        <w:t>可</w:t>
      </w:r>
      <w:r w:rsidRPr="00E74C51">
        <w:rPr>
          <w:rFonts w:hint="eastAsia"/>
          <w:lang w:eastAsia="zh-CN"/>
        </w:rPr>
        <w:t>对该计划进行审议。</w:t>
      </w:r>
    </w:p>
    <w:p w:rsidR="00C955B5" w:rsidRPr="00CD2AB5" w:rsidRDefault="00C955B5" w:rsidP="002E5285">
      <w:pPr>
        <w:spacing w:line="240" w:lineRule="auto"/>
        <w:rPr>
          <w:lang w:eastAsia="zh-CN"/>
        </w:rPr>
      </w:pPr>
      <w:r w:rsidRPr="00CD2AB5">
        <w:rPr>
          <w:lang w:eastAsia="zh-CN"/>
        </w:rPr>
        <w:t>3.1.4</w:t>
      </w:r>
      <w:r w:rsidRPr="00CD2AB5">
        <w:rPr>
          <w:lang w:eastAsia="zh-CN"/>
        </w:rPr>
        <w:tab/>
      </w:r>
      <w:r w:rsidRPr="00E74C51">
        <w:rPr>
          <w:rFonts w:hint="eastAsia"/>
          <w:lang w:eastAsia="zh-CN"/>
        </w:rPr>
        <w:t>研究组可以设立</w:t>
      </w:r>
      <w:r>
        <w:rPr>
          <w:rFonts w:hint="eastAsia"/>
          <w:lang w:eastAsia="zh-CN"/>
        </w:rPr>
        <w:t>必要的下</w:t>
      </w:r>
      <w:r w:rsidRPr="00E74C51">
        <w:rPr>
          <w:rFonts w:hint="eastAsia"/>
          <w:lang w:eastAsia="zh-CN"/>
        </w:rPr>
        <w:t>属</w:t>
      </w:r>
      <w:r>
        <w:rPr>
          <w:rFonts w:hint="eastAsia"/>
          <w:lang w:eastAsia="zh-CN"/>
        </w:rPr>
        <w:t>小组以便于完成工作</w:t>
      </w:r>
      <w:r w:rsidRPr="00E74C51">
        <w:rPr>
          <w:rFonts w:hint="eastAsia"/>
          <w:lang w:eastAsia="zh-CN"/>
        </w:rPr>
        <w:t>。在研究组会议期间设立的</w:t>
      </w:r>
      <w:r>
        <w:rPr>
          <w:rFonts w:hint="eastAsia"/>
          <w:lang w:eastAsia="zh-CN"/>
        </w:rPr>
        <w:t>附</w:t>
      </w:r>
      <w:r w:rsidRPr="00E74C51">
        <w:rPr>
          <w:rFonts w:hint="eastAsia"/>
          <w:lang w:eastAsia="zh-CN"/>
        </w:rPr>
        <w:t>属小组的职责和阶段</w:t>
      </w:r>
      <w:r>
        <w:rPr>
          <w:rFonts w:hint="eastAsia"/>
          <w:lang w:eastAsia="zh-CN"/>
        </w:rPr>
        <w:t>性目标应根据情况由每次研究组会议进行审议和调整，</w:t>
      </w:r>
      <w:r w:rsidRPr="00E74C51">
        <w:rPr>
          <w:rFonts w:hint="eastAsia"/>
          <w:lang w:eastAsia="zh-CN"/>
        </w:rPr>
        <w:t>第</w:t>
      </w:r>
      <w:r w:rsidRPr="00CD2AB5">
        <w:rPr>
          <w:lang w:eastAsia="zh-CN"/>
        </w:rPr>
        <w:t>3.2.2</w:t>
      </w:r>
      <w:r w:rsidRPr="00E74C51">
        <w:rPr>
          <w:rFonts w:hint="eastAsia"/>
          <w:lang w:eastAsia="zh-CN"/>
        </w:rPr>
        <w:t>段</w:t>
      </w:r>
      <w:r>
        <w:rPr>
          <w:rFonts w:hint="eastAsia"/>
          <w:lang w:eastAsia="zh-CN"/>
        </w:rPr>
        <w:t>提及</w:t>
      </w:r>
      <w:r w:rsidRPr="00E74C51">
        <w:rPr>
          <w:rFonts w:hint="eastAsia"/>
          <w:lang w:eastAsia="zh-CN"/>
        </w:rPr>
        <w:t>的工作组除外。</w:t>
      </w:r>
    </w:p>
    <w:p w:rsidR="00C955B5" w:rsidRPr="00CD2AB5" w:rsidRDefault="00C955B5" w:rsidP="002E5285">
      <w:pPr>
        <w:overflowPunct/>
        <w:autoSpaceDE/>
        <w:autoSpaceDN/>
        <w:adjustRightInd/>
        <w:spacing w:before="120" w:line="240" w:lineRule="auto"/>
        <w:jc w:val="left"/>
        <w:textAlignment w:val="auto"/>
        <w:rPr>
          <w:lang w:eastAsia="zh-CN"/>
        </w:rPr>
      </w:pPr>
      <w:r w:rsidRPr="00CD2AB5">
        <w:rPr>
          <w:lang w:eastAsia="zh-CN"/>
        </w:rPr>
        <w:t>3.1.5</w:t>
      </w:r>
      <w:r w:rsidRPr="00CD2AB5">
        <w:rPr>
          <w:lang w:eastAsia="zh-CN"/>
        </w:rPr>
        <w:tab/>
      </w:r>
      <w:r>
        <w:rPr>
          <w:rFonts w:hint="eastAsia"/>
          <w:lang w:eastAsia="zh-CN"/>
        </w:rPr>
        <w:t>如果</w:t>
      </w:r>
      <w:r>
        <w:rPr>
          <w:lang w:eastAsia="zh-CN"/>
        </w:rPr>
        <w:t>工作组、任务组或联合任务组（第</w:t>
      </w:r>
      <w:r>
        <w:rPr>
          <w:rFonts w:hint="eastAsia"/>
          <w:lang w:eastAsia="zh-CN"/>
        </w:rPr>
        <w:t>3.2</w:t>
      </w:r>
      <w:r>
        <w:rPr>
          <w:rFonts w:hint="eastAsia"/>
          <w:lang w:eastAsia="zh-CN"/>
        </w:rPr>
        <w:t>段</w:t>
      </w:r>
      <w:r>
        <w:rPr>
          <w:lang w:eastAsia="zh-CN"/>
        </w:rPr>
        <w:t>所定义）</w:t>
      </w:r>
      <w:r w:rsidRPr="00E74C51">
        <w:rPr>
          <w:rFonts w:hint="eastAsia"/>
          <w:lang w:eastAsia="zh-CN"/>
        </w:rPr>
        <w:t>被指派</w:t>
      </w:r>
      <w:r>
        <w:rPr>
          <w:rFonts w:hint="eastAsia"/>
          <w:lang w:eastAsia="zh-CN"/>
        </w:rPr>
        <w:t>在筹备</w:t>
      </w:r>
      <w:r w:rsidRPr="00E74C51">
        <w:rPr>
          <w:rFonts w:hint="eastAsia"/>
          <w:lang w:eastAsia="zh-CN"/>
        </w:rPr>
        <w:t>世界或区域性无线电通信大会</w:t>
      </w:r>
      <w:r>
        <w:rPr>
          <w:rFonts w:hint="eastAsia"/>
          <w:lang w:eastAsia="zh-CN"/>
        </w:rPr>
        <w:t>过程中就大会将审议问题开展研究</w:t>
      </w:r>
      <w:r w:rsidRPr="00E74C51">
        <w:rPr>
          <w:rFonts w:hint="eastAsia"/>
          <w:lang w:eastAsia="zh-CN"/>
        </w:rPr>
        <w:t>（见</w:t>
      </w:r>
      <w:r w:rsidRPr="00E74C51">
        <w:rPr>
          <w:lang w:eastAsia="zh-CN"/>
        </w:rPr>
        <w:t>ITU-R</w:t>
      </w:r>
      <w:r w:rsidRPr="00E74C51">
        <w:rPr>
          <w:rFonts w:hint="eastAsia"/>
          <w:lang w:eastAsia="zh-CN"/>
        </w:rPr>
        <w:t>第</w:t>
      </w:r>
      <w:r w:rsidRPr="00E74C51">
        <w:rPr>
          <w:lang w:eastAsia="zh-CN"/>
        </w:rPr>
        <w:t>2</w:t>
      </w:r>
      <w:r w:rsidRPr="00E74C51">
        <w:rPr>
          <w:rFonts w:hint="eastAsia"/>
          <w:lang w:eastAsia="zh-CN"/>
        </w:rPr>
        <w:t>号决议），</w:t>
      </w:r>
      <w:r>
        <w:rPr>
          <w:rFonts w:hint="eastAsia"/>
          <w:lang w:eastAsia="zh-CN"/>
        </w:rPr>
        <w:t>则</w:t>
      </w:r>
      <w:r w:rsidRPr="00E74C51">
        <w:rPr>
          <w:rFonts w:hint="eastAsia"/>
          <w:lang w:eastAsia="zh-CN"/>
        </w:rPr>
        <w:t>应由相关的研究组、工作组和任务组</w:t>
      </w:r>
      <w:r>
        <w:rPr>
          <w:rFonts w:hint="eastAsia"/>
          <w:lang w:eastAsia="zh-CN"/>
        </w:rPr>
        <w:t>对</w:t>
      </w:r>
      <w:r w:rsidRPr="00E74C51">
        <w:rPr>
          <w:rFonts w:hint="eastAsia"/>
          <w:lang w:eastAsia="zh-CN"/>
        </w:rPr>
        <w:t>工作</w:t>
      </w:r>
      <w:r>
        <w:rPr>
          <w:rFonts w:hint="eastAsia"/>
          <w:lang w:eastAsia="zh-CN"/>
        </w:rPr>
        <w:t>进行</w:t>
      </w:r>
      <w:r w:rsidRPr="00E74C51">
        <w:rPr>
          <w:rFonts w:hint="eastAsia"/>
          <w:lang w:eastAsia="zh-CN"/>
        </w:rPr>
        <w:t>协调。有关工作组</w:t>
      </w:r>
      <w:r>
        <w:rPr>
          <w:rFonts w:hint="eastAsia"/>
          <w:lang w:eastAsia="zh-CN"/>
        </w:rPr>
        <w:t>、</w:t>
      </w:r>
      <w:r>
        <w:rPr>
          <w:lang w:eastAsia="zh-CN"/>
        </w:rPr>
        <w:t>任务组</w:t>
      </w:r>
      <w:r w:rsidRPr="00E74C51">
        <w:rPr>
          <w:rFonts w:hint="eastAsia"/>
          <w:lang w:eastAsia="zh-CN"/>
        </w:rPr>
        <w:t>或</w:t>
      </w:r>
      <w:r>
        <w:rPr>
          <w:rFonts w:hint="eastAsia"/>
          <w:lang w:eastAsia="zh-CN"/>
        </w:rPr>
        <w:t>联合</w:t>
      </w:r>
      <w:r w:rsidRPr="00E74C51">
        <w:rPr>
          <w:rFonts w:hint="eastAsia"/>
          <w:lang w:eastAsia="zh-CN"/>
        </w:rPr>
        <w:t>任务组</w:t>
      </w:r>
      <w:r>
        <w:rPr>
          <w:rFonts w:hint="eastAsia"/>
          <w:lang w:eastAsia="zh-CN"/>
        </w:rPr>
        <w:t>可直接</w:t>
      </w:r>
      <w:r w:rsidRPr="00E74C51">
        <w:rPr>
          <w:rFonts w:hint="eastAsia"/>
          <w:lang w:eastAsia="zh-CN"/>
        </w:rPr>
        <w:t>向</w:t>
      </w:r>
      <w:r>
        <w:rPr>
          <w:rFonts w:hint="eastAsia"/>
          <w:lang w:eastAsia="zh-CN"/>
        </w:rPr>
        <w:t>大会筹备会议（</w:t>
      </w:r>
      <w:r w:rsidRPr="00E74C51">
        <w:rPr>
          <w:lang w:eastAsia="zh-CN"/>
        </w:rPr>
        <w:t>CPM</w:t>
      </w:r>
      <w:r>
        <w:rPr>
          <w:rFonts w:hint="eastAsia"/>
          <w:lang w:eastAsia="zh-CN"/>
        </w:rPr>
        <w:t>）的</w:t>
      </w:r>
      <w:r w:rsidRPr="00E74C51">
        <w:rPr>
          <w:rFonts w:hint="eastAsia"/>
          <w:lang w:eastAsia="zh-CN"/>
        </w:rPr>
        <w:t>进程提交最终报告</w:t>
      </w:r>
      <w:r>
        <w:rPr>
          <w:rFonts w:hint="eastAsia"/>
          <w:lang w:eastAsia="zh-CN"/>
        </w:rPr>
        <w:t>通常是在</w:t>
      </w:r>
      <w:r w:rsidRPr="00E74C51">
        <w:rPr>
          <w:rFonts w:hint="eastAsia"/>
          <w:lang w:eastAsia="zh-CN"/>
        </w:rPr>
        <w:t>为将</w:t>
      </w:r>
      <w:r>
        <w:rPr>
          <w:rFonts w:hint="eastAsia"/>
          <w:lang w:eastAsia="zh-CN"/>
        </w:rPr>
        <w:t>研究组</w:t>
      </w:r>
      <w:r w:rsidRPr="00E74C51">
        <w:rPr>
          <w:rFonts w:hint="eastAsia"/>
          <w:lang w:eastAsia="zh-CN"/>
        </w:rPr>
        <w:t>文本综合进</w:t>
      </w:r>
      <w:r w:rsidRPr="00E74C51">
        <w:rPr>
          <w:lang w:eastAsia="zh-CN"/>
        </w:rPr>
        <w:t>CPM</w:t>
      </w:r>
      <w:r w:rsidRPr="00E74C51">
        <w:rPr>
          <w:rFonts w:hint="eastAsia"/>
          <w:lang w:eastAsia="zh-CN"/>
        </w:rPr>
        <w:t>报告草案而召开的会议</w:t>
      </w:r>
      <w:r>
        <w:rPr>
          <w:rFonts w:hint="eastAsia"/>
          <w:lang w:eastAsia="zh-CN"/>
        </w:rPr>
        <w:t>上提交特殊情况下也可通过相关研究组提交。</w:t>
      </w:r>
    </w:p>
    <w:p w:rsidR="00C955B5" w:rsidRDefault="00C955B5" w:rsidP="002E5285">
      <w:pPr>
        <w:spacing w:line="240" w:lineRule="auto"/>
        <w:rPr>
          <w:lang w:eastAsia="zh-CN"/>
        </w:rPr>
      </w:pPr>
      <w:r w:rsidRPr="00CD2AB5">
        <w:rPr>
          <w:lang w:eastAsia="zh-CN"/>
        </w:rPr>
        <w:t>3.1.6</w:t>
      </w:r>
      <w:r w:rsidRPr="00CD2AB5">
        <w:rPr>
          <w:lang w:eastAsia="zh-CN"/>
        </w:rPr>
        <w:tab/>
      </w:r>
      <w:r>
        <w:rPr>
          <w:rFonts w:hint="eastAsia"/>
          <w:lang w:eastAsia="zh-CN"/>
        </w:rPr>
        <w:t>在</w:t>
      </w:r>
      <w:r w:rsidRPr="00E74C51">
        <w:rPr>
          <w:rFonts w:hint="eastAsia"/>
          <w:lang w:eastAsia="zh-CN"/>
        </w:rPr>
        <w:t>研究组、工作组</w:t>
      </w:r>
      <w:r>
        <w:rPr>
          <w:rFonts w:hint="eastAsia"/>
          <w:lang w:eastAsia="zh-CN"/>
        </w:rPr>
        <w:t>、</w:t>
      </w:r>
      <w:r w:rsidRPr="00E74C51">
        <w:rPr>
          <w:rFonts w:hint="eastAsia"/>
          <w:lang w:eastAsia="zh-CN"/>
        </w:rPr>
        <w:t>任务组</w:t>
      </w:r>
      <w:r>
        <w:rPr>
          <w:rFonts w:hint="eastAsia"/>
          <w:lang w:eastAsia="zh-CN"/>
        </w:rPr>
        <w:t>和</w:t>
      </w:r>
      <w:r>
        <w:rPr>
          <w:lang w:eastAsia="zh-CN"/>
        </w:rPr>
        <w:t>其它下</w:t>
      </w:r>
      <w:r>
        <w:rPr>
          <w:rFonts w:hint="eastAsia"/>
          <w:lang w:eastAsia="zh-CN"/>
        </w:rPr>
        <w:t>属组会议期间及两次会议之间应尽量利用电子通信手段，为其工作提供便利。</w:t>
      </w:r>
    </w:p>
    <w:p w:rsidR="00C955B5" w:rsidRDefault="00C955B5" w:rsidP="002E5285">
      <w:pPr>
        <w:spacing w:line="240" w:lineRule="auto"/>
        <w:rPr>
          <w:lang w:eastAsia="zh-CN"/>
        </w:rPr>
      </w:pPr>
      <w:r w:rsidRPr="00CD2AB5">
        <w:rPr>
          <w:lang w:eastAsia="zh-CN"/>
        </w:rPr>
        <w:t>3.1.7</w:t>
      </w:r>
      <w:r w:rsidRPr="00CD2AB5">
        <w:rPr>
          <w:lang w:eastAsia="zh-CN"/>
        </w:rPr>
        <w:tab/>
      </w:r>
      <w:r>
        <w:rPr>
          <w:rFonts w:hint="eastAsia"/>
          <w:lang w:eastAsia="zh-CN"/>
        </w:rPr>
        <w:t>主任将保存</w:t>
      </w:r>
      <w:r w:rsidRPr="00E74C51">
        <w:rPr>
          <w:rFonts w:hint="eastAsia"/>
          <w:lang w:eastAsia="zh-CN"/>
        </w:rPr>
        <w:t>一份参加各研究组、工作组或任务组</w:t>
      </w:r>
      <w:r>
        <w:rPr>
          <w:rFonts w:hint="eastAsia"/>
          <w:lang w:eastAsia="zh-CN"/>
        </w:rPr>
        <w:t>的成员国、</w:t>
      </w:r>
      <w:r w:rsidRPr="00E74C51">
        <w:rPr>
          <w:rFonts w:hint="eastAsia"/>
          <w:lang w:eastAsia="zh-CN"/>
        </w:rPr>
        <w:t>部门成员</w:t>
      </w:r>
      <w:r>
        <w:rPr>
          <w:rFonts w:hint="eastAsia"/>
          <w:lang w:eastAsia="zh-CN"/>
        </w:rPr>
        <w:t>、部门准成员和学术成员</w:t>
      </w:r>
      <w:r w:rsidRPr="00E74C51">
        <w:rPr>
          <w:rFonts w:hint="eastAsia"/>
          <w:lang w:eastAsia="zh-CN"/>
        </w:rPr>
        <w:t>的名单，如有必要</w:t>
      </w:r>
      <w:r>
        <w:rPr>
          <w:rFonts w:hint="eastAsia"/>
          <w:lang w:eastAsia="zh-CN"/>
        </w:rPr>
        <w:t>，</w:t>
      </w:r>
      <w:r w:rsidRPr="00E74C51">
        <w:rPr>
          <w:rFonts w:hint="eastAsia"/>
          <w:lang w:eastAsia="zh-CN"/>
        </w:rPr>
        <w:t>亦</w:t>
      </w:r>
      <w:r>
        <w:rPr>
          <w:rFonts w:hint="eastAsia"/>
          <w:lang w:eastAsia="zh-CN"/>
        </w:rPr>
        <w:t>可例外地</w:t>
      </w:r>
      <w:r w:rsidRPr="00E74C51">
        <w:rPr>
          <w:rFonts w:hint="eastAsia"/>
          <w:lang w:eastAsia="zh-CN"/>
        </w:rPr>
        <w:t>保</w:t>
      </w:r>
      <w:r>
        <w:rPr>
          <w:rFonts w:hint="eastAsia"/>
          <w:lang w:eastAsia="zh-CN"/>
        </w:rPr>
        <w:t>存</w:t>
      </w:r>
      <w:r w:rsidRPr="00E74C51">
        <w:rPr>
          <w:rFonts w:hint="eastAsia"/>
          <w:lang w:eastAsia="zh-CN"/>
        </w:rPr>
        <w:t>各联合报告人组</w:t>
      </w:r>
      <w:r>
        <w:rPr>
          <w:rFonts w:hint="eastAsia"/>
          <w:lang w:eastAsia="zh-CN"/>
        </w:rPr>
        <w:t>的名单</w:t>
      </w:r>
      <w:r w:rsidRPr="00E74C51">
        <w:rPr>
          <w:rFonts w:hint="eastAsia"/>
          <w:lang w:eastAsia="zh-CN"/>
        </w:rPr>
        <w:t>（参见第</w:t>
      </w:r>
      <w:r w:rsidRPr="00CD2AB5">
        <w:rPr>
          <w:lang w:eastAsia="zh-CN"/>
        </w:rPr>
        <w:t>3.2.8</w:t>
      </w:r>
      <w:r>
        <w:rPr>
          <w:rFonts w:hint="eastAsia"/>
          <w:lang w:eastAsia="zh-CN"/>
        </w:rPr>
        <w:t>段）。</w:t>
      </w:r>
    </w:p>
    <w:p w:rsidR="00C955B5" w:rsidRPr="00BB4350" w:rsidRDefault="00C955B5" w:rsidP="002E5285">
      <w:pPr>
        <w:spacing w:line="240" w:lineRule="auto"/>
        <w:rPr>
          <w:bCs/>
          <w:lang w:eastAsia="zh-CN"/>
        </w:rPr>
      </w:pPr>
      <w:r w:rsidRPr="00CD2AB5">
        <w:rPr>
          <w:lang w:eastAsia="zh-CN"/>
        </w:rPr>
        <w:t>3.1.8</w:t>
      </w:r>
      <w:r w:rsidRPr="00CD2AB5">
        <w:rPr>
          <w:lang w:eastAsia="zh-CN"/>
        </w:rPr>
        <w:tab/>
      </w:r>
      <w:r>
        <w:rPr>
          <w:rFonts w:hint="eastAsia"/>
          <w:lang w:eastAsia="zh-CN"/>
        </w:rPr>
        <w:t>研究组职责范围内的实质问题仅可</w:t>
      </w:r>
      <w:r w:rsidRPr="00E74C51">
        <w:rPr>
          <w:rFonts w:hint="eastAsia"/>
          <w:lang w:eastAsia="zh-CN"/>
        </w:rPr>
        <w:t>在研究组、工作组、联合工作组、任务组、联合任务组、报告人组、联合报告人组和</w:t>
      </w:r>
      <w:r>
        <w:rPr>
          <w:rFonts w:hint="eastAsia"/>
          <w:lang w:eastAsia="zh-CN"/>
        </w:rPr>
        <w:t>信函</w:t>
      </w:r>
      <w:r w:rsidRPr="00E74C51">
        <w:rPr>
          <w:rFonts w:hint="eastAsia"/>
          <w:lang w:eastAsia="zh-CN"/>
        </w:rPr>
        <w:t>通信组</w:t>
      </w:r>
      <w:r>
        <w:rPr>
          <w:rFonts w:hint="eastAsia"/>
          <w:lang w:eastAsia="zh-CN"/>
        </w:rPr>
        <w:t>（</w:t>
      </w:r>
      <w:r>
        <w:rPr>
          <w:lang w:eastAsia="zh-CN"/>
        </w:rPr>
        <w:t>第</w:t>
      </w:r>
      <w:r>
        <w:rPr>
          <w:rFonts w:hint="eastAsia"/>
          <w:lang w:eastAsia="zh-CN"/>
        </w:rPr>
        <w:t>3.</w:t>
      </w:r>
      <w:r>
        <w:rPr>
          <w:lang w:eastAsia="zh-CN"/>
        </w:rPr>
        <w:t>2</w:t>
      </w:r>
      <w:r>
        <w:rPr>
          <w:rFonts w:hint="eastAsia"/>
          <w:lang w:eastAsia="zh-CN"/>
        </w:rPr>
        <w:t>段</w:t>
      </w:r>
      <w:r>
        <w:rPr>
          <w:lang w:eastAsia="zh-CN"/>
        </w:rPr>
        <w:t>所定义）以及跨部门报告人组（见第</w:t>
      </w:r>
      <w:r>
        <w:rPr>
          <w:rFonts w:hint="eastAsia"/>
          <w:lang w:eastAsia="zh-CN"/>
        </w:rPr>
        <w:t>8.</w:t>
      </w:r>
      <w:r>
        <w:rPr>
          <w:lang w:eastAsia="zh-CN"/>
        </w:rPr>
        <w:t>1.3</w:t>
      </w:r>
      <w:r>
        <w:rPr>
          <w:rFonts w:hint="eastAsia"/>
          <w:lang w:eastAsia="zh-CN"/>
        </w:rPr>
        <w:t>段</w:t>
      </w:r>
      <w:r>
        <w:rPr>
          <w:lang w:eastAsia="zh-CN"/>
        </w:rPr>
        <w:t>）</w:t>
      </w:r>
      <w:r w:rsidRPr="00E74C51">
        <w:rPr>
          <w:rFonts w:hint="eastAsia"/>
          <w:lang w:eastAsia="zh-CN"/>
        </w:rPr>
        <w:t>内部审议</w:t>
      </w:r>
      <w:r>
        <w:rPr>
          <w:rFonts w:hint="eastAsia"/>
          <w:lang w:eastAsia="zh-CN"/>
        </w:rPr>
        <w:t>。</w:t>
      </w:r>
    </w:p>
    <w:p w:rsidR="00C955B5" w:rsidRPr="00CD2AB5" w:rsidRDefault="00C955B5" w:rsidP="002E5285">
      <w:pPr>
        <w:spacing w:line="240" w:lineRule="auto"/>
        <w:rPr>
          <w:lang w:eastAsia="zh-CN"/>
        </w:rPr>
      </w:pPr>
      <w:r w:rsidRPr="00CD2AB5">
        <w:rPr>
          <w:lang w:eastAsia="zh-CN"/>
        </w:rPr>
        <w:t>3.1.9</w:t>
      </w:r>
      <w:r w:rsidRPr="00CD2AB5">
        <w:rPr>
          <w:lang w:eastAsia="zh-CN"/>
        </w:rPr>
        <w:tab/>
      </w:r>
      <w:r w:rsidRPr="00E74C51">
        <w:rPr>
          <w:rFonts w:hint="eastAsia"/>
          <w:lang w:eastAsia="zh-CN"/>
        </w:rPr>
        <w:t>研究组主席应与副主席及主任协商制定一份研究组、任务组和工作组未来一段时间内的会议计划安排，同时考虑到</w:t>
      </w:r>
      <w:r>
        <w:rPr>
          <w:rFonts w:hint="eastAsia"/>
          <w:lang w:eastAsia="zh-CN"/>
        </w:rPr>
        <w:t>为</w:t>
      </w:r>
      <w:r w:rsidRPr="00E74C51">
        <w:rPr>
          <w:rFonts w:hint="eastAsia"/>
          <w:lang w:eastAsia="zh-CN"/>
        </w:rPr>
        <w:t>研究组活动划拨的预算</w:t>
      </w:r>
      <w:r>
        <w:rPr>
          <w:rFonts w:hint="eastAsia"/>
          <w:lang w:eastAsia="zh-CN"/>
        </w:rPr>
        <w:t>。各研究组主席应与主任协商以保证</w:t>
      </w:r>
      <w:r w:rsidRPr="00E74C51">
        <w:rPr>
          <w:rFonts w:hint="eastAsia"/>
          <w:lang w:eastAsia="zh-CN"/>
        </w:rPr>
        <w:t>下</w:t>
      </w:r>
      <w:r>
        <w:rPr>
          <w:rFonts w:hint="eastAsia"/>
          <w:lang w:eastAsia="zh-CN"/>
        </w:rPr>
        <w:t>文</w:t>
      </w:r>
      <w:r w:rsidRPr="00E74C51">
        <w:rPr>
          <w:rFonts w:hint="eastAsia"/>
          <w:lang w:eastAsia="zh-CN"/>
        </w:rPr>
        <w:t>第</w:t>
      </w:r>
      <w:r w:rsidRPr="00CD2AB5">
        <w:rPr>
          <w:lang w:eastAsia="zh-CN"/>
        </w:rPr>
        <w:t>3.1.11</w:t>
      </w:r>
      <w:r w:rsidRPr="00E74C51">
        <w:rPr>
          <w:rFonts w:hint="eastAsia"/>
          <w:lang w:eastAsia="zh-CN"/>
        </w:rPr>
        <w:t>和</w:t>
      </w:r>
      <w:r w:rsidRPr="00CD2AB5">
        <w:rPr>
          <w:lang w:eastAsia="zh-CN"/>
        </w:rPr>
        <w:t>3.1.12</w:t>
      </w:r>
      <w:r>
        <w:rPr>
          <w:rFonts w:hint="eastAsia"/>
          <w:lang w:eastAsia="zh-CN"/>
        </w:rPr>
        <w:t>段的规定得到适当考虑，主要</w:t>
      </w:r>
      <w:r w:rsidRPr="00E74C51">
        <w:rPr>
          <w:rFonts w:hint="eastAsia"/>
          <w:lang w:eastAsia="zh-CN"/>
        </w:rPr>
        <w:t>因为它们关系到现有资源问题</w:t>
      </w:r>
      <w:r>
        <w:rPr>
          <w:rFonts w:hint="eastAsia"/>
          <w:lang w:eastAsia="zh-CN"/>
        </w:rPr>
        <w:t>。</w:t>
      </w:r>
    </w:p>
    <w:p w:rsidR="00C955B5" w:rsidRPr="00CD2AB5" w:rsidRDefault="00C955B5" w:rsidP="002E5285">
      <w:pPr>
        <w:spacing w:line="240" w:lineRule="auto"/>
        <w:rPr>
          <w:lang w:eastAsia="zh-CN"/>
        </w:rPr>
      </w:pPr>
      <w:r w:rsidRPr="00CD2AB5">
        <w:rPr>
          <w:lang w:eastAsia="zh-CN"/>
        </w:rPr>
        <w:t>3.1.10</w:t>
      </w:r>
      <w:r w:rsidRPr="00CD2AB5">
        <w:rPr>
          <w:lang w:eastAsia="zh-CN"/>
        </w:rPr>
        <w:tab/>
      </w:r>
      <w:r>
        <w:rPr>
          <w:rFonts w:hint="eastAsia"/>
          <w:lang w:eastAsia="zh-CN"/>
        </w:rPr>
        <w:t>研究组须</w:t>
      </w:r>
      <w:r w:rsidRPr="00E74C51">
        <w:rPr>
          <w:rFonts w:hint="eastAsia"/>
          <w:lang w:eastAsia="zh-CN"/>
        </w:rPr>
        <w:t>在其会议上审议由任务组和工作组起草的建议书草案、报告、</w:t>
      </w:r>
      <w:r>
        <w:rPr>
          <w:rFonts w:hint="eastAsia"/>
          <w:lang w:eastAsia="zh-CN"/>
        </w:rPr>
        <w:t>课题</w:t>
      </w:r>
      <w:r>
        <w:rPr>
          <w:lang w:eastAsia="zh-CN"/>
        </w:rPr>
        <w:t>、</w:t>
      </w:r>
      <w:r>
        <w:rPr>
          <w:rFonts w:hint="eastAsia"/>
          <w:lang w:eastAsia="zh-CN"/>
        </w:rPr>
        <w:t>进度报告及其它</w:t>
      </w:r>
      <w:r w:rsidRPr="00E74C51">
        <w:rPr>
          <w:rFonts w:hint="eastAsia"/>
          <w:lang w:eastAsia="zh-CN"/>
        </w:rPr>
        <w:t>文件</w:t>
      </w:r>
      <w:r w:rsidRPr="00063526">
        <w:rPr>
          <w:rFonts w:hint="eastAsia"/>
          <w:lang w:eastAsia="zh-CN"/>
        </w:rPr>
        <w:t>，以及</w:t>
      </w:r>
      <w:r>
        <w:rPr>
          <w:rFonts w:hint="eastAsia"/>
          <w:lang w:eastAsia="zh-CN"/>
        </w:rPr>
        <w:t>成员</w:t>
      </w:r>
      <w:r>
        <w:rPr>
          <w:lang w:eastAsia="zh-CN"/>
        </w:rPr>
        <w:t>和</w:t>
      </w:r>
      <w:r w:rsidRPr="00063526">
        <w:rPr>
          <w:rFonts w:hint="eastAsia"/>
          <w:lang w:eastAsia="zh-CN"/>
        </w:rPr>
        <w:t>同一研究组设立的报告人和</w:t>
      </w:r>
      <w:r w:rsidRPr="00063526">
        <w:rPr>
          <w:lang w:eastAsia="zh-CN"/>
        </w:rPr>
        <w:t>/</w:t>
      </w:r>
      <w:r w:rsidRPr="00063526">
        <w:rPr>
          <w:rFonts w:hint="eastAsia"/>
          <w:lang w:eastAsia="zh-CN"/>
        </w:rPr>
        <w:t>或报告人组提交的文稿</w:t>
      </w:r>
      <w:r w:rsidRPr="00E74C51">
        <w:rPr>
          <w:rFonts w:hint="eastAsia"/>
          <w:lang w:eastAsia="zh-CN"/>
        </w:rPr>
        <w:t>。为便于</w:t>
      </w:r>
      <w:r w:rsidRPr="00E74C51">
        <w:rPr>
          <w:rFonts w:hint="eastAsia"/>
          <w:lang w:eastAsia="zh-CN"/>
        </w:rPr>
        <w:lastRenderedPageBreak/>
        <w:t>参加会议</w:t>
      </w:r>
      <w:r>
        <w:rPr>
          <w:rFonts w:hint="eastAsia"/>
          <w:lang w:eastAsia="zh-CN"/>
        </w:rPr>
        <w:t>活动，应最迟在每次会议开幕前三</w:t>
      </w:r>
      <w:r>
        <w:rPr>
          <w:lang w:eastAsia="zh-CN"/>
        </w:rPr>
        <w:t>个月</w:t>
      </w:r>
      <w:r>
        <w:rPr>
          <w:rFonts w:hint="eastAsia"/>
          <w:lang w:eastAsia="zh-CN"/>
        </w:rPr>
        <w:t>通过</w:t>
      </w:r>
      <w:r>
        <w:rPr>
          <w:lang w:eastAsia="zh-CN"/>
        </w:rPr>
        <w:t>宣布会议的行政通</w:t>
      </w:r>
      <w:r>
        <w:rPr>
          <w:rFonts w:hint="eastAsia"/>
          <w:lang w:eastAsia="zh-CN"/>
        </w:rPr>
        <w:t>函</w:t>
      </w:r>
      <w:r w:rsidRPr="00E74C51">
        <w:rPr>
          <w:rFonts w:hint="eastAsia"/>
          <w:lang w:eastAsia="zh-CN"/>
        </w:rPr>
        <w:t>公布议程草案，尽可能</w:t>
      </w:r>
      <w:r>
        <w:rPr>
          <w:rFonts w:hint="eastAsia"/>
          <w:lang w:eastAsia="zh-CN"/>
        </w:rPr>
        <w:t>明确审议</w:t>
      </w:r>
      <w:r w:rsidRPr="00E74C51">
        <w:rPr>
          <w:rFonts w:hint="eastAsia"/>
          <w:lang w:eastAsia="zh-CN"/>
        </w:rPr>
        <w:t>不同</w:t>
      </w:r>
      <w:r>
        <w:rPr>
          <w:rFonts w:hint="eastAsia"/>
          <w:lang w:eastAsia="zh-CN"/>
        </w:rPr>
        <w:t>议</w:t>
      </w:r>
      <w:r w:rsidRPr="00E74C51">
        <w:rPr>
          <w:rFonts w:hint="eastAsia"/>
          <w:lang w:eastAsia="zh-CN"/>
        </w:rPr>
        <w:t>题的具体日期</w:t>
      </w:r>
      <w:r>
        <w:rPr>
          <w:rFonts w:hint="eastAsia"/>
          <w:lang w:eastAsia="zh-CN"/>
        </w:rPr>
        <w:t>。</w:t>
      </w:r>
    </w:p>
    <w:p w:rsidR="00C955B5" w:rsidRPr="00CD2AB5" w:rsidRDefault="00C955B5" w:rsidP="002E5285">
      <w:pPr>
        <w:spacing w:line="240" w:lineRule="auto"/>
        <w:rPr>
          <w:lang w:eastAsia="zh-CN"/>
        </w:rPr>
      </w:pPr>
      <w:r w:rsidRPr="00CD2AB5">
        <w:rPr>
          <w:lang w:eastAsia="zh-CN"/>
        </w:rPr>
        <w:t>3.1.11</w:t>
      </w:r>
      <w:r w:rsidRPr="00CD2AB5">
        <w:rPr>
          <w:lang w:eastAsia="zh-CN"/>
        </w:rPr>
        <w:tab/>
      </w:r>
      <w:r>
        <w:rPr>
          <w:rFonts w:hint="eastAsia"/>
          <w:lang w:eastAsia="zh-CN"/>
        </w:rPr>
        <w:t>对于在日内瓦以外召开的会议，应适用</w:t>
      </w:r>
      <w:r w:rsidRPr="00E74C51">
        <w:rPr>
          <w:rFonts w:hint="eastAsia"/>
          <w:lang w:eastAsia="zh-CN"/>
        </w:rPr>
        <w:t>全权代表大会（</w:t>
      </w:r>
      <w:r w:rsidRPr="00E74C51">
        <w:rPr>
          <w:lang w:eastAsia="zh-CN"/>
        </w:rPr>
        <w:t>1994</w:t>
      </w:r>
      <w:r w:rsidRPr="00E74C51">
        <w:rPr>
          <w:rFonts w:hint="eastAsia"/>
          <w:lang w:eastAsia="zh-CN"/>
        </w:rPr>
        <w:t>年，京都）第</w:t>
      </w:r>
      <w:r w:rsidRPr="00E74C51">
        <w:rPr>
          <w:lang w:eastAsia="zh-CN"/>
        </w:rPr>
        <w:t>5</w:t>
      </w:r>
      <w:r w:rsidRPr="00E74C51">
        <w:rPr>
          <w:rFonts w:hint="eastAsia"/>
          <w:lang w:eastAsia="zh-CN"/>
        </w:rPr>
        <w:t>号决议的规定。在日内瓦以外召开的研究组或其任务组及工作组会议的邀请函应附有</w:t>
      </w:r>
      <w:r>
        <w:rPr>
          <w:rFonts w:hint="eastAsia"/>
          <w:lang w:eastAsia="zh-CN"/>
        </w:rPr>
        <w:t>一份声明，</w:t>
      </w:r>
      <w:r w:rsidRPr="00E74C51">
        <w:rPr>
          <w:rFonts w:hint="eastAsia"/>
          <w:lang w:eastAsia="zh-CN"/>
        </w:rPr>
        <w:t>表明东道国同意支付额外开支并接受第</w:t>
      </w:r>
      <w:r w:rsidRPr="00E74C51">
        <w:rPr>
          <w:lang w:eastAsia="zh-CN"/>
        </w:rPr>
        <w:t>5</w:t>
      </w:r>
      <w:r w:rsidRPr="00E74C51">
        <w:rPr>
          <w:rFonts w:hint="eastAsia"/>
          <w:lang w:eastAsia="zh-CN"/>
        </w:rPr>
        <w:t>号决议（</w:t>
      </w:r>
      <w:r w:rsidRPr="00E74C51">
        <w:rPr>
          <w:lang w:eastAsia="zh-CN"/>
        </w:rPr>
        <w:t>1994</w:t>
      </w:r>
      <w:r>
        <w:rPr>
          <w:rFonts w:hint="eastAsia"/>
          <w:lang w:eastAsia="zh-CN"/>
        </w:rPr>
        <w:t>年，京都）</w:t>
      </w:r>
      <w:r w:rsidRPr="00C06EE6">
        <w:rPr>
          <w:rFonts w:ascii="STKaiti" w:eastAsia="STKaiti" w:hAnsi="STKaiti" w:hint="eastAsia"/>
          <w:lang w:eastAsia="zh-CN"/>
        </w:rPr>
        <w:t>做出决议</w:t>
      </w:r>
      <w:r w:rsidRPr="00E74C51">
        <w:rPr>
          <w:lang w:eastAsia="zh-CN"/>
        </w:rPr>
        <w:t>2</w:t>
      </w:r>
      <w:r w:rsidRPr="00E74C51">
        <w:rPr>
          <w:rFonts w:hint="eastAsia"/>
          <w:lang w:eastAsia="zh-CN"/>
        </w:rPr>
        <w:t>的</w:t>
      </w:r>
      <w:r>
        <w:rPr>
          <w:rFonts w:hint="eastAsia"/>
          <w:lang w:eastAsia="zh-CN"/>
        </w:rPr>
        <w:t>规定</w:t>
      </w:r>
      <w:r w:rsidRPr="00E74C51">
        <w:rPr>
          <w:rFonts w:hint="eastAsia"/>
          <w:lang w:eastAsia="zh-CN"/>
        </w:rPr>
        <w:t>，即“对于在日内瓦以外召开的发展大会和各部门</w:t>
      </w:r>
      <w:r>
        <w:rPr>
          <w:rFonts w:hint="eastAsia"/>
          <w:lang w:eastAsia="zh-CN"/>
        </w:rPr>
        <w:t>会议的邀请，除非东道国政府至少免费提供足够的场所以及必要的办公家</w:t>
      </w:r>
      <w:r w:rsidRPr="00E74C51">
        <w:rPr>
          <w:rFonts w:hint="eastAsia"/>
          <w:lang w:eastAsia="zh-CN"/>
        </w:rPr>
        <w:t>具和设备，否则不应予以接受；但会议在发展中国家召开时，如果东道国政府提出请求，则不必免费提供设备”</w:t>
      </w:r>
      <w:r>
        <w:rPr>
          <w:rFonts w:hint="eastAsia"/>
          <w:lang w:eastAsia="zh-CN"/>
        </w:rPr>
        <w:t>。</w:t>
      </w:r>
    </w:p>
    <w:p w:rsidR="00C955B5" w:rsidRDefault="00C955B5" w:rsidP="002E5285">
      <w:pPr>
        <w:spacing w:line="240" w:lineRule="auto"/>
        <w:rPr>
          <w:lang w:eastAsia="zh-CN"/>
        </w:rPr>
      </w:pPr>
      <w:r w:rsidRPr="00CD2AB5">
        <w:rPr>
          <w:lang w:eastAsia="zh-CN"/>
        </w:rPr>
        <w:t>3.1.12</w:t>
      </w:r>
      <w:r w:rsidRPr="00CD2AB5">
        <w:rPr>
          <w:lang w:eastAsia="zh-CN"/>
        </w:rPr>
        <w:tab/>
      </w:r>
      <w:r w:rsidRPr="00E74C51">
        <w:rPr>
          <w:rFonts w:hint="eastAsia"/>
          <w:lang w:eastAsia="zh-CN"/>
        </w:rPr>
        <w:t>为确保有效地利用无线电通信部门资源</w:t>
      </w:r>
      <w:r>
        <w:rPr>
          <w:rFonts w:hint="eastAsia"/>
          <w:lang w:eastAsia="zh-CN"/>
        </w:rPr>
        <w:t>、充分发挥</w:t>
      </w:r>
      <w:r w:rsidRPr="00E74C51">
        <w:rPr>
          <w:rFonts w:hint="eastAsia"/>
          <w:lang w:eastAsia="zh-CN"/>
        </w:rPr>
        <w:t>工作参与人员</w:t>
      </w:r>
      <w:r>
        <w:rPr>
          <w:rFonts w:hint="eastAsia"/>
          <w:lang w:eastAsia="zh-CN"/>
        </w:rPr>
        <w:t>的作用，并减少差旅</w:t>
      </w:r>
      <w:r w:rsidRPr="00E74C51">
        <w:rPr>
          <w:rFonts w:hint="eastAsia"/>
          <w:lang w:eastAsia="zh-CN"/>
        </w:rPr>
        <w:t>，主任应在与各主席协商后及时确定并公布会议计划。该计划应考虑相关因素，包括：</w:t>
      </w:r>
    </w:p>
    <w:p w:rsidR="00C955B5" w:rsidRDefault="00C955B5" w:rsidP="002E5285">
      <w:pPr>
        <w:pStyle w:val="enumlev1"/>
        <w:spacing w:line="240" w:lineRule="auto"/>
        <w:rPr>
          <w:lang w:eastAsia="zh-CN"/>
        </w:rPr>
      </w:pPr>
      <w:r w:rsidRPr="00E74C51">
        <w:rPr>
          <w:lang w:eastAsia="zh-CN"/>
        </w:rPr>
        <w:t>–</w:t>
      </w:r>
      <w:r w:rsidRPr="00E74C51">
        <w:rPr>
          <w:lang w:eastAsia="zh-CN"/>
        </w:rPr>
        <w:tab/>
      </w:r>
      <w:r w:rsidRPr="00E74C51">
        <w:rPr>
          <w:rFonts w:hint="eastAsia"/>
          <w:lang w:eastAsia="zh-CN"/>
        </w:rPr>
        <w:t>当某</w:t>
      </w:r>
      <w:r>
        <w:rPr>
          <w:rFonts w:hint="eastAsia"/>
          <w:lang w:eastAsia="zh-CN"/>
        </w:rPr>
        <w:t>些研究组、工作组或任务组会议合在一起召开时的预期与会</w:t>
      </w:r>
      <w:r w:rsidRPr="00E74C51">
        <w:rPr>
          <w:rFonts w:hint="eastAsia"/>
          <w:lang w:eastAsia="zh-CN"/>
        </w:rPr>
        <w:t>情况；</w:t>
      </w:r>
    </w:p>
    <w:p w:rsidR="00C955B5" w:rsidRDefault="00C955B5" w:rsidP="002E5285">
      <w:pPr>
        <w:pStyle w:val="enumlev1"/>
        <w:spacing w:line="240" w:lineRule="auto"/>
        <w:rPr>
          <w:lang w:eastAsia="zh-CN"/>
        </w:rPr>
      </w:pPr>
      <w:r w:rsidRPr="00E74C51">
        <w:rPr>
          <w:lang w:eastAsia="zh-CN"/>
        </w:rPr>
        <w:t>–</w:t>
      </w:r>
      <w:r w:rsidRPr="00E74C51">
        <w:rPr>
          <w:lang w:eastAsia="zh-CN"/>
        </w:rPr>
        <w:tab/>
      </w:r>
      <w:r>
        <w:rPr>
          <w:rFonts w:hint="eastAsia"/>
          <w:lang w:eastAsia="zh-CN"/>
        </w:rPr>
        <w:t>相关议题会议接连召开的必要性</w:t>
      </w:r>
      <w:r w:rsidRPr="00E74C51">
        <w:rPr>
          <w:rFonts w:hint="eastAsia"/>
          <w:lang w:eastAsia="zh-CN"/>
        </w:rPr>
        <w:t>；</w:t>
      </w:r>
    </w:p>
    <w:p w:rsidR="00C955B5" w:rsidRDefault="00C955B5" w:rsidP="002E5285">
      <w:pPr>
        <w:pStyle w:val="enumlev1"/>
        <w:spacing w:line="240" w:lineRule="auto"/>
        <w:rPr>
          <w:lang w:eastAsia="zh-CN"/>
        </w:rPr>
      </w:pPr>
      <w:r w:rsidRPr="00CD54FC">
        <w:rPr>
          <w:lang w:eastAsia="zh-CN"/>
        </w:rPr>
        <w:t>–</w:t>
      </w:r>
      <w:r w:rsidRPr="00CD54FC">
        <w:rPr>
          <w:lang w:eastAsia="zh-CN"/>
        </w:rPr>
        <w:tab/>
      </w:r>
      <w:r w:rsidRPr="00CD54FC">
        <w:rPr>
          <w:rFonts w:hint="eastAsia"/>
          <w:lang w:eastAsia="zh-CN"/>
        </w:rPr>
        <w:t>国际电联资源充足与否；</w:t>
      </w:r>
    </w:p>
    <w:p w:rsidR="00C955B5" w:rsidRDefault="00C955B5" w:rsidP="002E5285">
      <w:pPr>
        <w:pStyle w:val="enumlev1"/>
        <w:spacing w:line="240" w:lineRule="auto"/>
        <w:rPr>
          <w:lang w:eastAsia="zh-CN"/>
        </w:rPr>
      </w:pPr>
      <w:r w:rsidRPr="00CD54FC">
        <w:rPr>
          <w:lang w:eastAsia="zh-CN"/>
        </w:rPr>
        <w:t>–</w:t>
      </w:r>
      <w:r w:rsidRPr="00CD54FC">
        <w:rPr>
          <w:lang w:eastAsia="zh-CN"/>
        </w:rPr>
        <w:tab/>
      </w:r>
      <w:r w:rsidRPr="00CD54FC">
        <w:rPr>
          <w:rFonts w:hint="eastAsia"/>
          <w:lang w:eastAsia="zh-CN"/>
        </w:rPr>
        <w:t>各会议的文件需求；</w:t>
      </w:r>
    </w:p>
    <w:p w:rsidR="00C955B5" w:rsidRDefault="00C955B5" w:rsidP="002E5285">
      <w:pPr>
        <w:pStyle w:val="enumlev1"/>
        <w:spacing w:line="240" w:lineRule="auto"/>
        <w:rPr>
          <w:lang w:eastAsia="zh-CN"/>
        </w:rPr>
      </w:pPr>
      <w:r w:rsidRPr="00CD54FC">
        <w:rPr>
          <w:lang w:eastAsia="zh-CN"/>
        </w:rPr>
        <w:t>–</w:t>
      </w:r>
      <w:r w:rsidRPr="00CD54FC">
        <w:rPr>
          <w:lang w:eastAsia="zh-CN"/>
        </w:rPr>
        <w:tab/>
      </w:r>
      <w:r w:rsidRPr="00CD54FC">
        <w:rPr>
          <w:rFonts w:hint="eastAsia"/>
          <w:lang w:eastAsia="zh-CN"/>
        </w:rPr>
        <w:t>与国际电联其它活动及其他组织进行协调的必要性；</w:t>
      </w:r>
    </w:p>
    <w:p w:rsidR="00C955B5" w:rsidRPr="00950624" w:rsidRDefault="00C955B5" w:rsidP="002E5285">
      <w:pPr>
        <w:pStyle w:val="enumlev1"/>
        <w:spacing w:line="240" w:lineRule="auto"/>
        <w:rPr>
          <w:lang w:eastAsia="zh-CN"/>
        </w:rPr>
      </w:pPr>
      <w:r w:rsidRPr="00950624">
        <w:rPr>
          <w:lang w:eastAsia="zh-CN"/>
        </w:rPr>
        <w:t>–</w:t>
      </w:r>
      <w:r w:rsidRPr="00950624">
        <w:rPr>
          <w:lang w:eastAsia="zh-CN"/>
        </w:rPr>
        <w:tab/>
      </w:r>
      <w:r w:rsidRPr="00950624">
        <w:rPr>
          <w:rFonts w:hint="eastAsia"/>
          <w:lang w:eastAsia="zh-CN"/>
        </w:rPr>
        <w:t>无线电通信全会发出的有关研究组会议的指示。</w:t>
      </w:r>
    </w:p>
    <w:p w:rsidR="00C955B5" w:rsidRDefault="00C955B5" w:rsidP="002E5285">
      <w:pPr>
        <w:spacing w:line="240" w:lineRule="auto"/>
        <w:rPr>
          <w:lang w:eastAsia="zh-CN"/>
        </w:rPr>
      </w:pPr>
      <w:r w:rsidRPr="00CD2AB5">
        <w:rPr>
          <w:lang w:eastAsia="zh-CN"/>
        </w:rPr>
        <w:t>3.1.13</w:t>
      </w:r>
      <w:r w:rsidRPr="00CD2AB5">
        <w:rPr>
          <w:lang w:eastAsia="zh-CN"/>
        </w:rPr>
        <w:tab/>
      </w:r>
      <w:r w:rsidRPr="00E74C51">
        <w:rPr>
          <w:rFonts w:hint="eastAsia"/>
          <w:lang w:eastAsia="zh-CN"/>
        </w:rPr>
        <w:t>只要条件允许，工作组和任务组会议之后</w:t>
      </w:r>
      <w:r>
        <w:rPr>
          <w:rFonts w:hint="eastAsia"/>
          <w:lang w:eastAsia="zh-CN"/>
        </w:rPr>
        <w:t>应立即召开研究组会议，会议</w:t>
      </w:r>
      <w:r w:rsidRPr="00E74C51">
        <w:rPr>
          <w:rFonts w:hint="eastAsia"/>
          <w:lang w:eastAsia="zh-CN"/>
        </w:rPr>
        <w:t>议程</w:t>
      </w:r>
      <w:r>
        <w:rPr>
          <w:rFonts w:hint="eastAsia"/>
          <w:lang w:eastAsia="zh-CN"/>
        </w:rPr>
        <w:t>草案</w:t>
      </w:r>
      <w:r w:rsidRPr="00E74C51">
        <w:rPr>
          <w:rFonts w:hint="eastAsia"/>
          <w:lang w:eastAsia="zh-CN"/>
        </w:rPr>
        <w:t>应包括</w:t>
      </w:r>
      <w:r>
        <w:rPr>
          <w:rFonts w:hint="eastAsia"/>
          <w:lang w:eastAsia="zh-CN"/>
        </w:rPr>
        <w:t>下列内容</w:t>
      </w:r>
      <w:r w:rsidRPr="00E74C51">
        <w:rPr>
          <w:rFonts w:hint="eastAsia"/>
          <w:lang w:eastAsia="zh-CN"/>
        </w:rPr>
        <w:t>：</w:t>
      </w:r>
    </w:p>
    <w:p w:rsidR="00C955B5" w:rsidRDefault="00C955B5" w:rsidP="002E5285">
      <w:pPr>
        <w:pStyle w:val="enumlev1"/>
        <w:spacing w:line="240" w:lineRule="auto"/>
        <w:rPr>
          <w:lang w:eastAsia="zh-CN"/>
        </w:rPr>
      </w:pPr>
      <w:r w:rsidRPr="00665A5F">
        <w:rPr>
          <w:lang w:eastAsia="zh-CN"/>
        </w:rPr>
        <w:t>–</w:t>
      </w:r>
      <w:r w:rsidRPr="00665A5F">
        <w:rPr>
          <w:lang w:eastAsia="zh-CN"/>
        </w:rPr>
        <w:tab/>
      </w:r>
      <w:r w:rsidRPr="00665A5F">
        <w:rPr>
          <w:rFonts w:hint="eastAsia"/>
          <w:lang w:eastAsia="zh-CN"/>
        </w:rPr>
        <w:t>如果工作组和任务组在早些时候召开会议且已起草了建议书草案（将适用第</w:t>
      </w:r>
      <w:r>
        <w:rPr>
          <w:lang w:eastAsia="zh-CN"/>
        </w:rPr>
        <w:t>14</w:t>
      </w:r>
      <w:r w:rsidRPr="00665A5F">
        <w:rPr>
          <w:rFonts w:hint="eastAsia"/>
          <w:lang w:eastAsia="zh-CN"/>
        </w:rPr>
        <w:t>节的批准程序），则应包含此类建议书草案的清单及新的或经修订的建议书；</w:t>
      </w:r>
    </w:p>
    <w:p w:rsidR="00C955B5" w:rsidRPr="00CD2AB5" w:rsidRDefault="00C955B5" w:rsidP="002E5285">
      <w:pPr>
        <w:pStyle w:val="enumlev1"/>
        <w:spacing w:line="240" w:lineRule="auto"/>
        <w:rPr>
          <w:lang w:eastAsia="zh-CN"/>
        </w:rPr>
      </w:pPr>
      <w:r w:rsidRPr="00665A5F">
        <w:rPr>
          <w:lang w:eastAsia="zh-CN"/>
        </w:rPr>
        <w:t>–</w:t>
      </w:r>
      <w:r w:rsidRPr="00665A5F">
        <w:rPr>
          <w:lang w:eastAsia="zh-CN"/>
        </w:rPr>
        <w:tab/>
      </w:r>
      <w:r w:rsidRPr="00665A5F">
        <w:rPr>
          <w:rFonts w:hint="eastAsia"/>
          <w:lang w:eastAsia="zh-CN"/>
        </w:rPr>
        <w:t>在研究组会议之前召开的工作组和任务组会议将要讨论的、并可能就其制定建议书草案的议题的说明。</w:t>
      </w:r>
    </w:p>
    <w:p w:rsidR="00C955B5" w:rsidRDefault="00C955B5" w:rsidP="002E5285">
      <w:pPr>
        <w:spacing w:line="240" w:lineRule="auto"/>
        <w:rPr>
          <w:lang w:eastAsia="zh-CN"/>
        </w:rPr>
      </w:pPr>
      <w:r w:rsidRPr="00CD2AB5">
        <w:rPr>
          <w:lang w:eastAsia="zh-CN"/>
        </w:rPr>
        <w:t>3.1.14</w:t>
      </w:r>
      <w:r w:rsidRPr="00CD2AB5">
        <w:rPr>
          <w:lang w:eastAsia="zh-CN"/>
        </w:rPr>
        <w:tab/>
      </w:r>
      <w:r>
        <w:rPr>
          <w:rFonts w:hint="eastAsia"/>
          <w:lang w:eastAsia="zh-CN"/>
        </w:rPr>
        <w:t>（研究组会议之</w:t>
      </w:r>
      <w:r w:rsidRPr="00E74C51">
        <w:rPr>
          <w:rFonts w:hint="eastAsia"/>
          <w:lang w:eastAsia="zh-CN"/>
        </w:rPr>
        <w:t>后</w:t>
      </w:r>
      <w:r>
        <w:rPr>
          <w:rFonts w:hint="eastAsia"/>
          <w:lang w:eastAsia="zh-CN"/>
        </w:rPr>
        <w:t>立即召开的</w:t>
      </w:r>
      <w:r w:rsidRPr="00E74C51">
        <w:rPr>
          <w:rFonts w:hint="eastAsia"/>
          <w:lang w:eastAsia="zh-CN"/>
        </w:rPr>
        <w:t>）</w:t>
      </w:r>
      <w:r>
        <w:rPr>
          <w:rFonts w:hint="eastAsia"/>
          <w:lang w:eastAsia="zh-CN"/>
        </w:rPr>
        <w:t>工作组和任务组会议</w:t>
      </w:r>
      <w:r w:rsidRPr="00E74C51">
        <w:rPr>
          <w:rFonts w:hint="eastAsia"/>
          <w:lang w:eastAsia="zh-CN"/>
        </w:rPr>
        <w:t>的议程</w:t>
      </w:r>
      <w:r>
        <w:rPr>
          <w:rFonts w:hint="eastAsia"/>
          <w:lang w:eastAsia="zh-CN"/>
        </w:rPr>
        <w:t>草案</w:t>
      </w:r>
      <w:r w:rsidRPr="00E74C51">
        <w:rPr>
          <w:rFonts w:hint="eastAsia"/>
          <w:lang w:eastAsia="zh-CN"/>
        </w:rPr>
        <w:t>应尽可能具体地指明将要讨论的议题，并应指出预计将</w:t>
      </w:r>
      <w:r>
        <w:rPr>
          <w:rFonts w:hint="eastAsia"/>
          <w:lang w:eastAsia="zh-CN"/>
        </w:rPr>
        <w:t>就何</w:t>
      </w:r>
      <w:r w:rsidRPr="00E74C51">
        <w:rPr>
          <w:rFonts w:hint="eastAsia"/>
          <w:lang w:eastAsia="zh-CN"/>
        </w:rPr>
        <w:t>议题</w:t>
      </w:r>
      <w:r>
        <w:rPr>
          <w:rFonts w:hint="eastAsia"/>
          <w:lang w:eastAsia="zh-CN"/>
        </w:rPr>
        <w:t>制定</w:t>
      </w:r>
      <w:r w:rsidRPr="00E74C51">
        <w:rPr>
          <w:rFonts w:hint="eastAsia"/>
          <w:lang w:eastAsia="zh-CN"/>
        </w:rPr>
        <w:t>建议书草案</w:t>
      </w:r>
      <w:r>
        <w:rPr>
          <w:rFonts w:hint="eastAsia"/>
          <w:lang w:eastAsia="zh-CN"/>
        </w:rPr>
        <w:t>。</w:t>
      </w:r>
    </w:p>
    <w:p w:rsidR="00C955B5" w:rsidRPr="00CD2AB5" w:rsidRDefault="00C955B5" w:rsidP="002E5285">
      <w:pPr>
        <w:keepNext/>
        <w:spacing w:line="240" w:lineRule="auto"/>
        <w:rPr>
          <w:lang w:eastAsia="zh-CN"/>
        </w:rPr>
      </w:pPr>
      <w:r w:rsidRPr="00CD2AB5">
        <w:rPr>
          <w:bCs/>
          <w:lang w:eastAsia="zh-CN"/>
        </w:rPr>
        <w:t>3.1.15</w:t>
      </w:r>
      <w:r w:rsidRPr="00CD2AB5">
        <w:rPr>
          <w:lang w:eastAsia="zh-CN"/>
        </w:rPr>
        <w:tab/>
      </w:r>
      <w:r w:rsidRPr="00224A74">
        <w:rPr>
          <w:rFonts w:hint="eastAsia"/>
          <w:lang w:eastAsia="zh-CN"/>
        </w:rPr>
        <w:t>无线电通信局主任</w:t>
      </w:r>
      <w:r>
        <w:rPr>
          <w:rFonts w:hint="eastAsia"/>
          <w:lang w:eastAsia="zh-CN"/>
        </w:rPr>
        <w:t>须以电子方式</w:t>
      </w:r>
      <w:r w:rsidRPr="00224A74">
        <w:rPr>
          <w:rFonts w:hint="eastAsia"/>
          <w:lang w:eastAsia="zh-CN"/>
        </w:rPr>
        <w:t>定期发布有关该部门活动的信息</w:t>
      </w:r>
      <w:r>
        <w:rPr>
          <w:rFonts w:hint="eastAsia"/>
          <w:lang w:eastAsia="zh-CN"/>
        </w:rPr>
        <w:t>：</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sidRPr="004C075F">
        <w:rPr>
          <w:rFonts w:hint="eastAsia"/>
          <w:lang w:eastAsia="zh-CN"/>
        </w:rPr>
        <w:t>参加下一</w:t>
      </w:r>
      <w:r>
        <w:rPr>
          <w:rFonts w:hint="eastAsia"/>
          <w:lang w:eastAsia="zh-CN"/>
        </w:rPr>
        <w:t>次</w:t>
      </w:r>
      <w:r w:rsidRPr="004C075F">
        <w:rPr>
          <w:rFonts w:hint="eastAsia"/>
          <w:lang w:eastAsia="zh-CN"/>
        </w:rPr>
        <w:t>研究组</w:t>
      </w:r>
      <w:r>
        <w:rPr>
          <w:rFonts w:hint="eastAsia"/>
          <w:lang w:eastAsia="zh-CN"/>
        </w:rPr>
        <w:t>会议</w:t>
      </w:r>
      <w:r w:rsidRPr="004C075F">
        <w:rPr>
          <w:rFonts w:hint="eastAsia"/>
          <w:lang w:eastAsia="zh-CN"/>
        </w:rPr>
        <w:t>工作的邀请函；</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Pr>
          <w:rFonts w:hint="eastAsia"/>
          <w:lang w:eastAsia="zh-CN"/>
        </w:rPr>
        <w:t>以</w:t>
      </w:r>
      <w:r>
        <w:rPr>
          <w:lang w:eastAsia="zh-CN"/>
        </w:rPr>
        <w:t>电子方式获取相关</w:t>
      </w:r>
      <w:r w:rsidRPr="004C075F">
        <w:rPr>
          <w:rFonts w:hint="eastAsia"/>
          <w:lang w:eastAsia="zh-CN"/>
        </w:rPr>
        <w:t>文件</w:t>
      </w:r>
      <w:r>
        <w:rPr>
          <w:rFonts w:hint="eastAsia"/>
          <w:lang w:eastAsia="zh-CN"/>
        </w:rPr>
        <w:t>的</w:t>
      </w:r>
      <w:r>
        <w:rPr>
          <w:lang w:eastAsia="zh-CN"/>
        </w:rPr>
        <w:t>信息</w:t>
      </w:r>
      <w:r w:rsidRPr="004C075F">
        <w:rPr>
          <w:rFonts w:hint="eastAsia"/>
          <w:lang w:eastAsia="zh-CN"/>
        </w:rPr>
        <w:t>；</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sidRPr="004C075F">
        <w:rPr>
          <w:rFonts w:hint="eastAsia"/>
          <w:lang w:eastAsia="zh-CN"/>
        </w:rPr>
        <w:t>会议的时间安排，并适当更新；</w:t>
      </w:r>
    </w:p>
    <w:p w:rsidR="00C955B5" w:rsidRDefault="00C955B5" w:rsidP="002E5285">
      <w:pPr>
        <w:keepNext/>
        <w:spacing w:line="240" w:lineRule="auto"/>
        <w:rPr>
          <w:bCs/>
          <w:lang w:eastAsia="zh-CN"/>
        </w:rPr>
      </w:pPr>
      <w:r w:rsidRPr="00CD2AB5">
        <w:rPr>
          <w:lang w:eastAsia="zh-CN"/>
        </w:rPr>
        <w:t>–</w:t>
      </w:r>
      <w:r w:rsidRPr="00CD2AB5">
        <w:rPr>
          <w:lang w:eastAsia="zh-CN"/>
        </w:rPr>
        <w:tab/>
      </w:r>
      <w:r>
        <w:rPr>
          <w:rFonts w:hint="eastAsia"/>
          <w:lang w:eastAsia="zh-CN"/>
        </w:rPr>
        <w:t>任何可为成员提供帮助的其他信息。</w:t>
      </w:r>
    </w:p>
    <w:p w:rsidR="00C955B5" w:rsidRDefault="00C955B5" w:rsidP="002E5285">
      <w:pPr>
        <w:spacing w:line="240" w:lineRule="auto"/>
        <w:rPr>
          <w:lang w:eastAsia="zh-CN"/>
        </w:rPr>
      </w:pPr>
      <w:r w:rsidRPr="00CD2AB5">
        <w:rPr>
          <w:lang w:eastAsia="zh-CN"/>
        </w:rPr>
        <w:t>3.1.16</w:t>
      </w:r>
      <w:r w:rsidRPr="00CD2AB5" w:rsidDel="00316184">
        <w:rPr>
          <w:lang w:eastAsia="zh-CN"/>
        </w:rPr>
        <w:tab/>
      </w:r>
      <w:r>
        <w:rPr>
          <w:rFonts w:hint="eastAsia"/>
          <w:lang w:eastAsia="zh-CN"/>
        </w:rPr>
        <w:t>研究组在根据</w:t>
      </w:r>
      <w:r>
        <w:rPr>
          <w:lang w:eastAsia="zh-CN"/>
        </w:rPr>
        <w:t>ITU-R</w:t>
      </w:r>
      <w:r>
        <w:rPr>
          <w:rFonts w:hint="eastAsia"/>
          <w:lang w:eastAsia="zh-CN"/>
        </w:rPr>
        <w:t>第</w:t>
      </w:r>
      <w:r>
        <w:rPr>
          <w:lang w:eastAsia="zh-CN"/>
        </w:rPr>
        <w:t>4</w:t>
      </w:r>
      <w:r>
        <w:rPr>
          <w:rFonts w:hint="eastAsia"/>
          <w:lang w:eastAsia="zh-CN"/>
        </w:rPr>
        <w:t>和</w:t>
      </w:r>
      <w:r>
        <w:rPr>
          <w:lang w:eastAsia="zh-CN"/>
        </w:rPr>
        <w:t>5</w:t>
      </w:r>
      <w:r>
        <w:rPr>
          <w:rFonts w:hint="eastAsia"/>
          <w:lang w:eastAsia="zh-CN"/>
        </w:rPr>
        <w:t>号决议审议所分配的课题时，应达成一致的结论，并应采用以下指导原则：</w:t>
      </w:r>
    </w:p>
    <w:p w:rsidR="00C955B5" w:rsidRDefault="00C955B5" w:rsidP="002E5285">
      <w:pPr>
        <w:pStyle w:val="enumlev1"/>
        <w:spacing w:line="240" w:lineRule="auto"/>
        <w:rPr>
          <w:lang w:eastAsia="zh-CN"/>
        </w:rPr>
      </w:pPr>
      <w:r w:rsidRPr="00CB0DA0">
        <w:rPr>
          <w:i/>
          <w:iCs/>
          <w:lang w:eastAsia="zh-CN"/>
        </w:rPr>
        <w:t>a)</w:t>
      </w:r>
      <w:r>
        <w:rPr>
          <w:lang w:eastAsia="zh-CN"/>
        </w:rPr>
        <w:tab/>
        <w:t>ITU-R</w:t>
      </w:r>
      <w:r>
        <w:rPr>
          <w:rFonts w:hint="eastAsia"/>
          <w:lang w:eastAsia="zh-CN"/>
        </w:rPr>
        <w:t>职权范围内的课题：</w:t>
      </w:r>
    </w:p>
    <w:p w:rsidR="00C955B5" w:rsidRDefault="00C955B5" w:rsidP="002E5285">
      <w:pPr>
        <w:pStyle w:val="enumlev1"/>
        <w:spacing w:line="240" w:lineRule="auto"/>
        <w:rPr>
          <w:lang w:eastAsia="zh-CN"/>
        </w:rPr>
      </w:pPr>
      <w:r>
        <w:rPr>
          <w:lang w:eastAsia="zh-CN"/>
        </w:rPr>
        <w:tab/>
      </w:r>
      <w:r>
        <w:rPr>
          <w:rFonts w:hint="eastAsia"/>
          <w:lang w:eastAsia="zh-CN"/>
        </w:rPr>
        <w:t>本指导原则确保，课题与相关研究要符合无线电通信问题的研究方法，即，国际电联《公约》第</w:t>
      </w:r>
      <w:r>
        <w:rPr>
          <w:lang w:eastAsia="zh-CN"/>
        </w:rPr>
        <w:t>11</w:t>
      </w:r>
      <w:r>
        <w:rPr>
          <w:rFonts w:hint="eastAsia"/>
          <w:lang w:eastAsia="zh-CN"/>
        </w:rPr>
        <w:t>条第</w:t>
      </w:r>
      <w:r>
        <w:rPr>
          <w:lang w:eastAsia="zh-CN"/>
        </w:rPr>
        <w:t>150-154</w:t>
      </w:r>
      <w:r>
        <w:rPr>
          <w:rFonts w:hint="eastAsia"/>
          <w:lang w:eastAsia="zh-CN"/>
        </w:rPr>
        <w:t>和</w:t>
      </w:r>
      <w:r>
        <w:rPr>
          <w:lang w:eastAsia="zh-CN"/>
        </w:rPr>
        <w:t>159</w:t>
      </w:r>
      <w:r>
        <w:rPr>
          <w:rFonts w:hint="eastAsia"/>
          <w:lang w:eastAsia="zh-CN"/>
        </w:rPr>
        <w:t>款，“</w:t>
      </w:r>
      <w:r>
        <w:rPr>
          <w:lang w:eastAsia="zh-CN"/>
        </w:rPr>
        <w:t xml:space="preserve">a) </w:t>
      </w:r>
      <w:r>
        <w:rPr>
          <w:rFonts w:hint="eastAsia"/>
          <w:lang w:eastAsia="zh-CN"/>
        </w:rPr>
        <w:t>在地面和空间无线电中使用无线电频谱以及使用对地静止卫星及其它卫星轨道的使用；</w:t>
      </w:r>
      <w:r>
        <w:rPr>
          <w:lang w:eastAsia="zh-CN"/>
        </w:rPr>
        <w:t xml:space="preserve">b) </w:t>
      </w:r>
      <w:r>
        <w:rPr>
          <w:rFonts w:hint="eastAsia"/>
          <w:lang w:eastAsia="zh-CN"/>
        </w:rPr>
        <w:t>无线电系统的特性和性能；</w:t>
      </w:r>
      <w:r>
        <w:rPr>
          <w:lang w:eastAsia="zh-CN"/>
        </w:rPr>
        <w:t xml:space="preserve">c) </w:t>
      </w:r>
      <w:r>
        <w:rPr>
          <w:rFonts w:hint="eastAsia"/>
          <w:lang w:eastAsia="zh-CN"/>
        </w:rPr>
        <w:t>无线电台站的运行；以及</w:t>
      </w:r>
      <w:r>
        <w:rPr>
          <w:lang w:eastAsia="zh-CN"/>
        </w:rPr>
        <w:t xml:space="preserve">d) </w:t>
      </w:r>
      <w:r>
        <w:rPr>
          <w:rFonts w:hint="eastAsia"/>
          <w:lang w:eastAsia="zh-CN"/>
        </w:rPr>
        <w:t>遇险和安全事务的无线电通信”。但是，除非无线电通信全会与课题有关的议项有所要求，或者</w:t>
      </w:r>
      <w:r>
        <w:rPr>
          <w:lang w:eastAsia="zh-CN"/>
        </w:rPr>
        <w:t>WRC</w:t>
      </w:r>
      <w:r>
        <w:rPr>
          <w:rFonts w:hint="eastAsia"/>
          <w:lang w:eastAsia="zh-CN"/>
        </w:rPr>
        <w:t>决议要求</w:t>
      </w:r>
      <w:r>
        <w:rPr>
          <w:lang w:eastAsia="zh-CN"/>
        </w:rPr>
        <w:t>ITU-R</w:t>
      </w:r>
      <w:r>
        <w:rPr>
          <w:rFonts w:hint="eastAsia"/>
          <w:lang w:eastAsia="zh-CN"/>
        </w:rPr>
        <w:t>进行研究，新的或经修订的课题在通过时不应涉及任何频谱问题，包括有关频率划分的提案；</w:t>
      </w:r>
    </w:p>
    <w:p w:rsidR="00C955B5" w:rsidRDefault="00C955B5" w:rsidP="002E5285">
      <w:pPr>
        <w:pStyle w:val="enumlev1"/>
        <w:spacing w:line="240" w:lineRule="auto"/>
        <w:rPr>
          <w:lang w:eastAsia="zh-CN"/>
        </w:rPr>
      </w:pPr>
      <w:r w:rsidRPr="00CB0DA0">
        <w:rPr>
          <w:i/>
          <w:iCs/>
          <w:lang w:eastAsia="zh-CN"/>
        </w:rPr>
        <w:t>b)</w:t>
      </w:r>
      <w:r>
        <w:rPr>
          <w:lang w:eastAsia="zh-CN"/>
        </w:rPr>
        <w:tab/>
      </w:r>
      <w:r>
        <w:rPr>
          <w:rFonts w:hint="eastAsia"/>
          <w:lang w:eastAsia="zh-CN"/>
        </w:rPr>
        <w:t>涉及与其他国际机构工作有关的课题：</w:t>
      </w:r>
    </w:p>
    <w:p w:rsidR="00C955B5" w:rsidRPr="00CD2AB5" w:rsidDel="00316184" w:rsidRDefault="00C955B5" w:rsidP="002E5285">
      <w:pPr>
        <w:keepNext/>
        <w:spacing w:line="240" w:lineRule="auto"/>
        <w:rPr>
          <w:lang w:eastAsia="zh-CN"/>
        </w:rPr>
      </w:pPr>
      <w:r>
        <w:rPr>
          <w:lang w:eastAsia="zh-CN"/>
        </w:rPr>
        <w:lastRenderedPageBreak/>
        <w:tab/>
      </w:r>
      <w:r>
        <w:rPr>
          <w:rFonts w:hint="eastAsia"/>
          <w:lang w:eastAsia="zh-CN"/>
        </w:rPr>
        <w:t>如果这项工作在其它地方开展，研究组应根据本决议第</w:t>
      </w:r>
      <w:r>
        <w:rPr>
          <w:lang w:eastAsia="zh-CN"/>
        </w:rPr>
        <w:t>5.4</w:t>
      </w:r>
      <w:r>
        <w:rPr>
          <w:rFonts w:hint="eastAsia"/>
          <w:lang w:eastAsia="zh-CN"/>
        </w:rPr>
        <w:t>段，和</w:t>
      </w:r>
      <w:r>
        <w:rPr>
          <w:lang w:eastAsia="zh-CN"/>
        </w:rPr>
        <w:t>ITU-R</w:t>
      </w:r>
      <w:r>
        <w:rPr>
          <w:rFonts w:hint="eastAsia"/>
          <w:lang w:eastAsia="zh-CN"/>
        </w:rPr>
        <w:t>第</w:t>
      </w:r>
      <w:r>
        <w:rPr>
          <w:lang w:eastAsia="zh-CN"/>
        </w:rPr>
        <w:t>9</w:t>
      </w:r>
      <w:r>
        <w:rPr>
          <w:rFonts w:hint="eastAsia"/>
          <w:lang w:eastAsia="zh-CN"/>
        </w:rPr>
        <w:t>号决议与这些组织进行联络，从而确定开展研究的适当方法，以便利用外部的专业知识。</w:t>
      </w:r>
    </w:p>
    <w:p w:rsidR="00C955B5" w:rsidRPr="00CD2AB5" w:rsidDel="00316184" w:rsidRDefault="00C955B5" w:rsidP="002E5285">
      <w:pPr>
        <w:spacing w:line="240" w:lineRule="auto"/>
        <w:rPr>
          <w:lang w:eastAsia="zh-CN"/>
        </w:rPr>
      </w:pPr>
      <w:r w:rsidRPr="00CD2AB5">
        <w:rPr>
          <w:lang w:eastAsia="zh-CN"/>
        </w:rPr>
        <w:t>3.1.17</w:t>
      </w:r>
      <w:r w:rsidRPr="00CD2AB5" w:rsidDel="00316184">
        <w:rPr>
          <w:lang w:eastAsia="zh-CN"/>
        </w:rPr>
        <w:tab/>
      </w:r>
      <w:r>
        <w:rPr>
          <w:rFonts w:hint="eastAsia"/>
          <w:lang w:eastAsia="zh-CN"/>
        </w:rPr>
        <w:t>研究组将根据上述</w:t>
      </w:r>
      <w:r w:rsidRPr="00CD2AB5">
        <w:rPr>
          <w:lang w:eastAsia="zh-CN"/>
        </w:rPr>
        <w:t>3.1.16</w:t>
      </w:r>
      <w:r>
        <w:rPr>
          <w:rFonts w:hint="eastAsia"/>
          <w:lang w:eastAsia="zh-CN"/>
        </w:rPr>
        <w:t>段所述导则对课题研究工作的延续性给予高度重视，以便尽可能有效地利用国际电联的稀缺资源，同时考虑到有必要对</w:t>
      </w:r>
      <w:r>
        <w:rPr>
          <w:rFonts w:hint="eastAsia"/>
          <w:lang w:eastAsia="zh-CN"/>
        </w:rPr>
        <w:t>PP</w:t>
      </w:r>
      <w:r>
        <w:rPr>
          <w:rFonts w:hint="eastAsia"/>
          <w:lang w:eastAsia="zh-CN"/>
        </w:rPr>
        <w:t>、</w:t>
      </w:r>
      <w:r>
        <w:rPr>
          <w:rFonts w:hint="eastAsia"/>
          <w:lang w:eastAsia="zh-CN"/>
        </w:rPr>
        <w:t>WRC</w:t>
      </w:r>
      <w:r>
        <w:rPr>
          <w:rFonts w:hint="eastAsia"/>
          <w:lang w:eastAsia="zh-CN"/>
        </w:rPr>
        <w:t>和</w:t>
      </w:r>
      <w:r>
        <w:rPr>
          <w:rFonts w:hint="eastAsia"/>
          <w:lang w:eastAsia="zh-CN"/>
        </w:rPr>
        <w:t>RRB</w:t>
      </w:r>
      <w:r>
        <w:rPr>
          <w:rFonts w:hint="eastAsia"/>
          <w:lang w:eastAsia="zh-CN"/>
        </w:rPr>
        <w:t>等国际电联相关部门为其分配的议题确定适当的重要程度。</w:t>
      </w:r>
    </w:p>
    <w:p w:rsidR="00C955B5" w:rsidRPr="00CD2AB5" w:rsidRDefault="00C955B5" w:rsidP="002E5285">
      <w:pPr>
        <w:pStyle w:val="Heading2"/>
        <w:spacing w:line="240" w:lineRule="auto"/>
        <w:rPr>
          <w:lang w:eastAsia="zh-CN"/>
        </w:rPr>
      </w:pPr>
      <w:r w:rsidRPr="00CD2AB5">
        <w:rPr>
          <w:lang w:eastAsia="zh-CN"/>
        </w:rPr>
        <w:t>3.2</w:t>
      </w:r>
      <w:r w:rsidRPr="00CD2AB5">
        <w:rPr>
          <w:lang w:eastAsia="zh-CN"/>
        </w:rPr>
        <w:tab/>
      </w:r>
      <w:r>
        <w:rPr>
          <w:rFonts w:hint="eastAsia"/>
          <w:lang w:eastAsia="zh-CN"/>
        </w:rPr>
        <w:t>结构</w:t>
      </w:r>
    </w:p>
    <w:p w:rsidR="00C955B5" w:rsidRDefault="00C955B5" w:rsidP="002E5285">
      <w:pPr>
        <w:spacing w:line="240" w:lineRule="auto"/>
        <w:rPr>
          <w:lang w:eastAsia="zh-CN"/>
        </w:rPr>
      </w:pPr>
      <w:r w:rsidRPr="00CD2AB5">
        <w:rPr>
          <w:lang w:eastAsia="zh-CN"/>
        </w:rPr>
        <w:t>3.2.1</w:t>
      </w:r>
      <w:r>
        <w:rPr>
          <w:lang w:eastAsia="zh-CN"/>
        </w:rPr>
        <w:tab/>
      </w:r>
      <w:r w:rsidRPr="00E74C51">
        <w:rPr>
          <w:rFonts w:hint="eastAsia"/>
          <w:lang w:eastAsia="zh-CN"/>
        </w:rPr>
        <w:t>研究组主席可以设立</w:t>
      </w:r>
      <w:r w:rsidRPr="00CC7744">
        <w:rPr>
          <w:rFonts w:hint="eastAsia"/>
          <w:lang w:eastAsia="zh-CN"/>
        </w:rPr>
        <w:t>由所有副主席和工作组正副主席</w:t>
      </w:r>
      <w:r>
        <w:rPr>
          <w:rFonts w:hint="eastAsia"/>
          <w:lang w:eastAsia="zh-CN"/>
        </w:rPr>
        <w:t>以及各分组主席</w:t>
      </w:r>
      <w:r w:rsidRPr="00CC7744">
        <w:rPr>
          <w:rFonts w:hint="eastAsia"/>
          <w:lang w:eastAsia="zh-CN"/>
        </w:rPr>
        <w:t>组成的</w:t>
      </w:r>
      <w:r w:rsidRPr="00E74C51">
        <w:rPr>
          <w:rFonts w:hint="eastAsia"/>
          <w:lang w:eastAsia="zh-CN"/>
        </w:rPr>
        <w:t>指导</w:t>
      </w:r>
      <w:r>
        <w:rPr>
          <w:rFonts w:hint="eastAsia"/>
          <w:lang w:eastAsia="zh-CN"/>
        </w:rPr>
        <w:t>委员会，协助</w:t>
      </w:r>
      <w:r w:rsidRPr="00E74C51">
        <w:rPr>
          <w:rFonts w:hint="eastAsia"/>
          <w:lang w:eastAsia="zh-CN"/>
        </w:rPr>
        <w:t>组织</w:t>
      </w:r>
      <w:r>
        <w:rPr>
          <w:rFonts w:hint="eastAsia"/>
          <w:lang w:eastAsia="zh-CN"/>
        </w:rPr>
        <w:t>工作。</w:t>
      </w:r>
    </w:p>
    <w:p w:rsidR="00C955B5" w:rsidRPr="00CD2AB5" w:rsidRDefault="00C955B5" w:rsidP="002E5285">
      <w:pPr>
        <w:spacing w:line="240" w:lineRule="auto"/>
        <w:rPr>
          <w:szCs w:val="24"/>
          <w:lang w:eastAsia="zh-CN"/>
        </w:rPr>
      </w:pPr>
      <w:r w:rsidRPr="00CD2AB5">
        <w:rPr>
          <w:lang w:eastAsia="zh-CN"/>
        </w:rPr>
        <w:t>3.2.2</w:t>
      </w:r>
      <w:r w:rsidRPr="00CD2AB5">
        <w:rPr>
          <w:lang w:eastAsia="zh-CN"/>
        </w:rPr>
        <w:tab/>
      </w:r>
      <w:r w:rsidRPr="00E74C51">
        <w:rPr>
          <w:rFonts w:hint="eastAsia"/>
          <w:lang w:eastAsia="zh-CN"/>
        </w:rPr>
        <w:t>研究组通常可以设立工作组</w:t>
      </w:r>
      <w:r>
        <w:rPr>
          <w:rFonts w:hint="eastAsia"/>
          <w:lang w:eastAsia="zh-CN"/>
        </w:rPr>
        <w:t>，在其范围内研究指派给它们的课题以及根据上</w:t>
      </w:r>
      <w:r>
        <w:rPr>
          <w:lang w:eastAsia="zh-CN"/>
        </w:rPr>
        <w:t>述</w:t>
      </w:r>
      <w:r>
        <w:rPr>
          <w:rFonts w:hint="eastAsia"/>
          <w:lang w:eastAsia="zh-CN"/>
        </w:rPr>
        <w:t>第</w:t>
      </w:r>
      <w:r>
        <w:rPr>
          <w:lang w:eastAsia="zh-CN"/>
        </w:rPr>
        <w:t>3.1.2</w:t>
      </w:r>
      <w:r>
        <w:rPr>
          <w:rFonts w:hint="eastAsia"/>
          <w:lang w:eastAsia="zh-CN"/>
        </w:rPr>
        <w:t>段需要研究的议题。工作组在一段不确定时间内存在，以完成</w:t>
      </w:r>
      <w:r w:rsidRPr="00E74C51">
        <w:rPr>
          <w:rFonts w:hint="eastAsia"/>
          <w:lang w:eastAsia="zh-CN"/>
        </w:rPr>
        <w:t>研究组承担的课题</w:t>
      </w:r>
      <w:r>
        <w:rPr>
          <w:rFonts w:hint="eastAsia"/>
          <w:lang w:eastAsia="zh-CN"/>
        </w:rPr>
        <w:t>，研究相关议题。工作组负责研究课题和这些议题并起草建议书草案或其它文本，</w:t>
      </w:r>
      <w:r w:rsidRPr="00E74C51">
        <w:rPr>
          <w:rFonts w:hint="eastAsia"/>
          <w:lang w:eastAsia="zh-CN"/>
        </w:rPr>
        <w:t>供研究组审议。为减少对无线电通信局、成员国、部门成员</w:t>
      </w:r>
      <w:r>
        <w:rPr>
          <w:rFonts w:hint="eastAsia"/>
          <w:lang w:eastAsia="zh-CN"/>
        </w:rPr>
        <w:t>、</w:t>
      </w:r>
      <w:r w:rsidRPr="00E74C51">
        <w:rPr>
          <w:rFonts w:hint="eastAsia"/>
          <w:lang w:eastAsia="zh-CN"/>
        </w:rPr>
        <w:t>部门准成员</w:t>
      </w:r>
      <w:r>
        <w:rPr>
          <w:rFonts w:hint="eastAsia"/>
          <w:lang w:eastAsia="zh-CN"/>
        </w:rPr>
        <w:t>和学术成员</w:t>
      </w:r>
      <w:r w:rsidRPr="00CD2AB5">
        <w:rPr>
          <w:rStyle w:val="FootnoteReference"/>
          <w:lang w:eastAsia="zh-CN"/>
        </w:rPr>
        <w:footnoteReference w:customMarkFollows="1" w:id="18"/>
        <w:t>3</w:t>
      </w:r>
      <w:r w:rsidRPr="00E74C51">
        <w:rPr>
          <w:rFonts w:hint="eastAsia"/>
          <w:lang w:eastAsia="zh-CN"/>
        </w:rPr>
        <w:t>产生的资源方面的影响，研究组</w:t>
      </w:r>
      <w:r>
        <w:rPr>
          <w:rFonts w:hint="eastAsia"/>
          <w:lang w:eastAsia="zh-CN"/>
        </w:rPr>
        <w:t>须通过达成一致意见的方式设立并保留最低数量的工作组。</w:t>
      </w:r>
    </w:p>
    <w:p w:rsidR="00C955B5" w:rsidRDefault="00C955B5" w:rsidP="002E5285">
      <w:pPr>
        <w:spacing w:line="240" w:lineRule="auto"/>
        <w:rPr>
          <w:lang w:eastAsia="zh-CN"/>
        </w:rPr>
      </w:pPr>
      <w:r>
        <w:rPr>
          <w:lang w:eastAsia="zh-CN"/>
        </w:rPr>
        <w:t>3.2.3</w:t>
      </w:r>
      <w:r w:rsidRPr="00E74C51">
        <w:rPr>
          <w:lang w:eastAsia="zh-CN"/>
        </w:rPr>
        <w:tab/>
      </w:r>
      <w:r w:rsidRPr="00E74C51">
        <w:rPr>
          <w:rFonts w:hint="eastAsia"/>
          <w:lang w:eastAsia="zh-CN"/>
        </w:rPr>
        <w:t>每个研究组也可</w:t>
      </w:r>
      <w:r>
        <w:rPr>
          <w:rFonts w:hint="eastAsia"/>
          <w:lang w:eastAsia="zh-CN"/>
        </w:rPr>
        <w:t>按需要</w:t>
      </w:r>
      <w:r w:rsidRPr="00E74C51">
        <w:rPr>
          <w:rFonts w:hint="eastAsia"/>
          <w:lang w:eastAsia="zh-CN"/>
        </w:rPr>
        <w:t>设立</w:t>
      </w:r>
      <w:r>
        <w:rPr>
          <w:rFonts w:hint="eastAsia"/>
          <w:lang w:eastAsia="zh-CN"/>
        </w:rPr>
        <w:t>最低数量的</w:t>
      </w:r>
      <w:r w:rsidRPr="00E74C51">
        <w:rPr>
          <w:rFonts w:hint="eastAsia"/>
          <w:lang w:eastAsia="zh-CN"/>
        </w:rPr>
        <w:t>任务组，向其指派需紧急研究的课题和工作组无法适</w:t>
      </w:r>
      <w:r>
        <w:rPr>
          <w:rFonts w:hint="eastAsia"/>
          <w:lang w:eastAsia="zh-CN"/>
        </w:rPr>
        <w:t>时</w:t>
      </w:r>
      <w:r w:rsidRPr="00E74C51">
        <w:rPr>
          <w:rFonts w:hint="eastAsia"/>
          <w:lang w:eastAsia="zh-CN"/>
        </w:rPr>
        <w:t>进行的紧急建议书的</w:t>
      </w:r>
      <w:r>
        <w:rPr>
          <w:rFonts w:hint="eastAsia"/>
          <w:lang w:eastAsia="zh-CN"/>
        </w:rPr>
        <w:t>起草工作，</w:t>
      </w:r>
      <w:r w:rsidRPr="00E74C51">
        <w:rPr>
          <w:rFonts w:hint="eastAsia"/>
          <w:lang w:eastAsia="zh-CN"/>
        </w:rPr>
        <w:t>可</w:t>
      </w:r>
      <w:r>
        <w:rPr>
          <w:rFonts w:hint="eastAsia"/>
          <w:lang w:eastAsia="zh-CN"/>
        </w:rPr>
        <w:t>能需</w:t>
      </w:r>
      <w:r w:rsidRPr="00E74C51">
        <w:rPr>
          <w:rFonts w:hint="eastAsia"/>
          <w:lang w:eastAsia="zh-CN"/>
        </w:rPr>
        <w:t>在任务组和工作组之间建立适当的联络。考虑到指派给任务组的</w:t>
      </w:r>
      <w:r>
        <w:rPr>
          <w:rFonts w:hint="eastAsia"/>
          <w:lang w:eastAsia="zh-CN"/>
        </w:rPr>
        <w:t>课题</w:t>
      </w:r>
      <w:r w:rsidRPr="00E74C51">
        <w:rPr>
          <w:rFonts w:hint="eastAsia"/>
          <w:lang w:eastAsia="zh-CN"/>
        </w:rPr>
        <w:t>的紧急程度，应规定任务组完成工作的截止</w:t>
      </w:r>
      <w:r>
        <w:rPr>
          <w:rFonts w:hint="eastAsia"/>
          <w:lang w:eastAsia="zh-CN"/>
        </w:rPr>
        <w:t>日期</w:t>
      </w:r>
      <w:r w:rsidRPr="00E74C51">
        <w:rPr>
          <w:rFonts w:hint="eastAsia"/>
          <w:lang w:eastAsia="zh-CN"/>
        </w:rPr>
        <w:t>，而任务组也将在所分配任务完成后解散。</w:t>
      </w:r>
    </w:p>
    <w:p w:rsidR="00C955B5" w:rsidRDefault="00C955B5" w:rsidP="002E5285">
      <w:pPr>
        <w:spacing w:line="240" w:lineRule="auto"/>
        <w:rPr>
          <w:lang w:eastAsia="zh-CN"/>
        </w:rPr>
      </w:pPr>
      <w:r>
        <w:rPr>
          <w:lang w:eastAsia="zh-CN"/>
        </w:rPr>
        <w:t>3.2.4</w:t>
      </w:r>
      <w:r w:rsidRPr="00E74C51">
        <w:rPr>
          <w:lang w:eastAsia="zh-CN"/>
        </w:rPr>
        <w:tab/>
      </w:r>
      <w:r w:rsidRPr="00E74C51">
        <w:rPr>
          <w:rFonts w:hint="eastAsia"/>
          <w:lang w:eastAsia="zh-CN"/>
        </w:rPr>
        <w:t>研究组</w:t>
      </w:r>
      <w:r>
        <w:rPr>
          <w:rFonts w:hint="eastAsia"/>
          <w:lang w:eastAsia="zh-CN"/>
        </w:rPr>
        <w:t>应在其</w:t>
      </w:r>
      <w:r w:rsidRPr="00E74C51">
        <w:rPr>
          <w:rFonts w:hint="eastAsia"/>
          <w:lang w:eastAsia="zh-CN"/>
        </w:rPr>
        <w:t>会议</w:t>
      </w:r>
      <w:r>
        <w:rPr>
          <w:rFonts w:hint="eastAsia"/>
          <w:lang w:eastAsia="zh-CN"/>
        </w:rPr>
        <w:t>期间设立任务组，并应就此做出一项决定。研究组应为每个任务组起草一份</w:t>
      </w:r>
      <w:r w:rsidRPr="00E74C51">
        <w:rPr>
          <w:rFonts w:hint="eastAsia"/>
          <w:lang w:eastAsia="zh-CN"/>
        </w:rPr>
        <w:t>列有以下各项的</w:t>
      </w:r>
      <w:r>
        <w:rPr>
          <w:rFonts w:hint="eastAsia"/>
          <w:lang w:eastAsia="zh-CN"/>
        </w:rPr>
        <w:t>案</w:t>
      </w:r>
      <w:r w:rsidRPr="00E74C51">
        <w:rPr>
          <w:rFonts w:hint="eastAsia"/>
          <w:lang w:eastAsia="zh-CN"/>
        </w:rPr>
        <w:t>文：</w:t>
      </w:r>
    </w:p>
    <w:p w:rsidR="00C955B5" w:rsidRDefault="00C955B5" w:rsidP="002E5285">
      <w:pPr>
        <w:pStyle w:val="enumlev1"/>
        <w:spacing w:line="240" w:lineRule="auto"/>
        <w:rPr>
          <w:lang w:eastAsia="zh-CN"/>
        </w:rPr>
      </w:pPr>
      <w:r w:rsidRPr="00391608">
        <w:rPr>
          <w:lang w:eastAsia="zh-CN"/>
        </w:rPr>
        <w:t>–</w:t>
      </w:r>
      <w:r w:rsidRPr="00391608">
        <w:rPr>
          <w:lang w:eastAsia="zh-CN"/>
        </w:rPr>
        <w:tab/>
      </w:r>
      <w:r w:rsidRPr="00391608">
        <w:rPr>
          <w:rFonts w:hint="eastAsia"/>
          <w:lang w:eastAsia="zh-CN"/>
        </w:rPr>
        <w:t>有关在指派的课题</w:t>
      </w:r>
      <w:r>
        <w:rPr>
          <w:rFonts w:hint="eastAsia"/>
          <w:lang w:eastAsia="zh-CN"/>
        </w:rPr>
        <w:t>或议题</w:t>
      </w:r>
      <w:r w:rsidRPr="00391608">
        <w:rPr>
          <w:rFonts w:hint="eastAsia"/>
          <w:lang w:eastAsia="zh-CN"/>
        </w:rPr>
        <w:t>范围内需研究的具体问题以及对需起草的建议书草案和</w:t>
      </w:r>
      <w:r w:rsidRPr="00391608">
        <w:rPr>
          <w:lang w:eastAsia="zh-CN"/>
        </w:rPr>
        <w:t>/</w:t>
      </w:r>
      <w:r w:rsidRPr="00391608">
        <w:rPr>
          <w:rFonts w:hint="eastAsia"/>
          <w:lang w:eastAsia="zh-CN"/>
        </w:rPr>
        <w:t>或报告草案的主题的说明；</w:t>
      </w:r>
    </w:p>
    <w:p w:rsidR="00C955B5" w:rsidRDefault="00C955B5" w:rsidP="002E5285">
      <w:pPr>
        <w:pStyle w:val="enumlev1"/>
        <w:spacing w:line="240" w:lineRule="auto"/>
        <w:rPr>
          <w:lang w:eastAsia="zh-CN"/>
        </w:rPr>
      </w:pPr>
      <w:r w:rsidRPr="00391608">
        <w:rPr>
          <w:lang w:eastAsia="zh-CN"/>
        </w:rPr>
        <w:t>–</w:t>
      </w:r>
      <w:r w:rsidRPr="00391608">
        <w:rPr>
          <w:lang w:eastAsia="zh-CN"/>
        </w:rPr>
        <w:tab/>
      </w:r>
      <w:r w:rsidRPr="00391608">
        <w:rPr>
          <w:rFonts w:hint="eastAsia"/>
          <w:lang w:eastAsia="zh-CN"/>
        </w:rPr>
        <w:t>提交报告的日期；</w:t>
      </w:r>
    </w:p>
    <w:p w:rsidR="00C955B5" w:rsidRDefault="00C955B5" w:rsidP="002E5285">
      <w:pPr>
        <w:pStyle w:val="enumlev1"/>
        <w:spacing w:line="240" w:lineRule="auto"/>
        <w:rPr>
          <w:lang w:eastAsia="zh-CN"/>
        </w:rPr>
      </w:pPr>
      <w:r w:rsidRPr="00391608">
        <w:rPr>
          <w:lang w:eastAsia="zh-CN"/>
        </w:rPr>
        <w:t>–</w:t>
      </w:r>
      <w:r w:rsidRPr="00391608">
        <w:rPr>
          <w:lang w:eastAsia="zh-CN"/>
        </w:rPr>
        <w:tab/>
      </w:r>
      <w:r w:rsidRPr="00391608">
        <w:rPr>
          <w:rFonts w:hint="eastAsia"/>
          <w:lang w:eastAsia="zh-CN"/>
        </w:rPr>
        <w:t>正副主席的姓名和地址。</w:t>
      </w:r>
    </w:p>
    <w:p w:rsidR="00C955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另外，若在研究组休会期间出现紧急课题或议题，以致无法在预定的某个研究组会议上进行合理的审议，则研究组主席可以在与副主席及主任协商后，设立一个任务组，并在一项决定中指明需研究的课题或议题。</w:t>
      </w:r>
      <w:r w:rsidRPr="001A125C">
        <w:rPr>
          <w:rFonts w:hint="eastAsia"/>
          <w:lang w:eastAsia="zh-CN"/>
        </w:rPr>
        <w:t>此行动应由随后的研究组会议进行确认。</w:t>
      </w:r>
    </w:p>
    <w:p w:rsidR="00C955B5" w:rsidRPr="00CD2AB5" w:rsidRDefault="00C955B5" w:rsidP="002E5285">
      <w:pPr>
        <w:spacing w:line="240" w:lineRule="auto"/>
        <w:rPr>
          <w:lang w:eastAsia="zh-CN"/>
        </w:rPr>
      </w:pPr>
      <w:r w:rsidRPr="00CD2AB5">
        <w:rPr>
          <w:lang w:eastAsia="zh-CN"/>
        </w:rPr>
        <w:t>3.2.5</w:t>
      </w:r>
      <w:r w:rsidRPr="00CD2AB5">
        <w:rPr>
          <w:lang w:eastAsia="zh-CN"/>
        </w:rPr>
        <w:tab/>
      </w:r>
      <w:r w:rsidRPr="003A1AFD">
        <w:rPr>
          <w:rFonts w:hint="eastAsia"/>
          <w:lang w:eastAsia="zh-CN"/>
        </w:rPr>
        <w:t>必要时，研究组可根据相关研究组主席的提议，设立联合工作组（</w:t>
      </w:r>
      <w:r w:rsidRPr="00667444">
        <w:rPr>
          <w:lang w:eastAsia="zh-CN"/>
        </w:rPr>
        <w:t>JWP</w:t>
      </w:r>
      <w:r w:rsidRPr="003A1AFD">
        <w:rPr>
          <w:rFonts w:hint="eastAsia"/>
          <w:lang w:eastAsia="zh-CN"/>
        </w:rPr>
        <w:t>）或联合任务组（</w:t>
      </w:r>
      <w:r w:rsidRPr="00667444">
        <w:rPr>
          <w:lang w:eastAsia="zh-CN"/>
        </w:rPr>
        <w:t>JTG</w:t>
      </w:r>
      <w:r w:rsidRPr="003A1AFD">
        <w:rPr>
          <w:rFonts w:hint="eastAsia"/>
          <w:lang w:eastAsia="zh-CN"/>
        </w:rPr>
        <w:t>），以集中涵盖多个研究组范围的输入文件或研究那些需一个以上研究组专家参与研究的课题或议题。</w:t>
      </w:r>
      <w:r>
        <w:rPr>
          <w:rFonts w:hint="eastAsia"/>
          <w:lang w:eastAsia="zh-CN"/>
        </w:rPr>
        <w:t>还</w:t>
      </w:r>
      <w:r>
        <w:rPr>
          <w:lang w:eastAsia="zh-CN"/>
        </w:rPr>
        <w:t>可通过</w:t>
      </w:r>
      <w:r>
        <w:rPr>
          <w:lang w:eastAsia="zh-CN"/>
        </w:rPr>
        <w:t>CPM</w:t>
      </w:r>
      <w:r>
        <w:rPr>
          <w:rFonts w:hint="eastAsia"/>
          <w:lang w:eastAsia="zh-CN"/>
        </w:rPr>
        <w:t>第一次</w:t>
      </w:r>
      <w:r>
        <w:rPr>
          <w:lang w:eastAsia="zh-CN"/>
        </w:rPr>
        <w:t>会议的决定并在</w:t>
      </w:r>
      <w:r>
        <w:rPr>
          <w:rFonts w:hint="eastAsia"/>
          <w:lang w:eastAsia="zh-CN"/>
        </w:rPr>
        <w:t>征得</w:t>
      </w:r>
      <w:r>
        <w:rPr>
          <w:lang w:eastAsia="zh-CN"/>
        </w:rPr>
        <w:t>相关研究组主席同意后设立联合任务组，负责按照</w:t>
      </w:r>
      <w:r>
        <w:rPr>
          <w:rFonts w:hint="eastAsia"/>
          <w:lang w:eastAsia="zh-CN"/>
        </w:rPr>
        <w:t>ITU-R</w:t>
      </w:r>
      <w:r>
        <w:rPr>
          <w:rFonts w:hint="eastAsia"/>
          <w:lang w:eastAsia="zh-CN"/>
        </w:rPr>
        <w:t>第</w:t>
      </w:r>
      <w:r>
        <w:rPr>
          <w:rFonts w:hint="eastAsia"/>
          <w:lang w:eastAsia="zh-CN"/>
        </w:rPr>
        <w:t>2</w:t>
      </w:r>
      <w:r>
        <w:rPr>
          <w:rFonts w:hint="eastAsia"/>
          <w:lang w:eastAsia="zh-CN"/>
        </w:rPr>
        <w:t>号</w:t>
      </w:r>
      <w:r>
        <w:rPr>
          <w:lang w:eastAsia="zh-CN"/>
        </w:rPr>
        <w:t>决议的规定，开展有关筹备下一届</w:t>
      </w:r>
      <w:r>
        <w:rPr>
          <w:rFonts w:hint="eastAsia"/>
          <w:lang w:eastAsia="zh-CN"/>
        </w:rPr>
        <w:t>WRC</w:t>
      </w:r>
      <w:r>
        <w:rPr>
          <w:rFonts w:hint="eastAsia"/>
          <w:lang w:eastAsia="zh-CN"/>
        </w:rPr>
        <w:t>的</w:t>
      </w:r>
      <w:r>
        <w:rPr>
          <w:lang w:eastAsia="zh-CN"/>
        </w:rPr>
        <w:t>研究工作。当</w:t>
      </w:r>
      <w:r>
        <w:rPr>
          <w:rFonts w:hint="eastAsia"/>
          <w:lang w:eastAsia="zh-CN"/>
        </w:rPr>
        <w:t>联合</w:t>
      </w:r>
      <w:r>
        <w:rPr>
          <w:lang w:eastAsia="zh-CN"/>
        </w:rPr>
        <w:t>工作组或联合任务组解散时，最初成立这些联合组的研究组</w:t>
      </w:r>
      <w:r w:rsidRPr="00C71532">
        <w:rPr>
          <w:rFonts w:hint="eastAsia"/>
          <w:u w:val="single"/>
          <w:lang w:eastAsia="zh-CN"/>
        </w:rPr>
        <w:t>须</w:t>
      </w:r>
      <w:r>
        <w:rPr>
          <w:lang w:eastAsia="zh-CN"/>
        </w:rPr>
        <w:t>负责这些组制定的文件的充实完善工作。</w:t>
      </w:r>
    </w:p>
    <w:p w:rsidR="00C955B5" w:rsidRDefault="00C955B5" w:rsidP="002E5285">
      <w:pPr>
        <w:spacing w:line="240" w:lineRule="auto"/>
        <w:rPr>
          <w:b/>
          <w:lang w:eastAsia="zh-CN"/>
        </w:rPr>
      </w:pPr>
      <w:r w:rsidRPr="00C3666D">
        <w:rPr>
          <w:bCs/>
          <w:lang w:eastAsia="zh-CN"/>
        </w:rPr>
        <w:t>3.2.6</w:t>
      </w:r>
      <w:r>
        <w:rPr>
          <w:b/>
          <w:lang w:eastAsia="zh-CN"/>
        </w:rPr>
        <w:tab/>
      </w:r>
      <w:r>
        <w:rPr>
          <w:rFonts w:hint="eastAsia"/>
          <w:lang w:eastAsia="zh-CN"/>
        </w:rPr>
        <w:t>在出现需要分析的急迫或特殊</w:t>
      </w:r>
      <w:r w:rsidRPr="00E74C51">
        <w:rPr>
          <w:rFonts w:hint="eastAsia"/>
          <w:lang w:eastAsia="zh-CN"/>
        </w:rPr>
        <w:t>问题</w:t>
      </w:r>
      <w:r>
        <w:rPr>
          <w:rFonts w:hint="eastAsia"/>
          <w:lang w:eastAsia="zh-CN"/>
        </w:rPr>
        <w:t>时</w:t>
      </w:r>
      <w:r w:rsidRPr="00E74C51">
        <w:rPr>
          <w:rFonts w:hint="eastAsia"/>
          <w:lang w:eastAsia="zh-CN"/>
        </w:rPr>
        <w:t>，由研究组、工作组或任务组指定一个具有明确职责范围的报告人</w:t>
      </w:r>
      <w:r>
        <w:rPr>
          <w:rFonts w:hint="eastAsia"/>
          <w:lang w:eastAsia="zh-CN"/>
        </w:rPr>
        <w:t>可能比较适宜。</w:t>
      </w:r>
      <w:r w:rsidRPr="00E74C51">
        <w:rPr>
          <w:rFonts w:hint="eastAsia"/>
          <w:lang w:eastAsia="zh-CN"/>
        </w:rPr>
        <w:t>作为一个专家，该报告人</w:t>
      </w:r>
      <w:r>
        <w:rPr>
          <w:rFonts w:hint="eastAsia"/>
          <w:lang w:eastAsia="zh-CN"/>
        </w:rPr>
        <w:t>可</w:t>
      </w:r>
      <w:r w:rsidRPr="00E74C51">
        <w:rPr>
          <w:rFonts w:hint="eastAsia"/>
          <w:lang w:eastAsia="zh-CN"/>
        </w:rPr>
        <w:t>开展前期研究工作或</w:t>
      </w:r>
      <w:r>
        <w:rPr>
          <w:rFonts w:hint="eastAsia"/>
          <w:lang w:eastAsia="zh-CN"/>
        </w:rPr>
        <w:t>主要以信函方式</w:t>
      </w:r>
      <w:r w:rsidRPr="00E74C51">
        <w:rPr>
          <w:rFonts w:hint="eastAsia"/>
          <w:lang w:eastAsia="zh-CN"/>
        </w:rPr>
        <w:t>来征询参加该研究组工作的</w:t>
      </w:r>
      <w:r>
        <w:rPr>
          <w:rFonts w:hint="eastAsia"/>
          <w:lang w:eastAsia="zh-CN"/>
        </w:rPr>
        <w:t>成员国</w:t>
      </w:r>
      <w:r w:rsidRPr="00E74C51">
        <w:rPr>
          <w:rFonts w:hint="eastAsia"/>
          <w:lang w:eastAsia="zh-CN"/>
        </w:rPr>
        <w:t>、部门成员</w:t>
      </w:r>
      <w:r>
        <w:rPr>
          <w:rFonts w:hint="eastAsia"/>
          <w:lang w:eastAsia="zh-CN"/>
        </w:rPr>
        <w:t>、</w:t>
      </w:r>
      <w:r w:rsidRPr="00E74C51">
        <w:rPr>
          <w:rFonts w:hint="eastAsia"/>
          <w:lang w:eastAsia="zh-CN"/>
        </w:rPr>
        <w:t>部门准成员</w:t>
      </w:r>
      <w:r>
        <w:rPr>
          <w:rFonts w:hint="eastAsia"/>
          <w:lang w:eastAsia="zh-CN"/>
        </w:rPr>
        <w:t>和学术成员</w:t>
      </w:r>
      <w:r w:rsidRPr="00E74C51">
        <w:rPr>
          <w:rFonts w:hint="eastAsia"/>
          <w:lang w:eastAsia="zh-CN"/>
        </w:rPr>
        <w:t>的意见。报告人</w:t>
      </w:r>
      <w:r>
        <w:rPr>
          <w:rFonts w:hint="eastAsia"/>
          <w:lang w:eastAsia="zh-CN"/>
        </w:rPr>
        <w:t>无论</w:t>
      </w:r>
      <w:r w:rsidRPr="00E74C51">
        <w:rPr>
          <w:rFonts w:hint="eastAsia"/>
          <w:lang w:eastAsia="zh-CN"/>
        </w:rPr>
        <w:t>通过个人研究还是调查</w:t>
      </w:r>
      <w:r>
        <w:rPr>
          <w:rFonts w:hint="eastAsia"/>
          <w:lang w:eastAsia="zh-CN"/>
        </w:rPr>
        <w:t>的方式</w:t>
      </w:r>
      <w:r w:rsidRPr="00E74C51">
        <w:rPr>
          <w:rFonts w:hint="eastAsia"/>
          <w:lang w:eastAsia="zh-CN"/>
        </w:rPr>
        <w:t>，都不</w:t>
      </w:r>
      <w:r>
        <w:rPr>
          <w:rFonts w:hint="eastAsia"/>
          <w:lang w:eastAsia="zh-CN"/>
        </w:rPr>
        <w:t>必按本工作方法行事，而是报告人个人的选择。</w:t>
      </w:r>
      <w:r w:rsidRPr="00E74C51">
        <w:rPr>
          <w:rFonts w:hint="eastAsia"/>
          <w:lang w:eastAsia="zh-CN"/>
        </w:rPr>
        <w:t>因此，工作结果</w:t>
      </w:r>
      <w:r>
        <w:rPr>
          <w:rFonts w:hint="eastAsia"/>
          <w:lang w:eastAsia="zh-CN"/>
        </w:rPr>
        <w:t>应</w:t>
      </w:r>
      <w:r w:rsidRPr="00E74C51">
        <w:rPr>
          <w:rFonts w:hint="eastAsia"/>
          <w:lang w:eastAsia="zh-CN"/>
        </w:rPr>
        <w:t>被认为</w:t>
      </w:r>
      <w:r>
        <w:rPr>
          <w:rFonts w:hint="eastAsia"/>
          <w:lang w:eastAsia="zh-CN"/>
        </w:rPr>
        <w:t>是</w:t>
      </w:r>
      <w:r w:rsidRPr="00E74C51">
        <w:rPr>
          <w:rFonts w:hint="eastAsia"/>
          <w:lang w:eastAsia="zh-CN"/>
        </w:rPr>
        <w:t>报告人个人的观点。</w:t>
      </w:r>
      <w:r>
        <w:rPr>
          <w:rFonts w:hint="eastAsia"/>
          <w:lang w:eastAsia="zh-CN"/>
        </w:rPr>
        <w:t>亦可</w:t>
      </w:r>
      <w:r w:rsidRPr="00E74C51">
        <w:rPr>
          <w:rFonts w:hint="eastAsia"/>
          <w:lang w:eastAsia="zh-CN"/>
        </w:rPr>
        <w:t>指定一个报告人起草建议书或</w:t>
      </w:r>
      <w:r w:rsidRPr="00E74C51">
        <w:rPr>
          <w:lang w:eastAsia="zh-CN"/>
        </w:rPr>
        <w:t>ITU-</w:t>
      </w:r>
      <w:r w:rsidRPr="00E74C51">
        <w:rPr>
          <w:lang w:eastAsia="zh-CN"/>
        </w:rPr>
        <w:lastRenderedPageBreak/>
        <w:t>R</w:t>
      </w:r>
      <w:r w:rsidRPr="00E74C51">
        <w:rPr>
          <w:rFonts w:hint="eastAsia"/>
          <w:lang w:eastAsia="zh-CN"/>
        </w:rPr>
        <w:t>其他文本。在这种情况下，</w:t>
      </w:r>
      <w:r>
        <w:rPr>
          <w:rFonts w:hint="eastAsia"/>
          <w:lang w:eastAsia="zh-CN"/>
        </w:rPr>
        <w:t>职责范围应明确包括建议书或其它</w:t>
      </w:r>
      <w:r>
        <w:rPr>
          <w:lang w:eastAsia="zh-CN"/>
        </w:rPr>
        <w:t>ITU-R</w:t>
      </w:r>
      <w:r>
        <w:rPr>
          <w:rFonts w:hint="eastAsia"/>
          <w:lang w:eastAsia="zh-CN"/>
        </w:rPr>
        <w:t>文本草案的编写，且</w:t>
      </w:r>
      <w:r w:rsidRPr="00E74C51">
        <w:rPr>
          <w:rFonts w:hint="eastAsia"/>
          <w:lang w:eastAsia="zh-CN"/>
        </w:rPr>
        <w:t>报告人应</w:t>
      </w:r>
      <w:r>
        <w:rPr>
          <w:rFonts w:hint="eastAsia"/>
          <w:lang w:eastAsia="zh-CN"/>
        </w:rPr>
        <w:t>在会前</w:t>
      </w:r>
      <w:r w:rsidRPr="00E74C51">
        <w:rPr>
          <w:rFonts w:hint="eastAsia"/>
          <w:lang w:eastAsia="zh-CN"/>
        </w:rPr>
        <w:t>将草案以文稿形式提交上级小组</w:t>
      </w:r>
      <w:r>
        <w:rPr>
          <w:rFonts w:hint="eastAsia"/>
          <w:lang w:eastAsia="zh-CN"/>
        </w:rPr>
        <w:t>之前</w:t>
      </w:r>
      <w:r w:rsidRPr="00E74C51">
        <w:rPr>
          <w:rFonts w:hint="eastAsia"/>
          <w:lang w:eastAsia="zh-CN"/>
        </w:rPr>
        <w:t>，</w:t>
      </w:r>
      <w:r>
        <w:rPr>
          <w:rFonts w:hint="eastAsia"/>
          <w:lang w:eastAsia="zh-CN"/>
        </w:rPr>
        <w:t>留出足够时间，</w:t>
      </w:r>
      <w:r w:rsidRPr="00E74C51">
        <w:rPr>
          <w:rFonts w:hint="eastAsia"/>
          <w:lang w:eastAsia="zh-CN"/>
        </w:rPr>
        <w:t>以便征求意见</w:t>
      </w:r>
      <w:r>
        <w:rPr>
          <w:rFonts w:hint="eastAsia"/>
          <w:lang w:eastAsia="zh-CN"/>
        </w:rPr>
        <w:t>。</w:t>
      </w:r>
    </w:p>
    <w:p w:rsidR="00C955B5" w:rsidRDefault="00C955B5" w:rsidP="002E5285">
      <w:pPr>
        <w:spacing w:line="240" w:lineRule="auto"/>
        <w:rPr>
          <w:lang w:eastAsia="zh-CN"/>
        </w:rPr>
      </w:pPr>
      <w:r>
        <w:rPr>
          <w:lang w:eastAsia="zh-CN"/>
        </w:rPr>
        <w:t>3.2.7</w:t>
      </w:r>
      <w:r>
        <w:rPr>
          <w:lang w:eastAsia="zh-CN"/>
        </w:rPr>
        <w:tab/>
      </w:r>
      <w:r w:rsidRPr="00E74C51">
        <w:rPr>
          <w:rFonts w:hint="eastAsia"/>
          <w:lang w:eastAsia="zh-CN"/>
        </w:rPr>
        <w:t>报告人组也可由研究组、工作组或任务组设立，以处理需要分析的紧急或特殊问题。报告人组与报告人</w:t>
      </w:r>
      <w:r>
        <w:rPr>
          <w:rFonts w:hint="eastAsia"/>
          <w:lang w:eastAsia="zh-CN"/>
        </w:rPr>
        <w:t>的</w:t>
      </w:r>
      <w:r w:rsidRPr="00E74C51">
        <w:rPr>
          <w:rFonts w:hint="eastAsia"/>
          <w:lang w:eastAsia="zh-CN"/>
        </w:rPr>
        <w:t>不同之处在于，除了一个指定的报告人外，报告人组</w:t>
      </w:r>
      <w:r>
        <w:rPr>
          <w:rFonts w:hint="eastAsia"/>
          <w:lang w:eastAsia="zh-CN"/>
        </w:rPr>
        <w:t>还有其他成员</w:t>
      </w:r>
      <w:r w:rsidRPr="00E74C51">
        <w:rPr>
          <w:rFonts w:hint="eastAsia"/>
          <w:lang w:eastAsia="zh-CN"/>
        </w:rPr>
        <w:t>，报告人组的结果应代表该组协商一致的共</w:t>
      </w:r>
      <w:r>
        <w:rPr>
          <w:rFonts w:hint="eastAsia"/>
          <w:lang w:eastAsia="zh-CN"/>
        </w:rPr>
        <w:t>识，或反映该组参与者的多种意见。报告人组必须具有明确的职责范围，</w:t>
      </w:r>
      <w:r w:rsidRPr="00E74C51">
        <w:rPr>
          <w:rFonts w:hint="eastAsia"/>
          <w:lang w:eastAsia="zh-CN"/>
        </w:rPr>
        <w:t>应尽可能</w:t>
      </w:r>
      <w:r>
        <w:rPr>
          <w:rFonts w:hint="eastAsia"/>
          <w:lang w:eastAsia="zh-CN"/>
        </w:rPr>
        <w:t>以信函通信方式</w:t>
      </w:r>
      <w:r w:rsidRPr="00E74C51">
        <w:rPr>
          <w:rFonts w:hint="eastAsia"/>
          <w:lang w:eastAsia="zh-CN"/>
        </w:rPr>
        <w:t>开展工作。然而，如有必要，报告人组也可以召开会议以推进其工作。</w:t>
      </w:r>
      <w:r w:rsidRPr="00E74C51">
        <w:rPr>
          <w:lang w:eastAsia="zh-CN"/>
        </w:rPr>
        <w:t>BR</w:t>
      </w:r>
      <w:r>
        <w:rPr>
          <w:rFonts w:hint="eastAsia"/>
          <w:lang w:eastAsia="zh-CN"/>
        </w:rPr>
        <w:t>对报告人组</w:t>
      </w:r>
      <w:r w:rsidRPr="00E74C51">
        <w:rPr>
          <w:rFonts w:hint="eastAsia"/>
          <w:lang w:eastAsia="zh-CN"/>
        </w:rPr>
        <w:t>工作的支持</w:t>
      </w:r>
      <w:r>
        <w:rPr>
          <w:rFonts w:hint="eastAsia"/>
          <w:lang w:eastAsia="zh-CN"/>
        </w:rPr>
        <w:t>是</w:t>
      </w:r>
      <w:r w:rsidRPr="00E74C51">
        <w:rPr>
          <w:rFonts w:hint="eastAsia"/>
          <w:lang w:eastAsia="zh-CN"/>
        </w:rPr>
        <w:t>有限</w:t>
      </w:r>
      <w:r>
        <w:rPr>
          <w:rFonts w:hint="eastAsia"/>
          <w:lang w:eastAsia="zh-CN"/>
        </w:rPr>
        <w:t>的。</w:t>
      </w:r>
    </w:p>
    <w:p w:rsidR="00C955B5" w:rsidRDefault="00C955B5" w:rsidP="002E5285">
      <w:pPr>
        <w:spacing w:line="240" w:lineRule="auto"/>
        <w:rPr>
          <w:lang w:eastAsia="zh-CN"/>
        </w:rPr>
      </w:pPr>
      <w:r w:rsidRPr="004E61C7">
        <w:rPr>
          <w:bCs/>
          <w:iCs/>
          <w:lang w:eastAsia="zh-CN"/>
        </w:rPr>
        <w:t>3.2.8</w:t>
      </w:r>
      <w:r>
        <w:rPr>
          <w:b/>
          <w:i/>
          <w:lang w:eastAsia="zh-CN"/>
        </w:rPr>
        <w:tab/>
      </w:r>
      <w:r w:rsidRPr="00E74C51">
        <w:rPr>
          <w:rFonts w:hint="eastAsia"/>
          <w:lang w:eastAsia="zh-CN"/>
        </w:rPr>
        <w:t>除上述情况外，在一些特殊情况下，可能需要成立一个由来自一个以上研究组的报告人和其他专家组成的联合报告人组</w:t>
      </w:r>
      <w:r>
        <w:rPr>
          <w:rFonts w:hint="eastAsia"/>
          <w:lang w:eastAsia="zh-CN"/>
        </w:rPr>
        <w:t>（</w:t>
      </w:r>
      <w:r w:rsidRPr="00E74C51">
        <w:rPr>
          <w:lang w:eastAsia="zh-CN"/>
        </w:rPr>
        <w:t>JRG</w:t>
      </w:r>
      <w:r>
        <w:rPr>
          <w:rFonts w:hint="eastAsia"/>
          <w:lang w:eastAsia="zh-CN"/>
        </w:rPr>
        <w:t>）</w:t>
      </w:r>
      <w:r w:rsidRPr="00E74C51">
        <w:rPr>
          <w:rFonts w:hint="eastAsia"/>
          <w:lang w:eastAsia="zh-CN"/>
        </w:rPr>
        <w:t>。联合报告人组应向相关研究组的工作组或任务组汇报工作。第</w:t>
      </w:r>
      <w:r>
        <w:rPr>
          <w:rFonts w:hint="eastAsia"/>
          <w:lang w:eastAsia="zh-CN"/>
        </w:rPr>
        <w:t>3.</w:t>
      </w:r>
      <w:r>
        <w:rPr>
          <w:lang w:eastAsia="zh-CN"/>
        </w:rPr>
        <w:t>1.7</w:t>
      </w:r>
      <w:r>
        <w:rPr>
          <w:rFonts w:hint="eastAsia"/>
          <w:lang w:eastAsia="zh-CN"/>
        </w:rPr>
        <w:t>段</w:t>
      </w:r>
      <w:r w:rsidRPr="00E74C51">
        <w:rPr>
          <w:rFonts w:hint="eastAsia"/>
          <w:lang w:eastAsia="zh-CN"/>
        </w:rPr>
        <w:t>有关联合报告人组的规定只适用于那些由主任在与相关研究组主席协商后确认需要特别支持的联合报告人组</w:t>
      </w:r>
      <w:r>
        <w:rPr>
          <w:rFonts w:hint="eastAsia"/>
          <w:lang w:eastAsia="zh-CN"/>
        </w:rPr>
        <w:t>。</w:t>
      </w:r>
    </w:p>
    <w:p w:rsidR="00C955B5" w:rsidRDefault="00C955B5" w:rsidP="002E5285">
      <w:pPr>
        <w:spacing w:line="240" w:lineRule="auto"/>
        <w:rPr>
          <w:lang w:eastAsia="zh-CN"/>
        </w:rPr>
      </w:pPr>
      <w:r w:rsidRPr="004E61C7">
        <w:rPr>
          <w:bCs/>
          <w:lang w:eastAsia="zh-CN"/>
        </w:rPr>
        <w:t>3.2.9</w:t>
      </w:r>
      <w:r>
        <w:rPr>
          <w:b/>
          <w:lang w:eastAsia="zh-CN"/>
        </w:rPr>
        <w:tab/>
      </w:r>
      <w:r w:rsidRPr="00E74C51">
        <w:rPr>
          <w:rFonts w:hint="eastAsia"/>
          <w:bCs/>
          <w:lang w:eastAsia="zh-CN"/>
        </w:rPr>
        <w:t>也可</w:t>
      </w:r>
      <w:r>
        <w:rPr>
          <w:rFonts w:hint="eastAsia"/>
          <w:bCs/>
          <w:lang w:eastAsia="zh-CN"/>
        </w:rPr>
        <w:t>成立</w:t>
      </w:r>
      <w:r w:rsidRPr="00E74C51">
        <w:rPr>
          <w:rFonts w:hint="eastAsia"/>
          <w:bCs/>
          <w:lang w:eastAsia="zh-CN"/>
        </w:rPr>
        <w:t>在指定的</w:t>
      </w:r>
      <w:r>
        <w:rPr>
          <w:rFonts w:hint="eastAsia"/>
          <w:bCs/>
          <w:lang w:eastAsia="zh-CN"/>
        </w:rPr>
        <w:t>信函通信组主席领导下信函</w:t>
      </w:r>
      <w:r w:rsidRPr="00E74C51">
        <w:rPr>
          <w:rFonts w:hint="eastAsia"/>
          <w:bCs/>
          <w:lang w:eastAsia="zh-CN"/>
        </w:rPr>
        <w:t>通信组。</w:t>
      </w:r>
      <w:r>
        <w:rPr>
          <w:rFonts w:hint="eastAsia"/>
          <w:bCs/>
          <w:lang w:eastAsia="zh-CN"/>
        </w:rPr>
        <w:t>信函</w:t>
      </w:r>
      <w:r w:rsidRPr="00E74C51">
        <w:rPr>
          <w:rFonts w:hint="eastAsia"/>
          <w:bCs/>
          <w:lang w:eastAsia="zh-CN"/>
        </w:rPr>
        <w:t>通信组与报告人组的不同之处在于，</w:t>
      </w:r>
      <w:r>
        <w:rPr>
          <w:rFonts w:hint="eastAsia"/>
          <w:bCs/>
          <w:lang w:eastAsia="zh-CN"/>
        </w:rPr>
        <w:t>信函</w:t>
      </w:r>
      <w:r w:rsidRPr="00E74C51">
        <w:rPr>
          <w:rFonts w:hint="eastAsia"/>
          <w:bCs/>
          <w:lang w:eastAsia="zh-CN"/>
        </w:rPr>
        <w:t>通信</w:t>
      </w:r>
      <w:r>
        <w:rPr>
          <w:rFonts w:hint="eastAsia"/>
          <w:bCs/>
          <w:lang w:eastAsia="zh-CN"/>
        </w:rPr>
        <w:t>组只采用电子通信手段开展</w:t>
      </w:r>
      <w:r w:rsidRPr="00E74C51">
        <w:rPr>
          <w:rFonts w:hint="eastAsia"/>
          <w:bCs/>
          <w:lang w:eastAsia="zh-CN"/>
        </w:rPr>
        <w:t>工作，</w:t>
      </w:r>
      <w:r>
        <w:rPr>
          <w:rFonts w:hint="eastAsia"/>
          <w:bCs/>
          <w:lang w:eastAsia="zh-CN"/>
        </w:rPr>
        <w:t>无</w:t>
      </w:r>
      <w:r w:rsidRPr="00E74C51">
        <w:rPr>
          <w:rFonts w:hint="eastAsia"/>
          <w:bCs/>
          <w:lang w:eastAsia="zh-CN"/>
        </w:rPr>
        <w:t>需</w:t>
      </w:r>
      <w:r>
        <w:rPr>
          <w:rFonts w:hint="eastAsia"/>
          <w:bCs/>
          <w:lang w:eastAsia="zh-CN"/>
        </w:rPr>
        <w:t>开会</w:t>
      </w:r>
      <w:r w:rsidRPr="00E74C51">
        <w:rPr>
          <w:rFonts w:hint="eastAsia"/>
          <w:bCs/>
          <w:lang w:eastAsia="zh-CN"/>
        </w:rPr>
        <w:t>。</w:t>
      </w:r>
      <w:r>
        <w:rPr>
          <w:rFonts w:hint="eastAsia"/>
          <w:bCs/>
          <w:lang w:eastAsia="zh-CN"/>
        </w:rPr>
        <w:t>信函</w:t>
      </w:r>
      <w:r w:rsidRPr="00E74C51">
        <w:rPr>
          <w:rFonts w:hint="eastAsia"/>
          <w:bCs/>
          <w:lang w:eastAsia="zh-CN"/>
        </w:rPr>
        <w:t>通信组必须具有明确的职责范围，可由工作组、任务组、研究组、</w:t>
      </w:r>
      <w:r>
        <w:rPr>
          <w:rFonts w:hint="eastAsia"/>
          <w:lang w:eastAsia="zh-CN"/>
        </w:rPr>
        <w:t>词汇协调委员会</w:t>
      </w:r>
      <w:r w:rsidRPr="00E74C51">
        <w:rPr>
          <w:rFonts w:hint="eastAsia"/>
          <w:lang w:eastAsia="zh-CN"/>
        </w:rPr>
        <w:t>或</w:t>
      </w:r>
      <w:r>
        <w:rPr>
          <w:rFonts w:hint="eastAsia"/>
          <w:lang w:eastAsia="zh-CN"/>
        </w:rPr>
        <w:t>无线电通信顾问组</w:t>
      </w:r>
      <w:r>
        <w:rPr>
          <w:rFonts w:hint="eastAsia"/>
          <w:bCs/>
          <w:lang w:eastAsia="zh-CN"/>
        </w:rPr>
        <w:t>设立并任命主席。</w:t>
      </w:r>
    </w:p>
    <w:p w:rsidR="00C955B5" w:rsidRDefault="00C955B5" w:rsidP="002E5285">
      <w:pPr>
        <w:spacing w:line="240" w:lineRule="auto"/>
        <w:rPr>
          <w:lang w:eastAsia="zh-CN"/>
        </w:rPr>
      </w:pPr>
      <w:r w:rsidRPr="004E61C7">
        <w:rPr>
          <w:bCs/>
          <w:lang w:eastAsia="zh-CN"/>
        </w:rPr>
        <w:t>3.2.10</w:t>
      </w:r>
      <w:r>
        <w:rPr>
          <w:bCs/>
          <w:lang w:eastAsia="zh-CN"/>
        </w:rPr>
        <w:tab/>
      </w:r>
      <w:r>
        <w:rPr>
          <w:rFonts w:hint="eastAsia"/>
          <w:lang w:eastAsia="zh-CN"/>
        </w:rPr>
        <w:t>成员国</w:t>
      </w:r>
      <w:r w:rsidRPr="00E74C51">
        <w:rPr>
          <w:rFonts w:hint="eastAsia"/>
          <w:lang w:eastAsia="zh-CN"/>
        </w:rPr>
        <w:t>、部门成员</w:t>
      </w:r>
      <w:r>
        <w:rPr>
          <w:rFonts w:hint="eastAsia"/>
          <w:lang w:eastAsia="zh-CN"/>
        </w:rPr>
        <w:t>、</w:t>
      </w:r>
      <w:r w:rsidRPr="00E74C51">
        <w:rPr>
          <w:rFonts w:hint="eastAsia"/>
          <w:lang w:eastAsia="zh-CN"/>
        </w:rPr>
        <w:t>部门准成员</w:t>
      </w:r>
      <w:r w:rsidRPr="00CD2AB5">
        <w:rPr>
          <w:rStyle w:val="FootnoteReference"/>
          <w:lang w:eastAsia="zh-CN"/>
        </w:rPr>
        <w:footnoteReference w:customMarkFollows="1" w:id="19"/>
        <w:t>4</w:t>
      </w:r>
      <w:r>
        <w:rPr>
          <w:rFonts w:hint="eastAsia"/>
          <w:lang w:eastAsia="zh-CN"/>
        </w:rPr>
        <w:t>和学术成员</w:t>
      </w:r>
      <w:r w:rsidRPr="00E74C51">
        <w:rPr>
          <w:rFonts w:hint="eastAsia"/>
          <w:lang w:eastAsia="zh-CN"/>
        </w:rPr>
        <w:t>的代表</w:t>
      </w:r>
      <w:r>
        <w:rPr>
          <w:rFonts w:hint="eastAsia"/>
          <w:lang w:eastAsia="zh-CN"/>
        </w:rPr>
        <w:t>均可</w:t>
      </w:r>
      <w:r w:rsidRPr="00E74C51">
        <w:rPr>
          <w:rFonts w:hint="eastAsia"/>
          <w:lang w:eastAsia="zh-CN"/>
        </w:rPr>
        <w:t>参加</w:t>
      </w:r>
      <w:r>
        <w:rPr>
          <w:rFonts w:hint="eastAsia"/>
          <w:lang w:eastAsia="zh-CN"/>
        </w:rPr>
        <w:t>研究组的报告人组、联合</w:t>
      </w:r>
      <w:r>
        <w:rPr>
          <w:lang w:eastAsia="zh-CN"/>
        </w:rPr>
        <w:t>报告人组</w:t>
      </w:r>
      <w:r>
        <w:rPr>
          <w:rFonts w:hint="eastAsia"/>
          <w:lang w:eastAsia="zh-CN"/>
        </w:rPr>
        <w:t>和信函通信组的工作</w:t>
      </w:r>
      <w:r w:rsidRPr="00E74C51">
        <w:rPr>
          <w:rFonts w:hint="eastAsia"/>
          <w:lang w:eastAsia="zh-CN"/>
        </w:rPr>
        <w:t>。</w:t>
      </w:r>
      <w:r>
        <w:rPr>
          <w:rFonts w:hint="eastAsia"/>
          <w:lang w:eastAsia="zh-CN"/>
        </w:rPr>
        <w:t>成员国、部门成员的代表和各研究组主席均可参加</w:t>
      </w:r>
      <w:r>
        <w:rPr>
          <w:lang w:eastAsia="zh-CN"/>
        </w:rPr>
        <w:t>RAG</w:t>
      </w:r>
      <w:r>
        <w:rPr>
          <w:rFonts w:hint="eastAsia"/>
          <w:lang w:eastAsia="zh-CN"/>
        </w:rPr>
        <w:t>报告人组和信函通信组的工作。向这些小组提出的意见和提交的文件都应酌情注明参与文件提交的、该小组的具体成员国、部门成员、部门准成员或学术成员。</w:t>
      </w:r>
    </w:p>
    <w:p w:rsidR="00C955B5" w:rsidRPr="00CD2AB5" w:rsidRDefault="00C955B5" w:rsidP="002E5285">
      <w:pPr>
        <w:spacing w:line="240" w:lineRule="auto"/>
        <w:rPr>
          <w:lang w:eastAsia="zh-CN"/>
        </w:rPr>
      </w:pPr>
      <w:r w:rsidRPr="00CD2AB5">
        <w:rPr>
          <w:lang w:eastAsia="zh-CN"/>
        </w:rPr>
        <w:t>3.2.11</w:t>
      </w:r>
      <w:r w:rsidRPr="00CD2AB5">
        <w:rPr>
          <w:lang w:eastAsia="zh-CN"/>
        </w:rPr>
        <w:tab/>
      </w:r>
      <w:r>
        <w:rPr>
          <w:rFonts w:hint="eastAsia"/>
          <w:lang w:eastAsia="zh-CN"/>
        </w:rPr>
        <w:t>每个</w:t>
      </w:r>
      <w:r w:rsidRPr="00E74C51">
        <w:rPr>
          <w:rFonts w:hint="eastAsia"/>
          <w:lang w:eastAsia="zh-CN"/>
        </w:rPr>
        <w:t>研究组</w:t>
      </w:r>
      <w:r>
        <w:rPr>
          <w:rFonts w:hint="eastAsia"/>
          <w:lang w:eastAsia="zh-CN"/>
        </w:rPr>
        <w:t>均可任命</w:t>
      </w:r>
      <w:r>
        <w:rPr>
          <w:lang w:eastAsia="zh-CN"/>
        </w:rPr>
        <w:t>与</w:t>
      </w:r>
      <w:r>
        <w:rPr>
          <w:lang w:eastAsia="zh-CN"/>
        </w:rPr>
        <w:t>CCV</w:t>
      </w:r>
      <w:r>
        <w:rPr>
          <w:lang w:eastAsia="zh-CN"/>
        </w:rPr>
        <w:t>进行联络的报告人</w:t>
      </w:r>
      <w:r w:rsidRPr="00E74C51">
        <w:rPr>
          <w:rFonts w:hint="eastAsia"/>
          <w:lang w:eastAsia="zh-CN"/>
        </w:rPr>
        <w:t>，以确保</w:t>
      </w:r>
      <w:r>
        <w:rPr>
          <w:rFonts w:hint="eastAsia"/>
          <w:lang w:eastAsia="zh-CN"/>
        </w:rPr>
        <w:t>获批准案文中的</w:t>
      </w:r>
      <w:r w:rsidRPr="00E74C51">
        <w:rPr>
          <w:rFonts w:hint="eastAsia"/>
          <w:lang w:eastAsia="zh-CN"/>
        </w:rPr>
        <w:t>技术词汇</w:t>
      </w:r>
      <w:r>
        <w:rPr>
          <w:rFonts w:hint="eastAsia"/>
          <w:lang w:eastAsia="zh-CN"/>
        </w:rPr>
        <w:t>和语法的</w:t>
      </w:r>
      <w:r w:rsidRPr="00E74C51">
        <w:rPr>
          <w:rFonts w:hint="eastAsia"/>
          <w:lang w:eastAsia="zh-CN"/>
        </w:rPr>
        <w:t>正确性。</w:t>
      </w:r>
      <w:r>
        <w:rPr>
          <w:rFonts w:hint="eastAsia"/>
          <w:lang w:eastAsia="zh-CN"/>
        </w:rPr>
        <w:t>在此情况下，报告</w:t>
      </w:r>
      <w:r>
        <w:rPr>
          <w:lang w:eastAsia="zh-CN"/>
        </w:rPr>
        <w:t>人还将</w:t>
      </w:r>
      <w:r w:rsidRPr="00E74C51">
        <w:rPr>
          <w:rFonts w:hint="eastAsia"/>
          <w:lang w:eastAsia="zh-CN"/>
        </w:rPr>
        <w:t>保证已批准的文本</w:t>
      </w:r>
      <w:r>
        <w:rPr>
          <w:rFonts w:hint="eastAsia"/>
          <w:lang w:eastAsia="zh-CN"/>
        </w:rPr>
        <w:t>相互</w:t>
      </w:r>
      <w:r w:rsidRPr="00E74C51">
        <w:rPr>
          <w:rFonts w:hint="eastAsia"/>
          <w:lang w:eastAsia="zh-CN"/>
        </w:rPr>
        <w:t>一致，且在国际电联</w:t>
      </w:r>
      <w:r>
        <w:rPr>
          <w:rFonts w:hint="eastAsia"/>
          <w:lang w:eastAsia="zh-CN"/>
        </w:rPr>
        <w:t>六种正式</w:t>
      </w:r>
      <w:r w:rsidRPr="00E74C51">
        <w:rPr>
          <w:rFonts w:hint="eastAsia"/>
          <w:lang w:eastAsia="zh-CN"/>
        </w:rPr>
        <w:t>语文中具有相同的含义，并易于为所有用户所理解。</w:t>
      </w:r>
      <w:r>
        <w:rPr>
          <w:rFonts w:hint="eastAsia"/>
          <w:lang w:eastAsia="zh-CN"/>
        </w:rPr>
        <w:t>无线电通信局</w:t>
      </w:r>
      <w:r w:rsidRPr="00E74C51">
        <w:rPr>
          <w:rFonts w:hint="eastAsia"/>
          <w:lang w:eastAsia="zh-CN"/>
        </w:rPr>
        <w:t>在得到通过文本的各正式语文版本后</w:t>
      </w:r>
      <w:r>
        <w:rPr>
          <w:rFonts w:hint="eastAsia"/>
          <w:lang w:eastAsia="zh-CN"/>
        </w:rPr>
        <w:t>，</w:t>
      </w:r>
      <w:r w:rsidRPr="00E74C51">
        <w:rPr>
          <w:rFonts w:hint="eastAsia"/>
          <w:lang w:eastAsia="zh-CN"/>
        </w:rPr>
        <w:t>将</w:t>
      </w:r>
      <w:r>
        <w:rPr>
          <w:rFonts w:hint="eastAsia"/>
          <w:lang w:eastAsia="zh-CN"/>
        </w:rPr>
        <w:t>其</w:t>
      </w:r>
      <w:r w:rsidRPr="00E74C51">
        <w:rPr>
          <w:rFonts w:hint="eastAsia"/>
          <w:lang w:eastAsia="zh-CN"/>
        </w:rPr>
        <w:t>提供给指定的</w:t>
      </w:r>
      <w:r>
        <w:rPr>
          <w:rFonts w:hint="eastAsia"/>
          <w:lang w:eastAsia="zh-CN"/>
        </w:rPr>
        <w:t>报告</w:t>
      </w:r>
      <w:r>
        <w:rPr>
          <w:lang w:eastAsia="zh-CN"/>
        </w:rPr>
        <w:t>人</w:t>
      </w:r>
      <w:r w:rsidRPr="00E74C51">
        <w:rPr>
          <w:rFonts w:hint="eastAsia"/>
          <w:lang w:eastAsia="zh-CN"/>
        </w:rPr>
        <w:t>。</w:t>
      </w:r>
    </w:p>
    <w:p w:rsidR="00C955B5" w:rsidRPr="00CD2AB5" w:rsidRDefault="00C955B5" w:rsidP="002E5285">
      <w:pPr>
        <w:pStyle w:val="Heading1"/>
        <w:spacing w:line="240" w:lineRule="auto"/>
        <w:rPr>
          <w:lang w:eastAsia="zh-CN"/>
        </w:rPr>
      </w:pPr>
      <w:r w:rsidRPr="00CD2AB5">
        <w:rPr>
          <w:lang w:eastAsia="zh-CN"/>
        </w:rPr>
        <w:t>4</w:t>
      </w:r>
      <w:r w:rsidRPr="00CD2AB5">
        <w:rPr>
          <w:lang w:eastAsia="zh-CN"/>
        </w:rPr>
        <w:tab/>
      </w:r>
      <w:r w:rsidRPr="00E74C51">
        <w:rPr>
          <w:rFonts w:hint="eastAsia"/>
          <w:lang w:eastAsia="zh-CN"/>
        </w:rPr>
        <w:t>无线电通信顾问组</w:t>
      </w:r>
    </w:p>
    <w:p w:rsidR="00C955B5" w:rsidRDefault="00C955B5" w:rsidP="002E5285">
      <w:pPr>
        <w:spacing w:line="240" w:lineRule="auto"/>
        <w:rPr>
          <w:lang w:eastAsia="zh-CN"/>
        </w:rPr>
      </w:pPr>
      <w:r w:rsidRPr="00CD2AB5">
        <w:rPr>
          <w:lang w:eastAsia="zh-CN"/>
        </w:rPr>
        <w:t>4.1</w:t>
      </w:r>
      <w:r w:rsidRPr="00CD2AB5">
        <w:rPr>
          <w:lang w:eastAsia="zh-CN"/>
        </w:rPr>
        <w:tab/>
      </w:r>
      <w:r w:rsidRPr="00E74C51">
        <w:rPr>
          <w:rFonts w:hint="eastAsia"/>
          <w:lang w:eastAsia="zh-CN"/>
        </w:rPr>
        <w:t>根据</w:t>
      </w:r>
      <w:r w:rsidRPr="00CD2AB5">
        <w:rPr>
          <w:lang w:eastAsia="zh-CN"/>
        </w:rPr>
        <w:t>2.1.3</w:t>
      </w:r>
      <w:r>
        <w:rPr>
          <w:rFonts w:hint="eastAsia"/>
          <w:lang w:eastAsia="zh-CN"/>
        </w:rPr>
        <w:t>节</w:t>
      </w:r>
      <w:r w:rsidRPr="00E74C51">
        <w:rPr>
          <w:rFonts w:hint="eastAsia"/>
          <w:lang w:eastAsia="zh-CN"/>
        </w:rPr>
        <w:t>的规定，无线电通信全会可</w:t>
      </w:r>
      <w:r>
        <w:rPr>
          <w:rFonts w:hint="eastAsia"/>
          <w:lang w:eastAsia="zh-CN"/>
        </w:rPr>
        <w:t>将其</w:t>
      </w:r>
      <w:r w:rsidRPr="00E74C51">
        <w:rPr>
          <w:rFonts w:hint="eastAsia"/>
          <w:lang w:eastAsia="zh-CN"/>
        </w:rPr>
        <w:t>权限内的某些</w:t>
      </w:r>
      <w:r>
        <w:rPr>
          <w:rFonts w:hint="eastAsia"/>
          <w:lang w:eastAsia="zh-CN"/>
        </w:rPr>
        <w:t>具体</w:t>
      </w:r>
      <w:r w:rsidRPr="00E74C51">
        <w:rPr>
          <w:rFonts w:hint="eastAsia"/>
          <w:lang w:eastAsia="zh-CN"/>
        </w:rPr>
        <w:t>事项（与《无线电规则》中程序问题相关的事项除外）</w:t>
      </w:r>
      <w:r>
        <w:rPr>
          <w:rFonts w:hint="eastAsia"/>
          <w:lang w:eastAsia="zh-CN"/>
        </w:rPr>
        <w:t>指派给</w:t>
      </w:r>
      <w:r w:rsidRPr="00E74C51">
        <w:rPr>
          <w:rFonts w:hint="eastAsia"/>
          <w:lang w:eastAsia="zh-CN"/>
        </w:rPr>
        <w:t>无线电通信顾问组，就需采取的行动向</w:t>
      </w:r>
      <w:r>
        <w:rPr>
          <w:rFonts w:hint="eastAsia"/>
          <w:lang w:eastAsia="zh-CN"/>
        </w:rPr>
        <w:t>其征求</w:t>
      </w:r>
      <w:r w:rsidRPr="00E74C51">
        <w:rPr>
          <w:rFonts w:hint="eastAsia"/>
          <w:lang w:eastAsia="zh-CN"/>
        </w:rPr>
        <w:t>意见</w:t>
      </w:r>
      <w:r>
        <w:rPr>
          <w:rFonts w:hint="eastAsia"/>
          <w:lang w:eastAsia="zh-CN"/>
        </w:rPr>
        <w:t>。</w:t>
      </w:r>
    </w:p>
    <w:p w:rsidR="00C955B5" w:rsidRPr="00CD2AB5" w:rsidRDefault="00C955B5" w:rsidP="002E5285">
      <w:pPr>
        <w:spacing w:line="240" w:lineRule="auto"/>
        <w:rPr>
          <w:lang w:eastAsia="zh-CN"/>
        </w:rPr>
      </w:pPr>
      <w:r w:rsidRPr="00CD2AB5">
        <w:rPr>
          <w:lang w:eastAsia="zh-CN"/>
        </w:rPr>
        <w:t>4.2</w:t>
      </w:r>
      <w:r w:rsidRPr="00CD2AB5">
        <w:rPr>
          <w:lang w:eastAsia="zh-CN"/>
        </w:rPr>
        <w:tab/>
      </w:r>
      <w:r>
        <w:rPr>
          <w:rFonts w:hint="eastAsia"/>
          <w:lang w:eastAsia="zh-CN"/>
        </w:rPr>
        <w:t>根据</w:t>
      </w:r>
      <w:r>
        <w:rPr>
          <w:lang w:eastAsia="zh-CN"/>
        </w:rPr>
        <w:t>ITU-R</w:t>
      </w:r>
      <w:r>
        <w:rPr>
          <w:rFonts w:hint="eastAsia"/>
          <w:lang w:eastAsia="zh-CN"/>
        </w:rPr>
        <w:t>第</w:t>
      </w:r>
      <w:r>
        <w:rPr>
          <w:lang w:eastAsia="zh-CN"/>
        </w:rPr>
        <w:t>52</w:t>
      </w:r>
      <w:r>
        <w:rPr>
          <w:rFonts w:hint="eastAsia"/>
          <w:lang w:eastAsia="zh-CN"/>
        </w:rPr>
        <w:t>号决议的规定，</w:t>
      </w:r>
      <w:r w:rsidRPr="00E74C51">
        <w:rPr>
          <w:rFonts w:hint="eastAsia"/>
          <w:lang w:eastAsia="zh-CN"/>
        </w:rPr>
        <w:t>无线电通信顾问组被授权</w:t>
      </w:r>
      <w:r>
        <w:rPr>
          <w:rFonts w:hint="eastAsia"/>
          <w:lang w:eastAsia="zh-CN"/>
        </w:rPr>
        <w:t>在两届全会之间代表全会行事。</w:t>
      </w:r>
    </w:p>
    <w:p w:rsidR="00C955B5" w:rsidRPr="008215FE" w:rsidRDefault="00C955B5" w:rsidP="002E5285">
      <w:pPr>
        <w:spacing w:line="240" w:lineRule="auto"/>
        <w:rPr>
          <w:lang w:eastAsia="zh-CN"/>
        </w:rPr>
      </w:pPr>
      <w:r w:rsidRPr="00CD2AB5">
        <w:rPr>
          <w:lang w:eastAsia="zh-CN"/>
        </w:rPr>
        <w:t>4.3</w:t>
      </w:r>
      <w:r w:rsidRPr="00CD2AB5">
        <w:rPr>
          <w:lang w:eastAsia="zh-CN"/>
        </w:rPr>
        <w:tab/>
      </w:r>
      <w:r w:rsidRPr="00C30C34">
        <w:rPr>
          <w:rFonts w:hint="eastAsia"/>
          <w:lang w:eastAsia="zh-CN"/>
        </w:rPr>
        <w:t>根据《公约》第</w:t>
      </w:r>
      <w:r w:rsidRPr="00C30C34">
        <w:rPr>
          <w:lang w:eastAsia="zh-CN"/>
        </w:rPr>
        <w:t>160G</w:t>
      </w:r>
      <w:r w:rsidRPr="00C30C34">
        <w:rPr>
          <w:rFonts w:hint="eastAsia"/>
          <w:lang w:eastAsia="zh-CN"/>
        </w:rPr>
        <w:t>款的规定，</w:t>
      </w:r>
      <w:r>
        <w:rPr>
          <w:rFonts w:hint="eastAsia"/>
          <w:lang w:eastAsia="zh-CN"/>
        </w:rPr>
        <w:t>无线电通信</w:t>
      </w:r>
      <w:r w:rsidRPr="00C30C34">
        <w:rPr>
          <w:rFonts w:hint="eastAsia"/>
          <w:lang w:eastAsia="zh-CN"/>
        </w:rPr>
        <w:t>顾问组采用其自己的工作程序，该工作程序应与无线电通信全会所通过的工作程序一致。</w:t>
      </w:r>
    </w:p>
    <w:p w:rsidR="00C955B5" w:rsidRPr="00CD2AB5" w:rsidRDefault="00C955B5" w:rsidP="002E5285">
      <w:pPr>
        <w:pStyle w:val="Heading1"/>
        <w:spacing w:line="240" w:lineRule="auto"/>
        <w:rPr>
          <w:lang w:eastAsia="zh-CN"/>
        </w:rPr>
      </w:pPr>
      <w:r>
        <w:rPr>
          <w:lang w:eastAsia="zh-CN"/>
        </w:rPr>
        <w:t>5</w:t>
      </w:r>
      <w:r w:rsidRPr="00CD2AB5">
        <w:rPr>
          <w:lang w:eastAsia="zh-CN"/>
        </w:rPr>
        <w:tab/>
      </w:r>
      <w:r>
        <w:rPr>
          <w:rFonts w:hint="eastAsia"/>
          <w:lang w:eastAsia="zh-CN"/>
        </w:rPr>
        <w:t>世界和区域性</w:t>
      </w:r>
      <w:r w:rsidRPr="00AA10FD">
        <w:rPr>
          <w:rFonts w:hint="eastAsia"/>
          <w:lang w:eastAsia="zh-CN"/>
        </w:rPr>
        <w:t>无线电通信大会的筹备工作</w:t>
      </w:r>
    </w:p>
    <w:p w:rsidR="00C955B5" w:rsidRPr="00CD2AB5" w:rsidRDefault="00C955B5" w:rsidP="002E5285">
      <w:pPr>
        <w:spacing w:line="240" w:lineRule="auto"/>
        <w:rPr>
          <w:lang w:eastAsia="zh-CN"/>
        </w:rPr>
      </w:pPr>
      <w:r w:rsidRPr="00CD2AB5">
        <w:rPr>
          <w:lang w:eastAsia="zh-CN"/>
        </w:rPr>
        <w:t>5.1</w:t>
      </w:r>
      <w:r w:rsidRPr="00CD2AB5">
        <w:rPr>
          <w:lang w:eastAsia="zh-CN"/>
        </w:rPr>
        <w:tab/>
      </w:r>
      <w:r w:rsidRPr="00E74C51">
        <w:rPr>
          <w:lang w:eastAsia="zh-CN"/>
        </w:rPr>
        <w:t>ITU</w:t>
      </w:r>
      <w:r>
        <w:rPr>
          <w:lang w:eastAsia="zh-CN"/>
        </w:rPr>
        <w:t>-</w:t>
      </w:r>
      <w:r w:rsidRPr="00E74C51">
        <w:rPr>
          <w:lang w:eastAsia="zh-CN"/>
        </w:rPr>
        <w:t>R</w:t>
      </w:r>
      <w:r>
        <w:rPr>
          <w:rFonts w:hint="eastAsia"/>
          <w:lang w:eastAsia="zh-CN"/>
        </w:rPr>
        <w:t>第</w:t>
      </w:r>
      <w:r w:rsidRPr="00E74C51">
        <w:rPr>
          <w:lang w:eastAsia="zh-CN"/>
        </w:rPr>
        <w:t>2</w:t>
      </w:r>
      <w:r>
        <w:rPr>
          <w:rFonts w:hint="eastAsia"/>
          <w:lang w:eastAsia="zh-CN"/>
        </w:rPr>
        <w:t>号决议中</w:t>
      </w:r>
      <w:r w:rsidRPr="005A617B">
        <w:rPr>
          <w:rFonts w:hint="eastAsia"/>
          <w:lang w:eastAsia="zh-CN"/>
        </w:rPr>
        <w:t>的程序适用于世界无线电通信大会（</w:t>
      </w:r>
      <w:r w:rsidRPr="005A617B">
        <w:rPr>
          <w:lang w:eastAsia="zh-CN"/>
        </w:rPr>
        <w:t>WRC</w:t>
      </w:r>
      <w:r w:rsidRPr="005A617B">
        <w:rPr>
          <w:rFonts w:hint="eastAsia"/>
          <w:lang w:eastAsia="zh-CN"/>
        </w:rPr>
        <w:t>）的</w:t>
      </w:r>
      <w:r>
        <w:rPr>
          <w:rFonts w:hint="eastAsia"/>
          <w:lang w:eastAsia="zh-CN"/>
        </w:rPr>
        <w:t>筹备工作</w:t>
      </w:r>
      <w:r w:rsidRPr="005A617B">
        <w:rPr>
          <w:rFonts w:hint="eastAsia"/>
          <w:lang w:eastAsia="zh-CN"/>
        </w:rPr>
        <w:t>。无线电通信全会可</w:t>
      </w:r>
      <w:r>
        <w:rPr>
          <w:rFonts w:hint="eastAsia"/>
          <w:lang w:eastAsia="zh-CN"/>
        </w:rPr>
        <w:t>酌情调整</w:t>
      </w:r>
      <w:r w:rsidRPr="005A617B">
        <w:rPr>
          <w:rFonts w:hint="eastAsia"/>
          <w:lang w:eastAsia="zh-CN"/>
        </w:rPr>
        <w:t>这些程序，以使其适用于区域性无线电通信大会</w:t>
      </w:r>
      <w:r>
        <w:rPr>
          <w:rFonts w:hint="eastAsia"/>
          <w:lang w:eastAsia="zh-CN"/>
        </w:rPr>
        <w:t>（</w:t>
      </w:r>
      <w:r w:rsidRPr="005A617B">
        <w:rPr>
          <w:lang w:eastAsia="zh-CN"/>
        </w:rPr>
        <w:t>RRC</w:t>
      </w:r>
      <w:r>
        <w:rPr>
          <w:rFonts w:hint="eastAsia"/>
          <w:lang w:eastAsia="zh-CN"/>
        </w:rPr>
        <w:t>）</w:t>
      </w:r>
      <w:r w:rsidRPr="005A617B">
        <w:rPr>
          <w:rFonts w:hint="eastAsia"/>
          <w:lang w:eastAsia="zh-CN"/>
        </w:rPr>
        <w:t>。</w:t>
      </w:r>
    </w:p>
    <w:p w:rsidR="00C955B5" w:rsidRPr="00CD2AB5" w:rsidRDefault="00C955B5" w:rsidP="002E5285">
      <w:pPr>
        <w:spacing w:line="240" w:lineRule="auto"/>
        <w:rPr>
          <w:lang w:eastAsia="zh-CN"/>
        </w:rPr>
      </w:pPr>
      <w:r w:rsidRPr="00CD2AB5">
        <w:rPr>
          <w:lang w:eastAsia="zh-CN"/>
        </w:rPr>
        <w:t>5.2</w:t>
      </w:r>
      <w:r w:rsidRPr="00CD2AB5">
        <w:rPr>
          <w:lang w:eastAsia="zh-CN"/>
        </w:rPr>
        <w:tab/>
      </w:r>
      <w:r>
        <w:rPr>
          <w:rFonts w:hint="eastAsia"/>
          <w:lang w:eastAsia="zh-CN"/>
        </w:rPr>
        <w:t>世界无线电通信大会</w:t>
      </w:r>
      <w:r w:rsidRPr="005A617B">
        <w:rPr>
          <w:rFonts w:hint="eastAsia"/>
          <w:lang w:eastAsia="zh-CN"/>
        </w:rPr>
        <w:t>的</w:t>
      </w:r>
      <w:r>
        <w:rPr>
          <w:rFonts w:hint="eastAsia"/>
          <w:lang w:eastAsia="zh-CN"/>
        </w:rPr>
        <w:t>筹备</w:t>
      </w:r>
      <w:r w:rsidRPr="005A617B">
        <w:rPr>
          <w:rFonts w:hint="eastAsia"/>
          <w:lang w:eastAsia="zh-CN"/>
        </w:rPr>
        <w:t>工作应由</w:t>
      </w:r>
      <w:r w:rsidRPr="005A617B">
        <w:rPr>
          <w:lang w:eastAsia="zh-CN"/>
        </w:rPr>
        <w:t>CPM</w:t>
      </w:r>
      <w:r w:rsidRPr="005A617B">
        <w:rPr>
          <w:rFonts w:hint="eastAsia"/>
          <w:lang w:eastAsia="zh-CN"/>
        </w:rPr>
        <w:t>进行</w:t>
      </w:r>
      <w:r>
        <w:rPr>
          <w:rFonts w:hint="eastAsia"/>
          <w:lang w:eastAsia="zh-CN"/>
        </w:rPr>
        <w:t>（</w:t>
      </w:r>
      <w:r w:rsidRPr="005A617B">
        <w:rPr>
          <w:rFonts w:hint="eastAsia"/>
          <w:lang w:eastAsia="zh-CN"/>
        </w:rPr>
        <w:t>见</w:t>
      </w:r>
      <w:r w:rsidRPr="00E74C51">
        <w:rPr>
          <w:lang w:eastAsia="zh-CN"/>
        </w:rPr>
        <w:t>ITU</w:t>
      </w:r>
      <w:r>
        <w:rPr>
          <w:lang w:eastAsia="zh-CN"/>
        </w:rPr>
        <w:t>-</w:t>
      </w:r>
      <w:r w:rsidRPr="00E74C51">
        <w:rPr>
          <w:lang w:eastAsia="zh-CN"/>
        </w:rPr>
        <w:t>R</w:t>
      </w:r>
      <w:r>
        <w:rPr>
          <w:rFonts w:hint="eastAsia"/>
          <w:lang w:eastAsia="zh-CN"/>
        </w:rPr>
        <w:t>第</w:t>
      </w:r>
      <w:r w:rsidRPr="00E74C51">
        <w:rPr>
          <w:lang w:eastAsia="zh-CN"/>
        </w:rPr>
        <w:t>2</w:t>
      </w:r>
      <w:r w:rsidRPr="005A617B">
        <w:rPr>
          <w:rFonts w:hint="eastAsia"/>
          <w:lang w:eastAsia="zh-CN"/>
        </w:rPr>
        <w:t>号决议</w:t>
      </w:r>
      <w:r>
        <w:rPr>
          <w:rFonts w:hint="eastAsia"/>
          <w:lang w:eastAsia="zh-CN"/>
        </w:rPr>
        <w:t>）</w:t>
      </w:r>
      <w:r w:rsidRPr="005A617B">
        <w:rPr>
          <w:rFonts w:hint="eastAsia"/>
          <w:lang w:eastAsia="zh-CN"/>
        </w:rPr>
        <w:t>。</w:t>
      </w:r>
    </w:p>
    <w:p w:rsidR="00C955B5" w:rsidRPr="00CD2AB5" w:rsidRDefault="00C955B5" w:rsidP="002E5285">
      <w:pPr>
        <w:spacing w:line="240" w:lineRule="auto"/>
        <w:rPr>
          <w:lang w:eastAsia="zh-CN"/>
        </w:rPr>
      </w:pPr>
      <w:r w:rsidRPr="00CD2AB5">
        <w:rPr>
          <w:lang w:eastAsia="zh-CN"/>
        </w:rPr>
        <w:lastRenderedPageBreak/>
        <w:t>5.3</w:t>
      </w:r>
      <w:r w:rsidRPr="00CD2AB5">
        <w:rPr>
          <w:lang w:eastAsia="zh-CN"/>
        </w:rPr>
        <w:tab/>
      </w:r>
      <w:r w:rsidRPr="00D70BA4">
        <w:rPr>
          <w:rFonts w:hint="eastAsia"/>
          <w:lang w:eastAsia="zh-CN"/>
        </w:rPr>
        <w:t>由</w:t>
      </w:r>
      <w:r>
        <w:rPr>
          <w:rFonts w:hint="eastAsia"/>
          <w:lang w:eastAsia="zh-CN"/>
        </w:rPr>
        <w:t>无线电</w:t>
      </w:r>
      <w:r w:rsidRPr="00D70BA4">
        <w:rPr>
          <w:rFonts w:hint="eastAsia"/>
          <w:lang w:eastAsia="zh-CN"/>
        </w:rPr>
        <w:t>通信局发布的问卷</w:t>
      </w:r>
      <w:r>
        <w:rPr>
          <w:rFonts w:hint="eastAsia"/>
          <w:lang w:eastAsia="zh-CN"/>
        </w:rPr>
        <w:t>调查表应限于对开展必要研究所需</w:t>
      </w:r>
      <w:r w:rsidRPr="00D70BA4">
        <w:rPr>
          <w:rFonts w:hint="eastAsia"/>
          <w:lang w:eastAsia="zh-CN"/>
        </w:rPr>
        <w:t>的技术和</w:t>
      </w:r>
      <w:r>
        <w:rPr>
          <w:rFonts w:hint="eastAsia"/>
          <w:lang w:eastAsia="zh-CN"/>
        </w:rPr>
        <w:t>操作特性</w:t>
      </w:r>
      <w:r w:rsidRPr="00D70BA4">
        <w:rPr>
          <w:rFonts w:hint="eastAsia"/>
          <w:lang w:eastAsia="zh-CN"/>
        </w:rPr>
        <w:t>的调查</w:t>
      </w:r>
      <w:r>
        <w:rPr>
          <w:rFonts w:hint="eastAsia"/>
          <w:lang w:eastAsia="zh-CN"/>
        </w:rPr>
        <w:t>，</w:t>
      </w:r>
      <w:r w:rsidRPr="00D70BA4">
        <w:rPr>
          <w:rFonts w:hint="eastAsia"/>
          <w:lang w:eastAsia="zh-CN"/>
        </w:rPr>
        <w:t>除非</w:t>
      </w:r>
      <w:r>
        <w:rPr>
          <w:rFonts w:hint="eastAsia"/>
          <w:lang w:eastAsia="zh-CN"/>
        </w:rPr>
        <w:t>该项调查是世界无线电通信大会</w:t>
      </w:r>
      <w:r w:rsidRPr="00D70BA4">
        <w:rPr>
          <w:rFonts w:hint="eastAsia"/>
          <w:lang w:eastAsia="zh-CN"/>
        </w:rPr>
        <w:t>或</w:t>
      </w:r>
      <w:r>
        <w:rPr>
          <w:rFonts w:hint="eastAsia"/>
          <w:lang w:eastAsia="zh-CN"/>
        </w:rPr>
        <w:t>区域性无线电通信大会的决定。</w:t>
      </w:r>
    </w:p>
    <w:p w:rsidR="00C955B5" w:rsidRPr="00CD2AB5" w:rsidRDefault="00C955B5" w:rsidP="002E5285">
      <w:pPr>
        <w:spacing w:line="240" w:lineRule="auto"/>
        <w:rPr>
          <w:lang w:eastAsia="zh-CN"/>
        </w:rPr>
      </w:pPr>
      <w:r w:rsidRPr="00CD2AB5">
        <w:rPr>
          <w:lang w:eastAsia="zh-CN"/>
        </w:rPr>
        <w:t>5</w:t>
      </w:r>
      <w:r w:rsidRPr="00CD2AB5">
        <w:rPr>
          <w:bCs/>
          <w:lang w:eastAsia="zh-CN"/>
        </w:rPr>
        <w:t>.4</w:t>
      </w:r>
      <w:r w:rsidRPr="00CD2AB5">
        <w:rPr>
          <w:lang w:eastAsia="zh-CN"/>
        </w:rPr>
        <w:tab/>
      </w:r>
      <w:r w:rsidRPr="00224A74">
        <w:rPr>
          <w:rFonts w:hint="eastAsia"/>
          <w:lang w:eastAsia="zh-CN"/>
        </w:rPr>
        <w:t>无线电通信局主任</w:t>
      </w:r>
      <w:r>
        <w:rPr>
          <w:rFonts w:hint="eastAsia"/>
          <w:lang w:eastAsia="zh-CN"/>
        </w:rPr>
        <w:t>须（以包括电子形式在内的方式）</w:t>
      </w:r>
      <w:r w:rsidRPr="00224A74">
        <w:rPr>
          <w:rFonts w:hint="eastAsia"/>
          <w:lang w:eastAsia="zh-CN"/>
        </w:rPr>
        <w:t>发布</w:t>
      </w:r>
      <w:r>
        <w:rPr>
          <w:rFonts w:hint="eastAsia"/>
          <w:lang w:eastAsia="zh-CN"/>
        </w:rPr>
        <w:t>包含</w:t>
      </w:r>
      <w:r w:rsidRPr="004C075F">
        <w:rPr>
          <w:lang w:eastAsia="zh-CN"/>
        </w:rPr>
        <w:t>CPM</w:t>
      </w:r>
      <w:r>
        <w:rPr>
          <w:rFonts w:hint="eastAsia"/>
          <w:lang w:eastAsia="zh-CN"/>
        </w:rPr>
        <w:t>筹备</w:t>
      </w:r>
      <w:r w:rsidRPr="004C075F">
        <w:rPr>
          <w:rFonts w:hint="eastAsia"/>
          <w:lang w:eastAsia="zh-CN"/>
        </w:rPr>
        <w:t>文件和最</w:t>
      </w:r>
      <w:r>
        <w:rPr>
          <w:rFonts w:hint="eastAsia"/>
          <w:lang w:eastAsia="zh-CN"/>
        </w:rPr>
        <w:t>后</w:t>
      </w:r>
      <w:r w:rsidRPr="004C075F">
        <w:rPr>
          <w:rFonts w:hint="eastAsia"/>
          <w:lang w:eastAsia="zh-CN"/>
        </w:rPr>
        <w:t>报告</w:t>
      </w:r>
      <w:r>
        <w:rPr>
          <w:rFonts w:hint="eastAsia"/>
          <w:lang w:eastAsia="zh-CN"/>
        </w:rPr>
        <w:t>在</w:t>
      </w:r>
      <w:r>
        <w:rPr>
          <w:lang w:eastAsia="zh-CN"/>
        </w:rPr>
        <w:t>内</w:t>
      </w:r>
      <w:r w:rsidRPr="00224A74">
        <w:rPr>
          <w:rFonts w:hint="eastAsia"/>
          <w:lang w:eastAsia="zh-CN"/>
        </w:rPr>
        <w:t>的信息</w:t>
      </w:r>
      <w:r>
        <w:rPr>
          <w:rFonts w:hint="eastAsia"/>
          <w:lang w:eastAsia="zh-CN"/>
        </w:rPr>
        <w:t>。</w:t>
      </w:r>
    </w:p>
    <w:p w:rsidR="00C955B5" w:rsidRPr="00CD2AB5" w:rsidRDefault="00C955B5" w:rsidP="002E5285">
      <w:pPr>
        <w:pStyle w:val="Heading1"/>
        <w:spacing w:line="240" w:lineRule="auto"/>
        <w:rPr>
          <w:lang w:eastAsia="zh-CN"/>
        </w:rPr>
      </w:pPr>
      <w:r w:rsidRPr="00CD2AB5">
        <w:rPr>
          <w:lang w:eastAsia="zh-CN"/>
        </w:rPr>
        <w:t>6</w:t>
      </w:r>
      <w:r w:rsidRPr="00CD2AB5">
        <w:rPr>
          <w:lang w:eastAsia="zh-CN"/>
        </w:rPr>
        <w:tab/>
      </w:r>
      <w:r>
        <w:rPr>
          <w:rFonts w:hint="eastAsia"/>
          <w:lang w:eastAsia="zh-CN"/>
        </w:rPr>
        <w:t>规则和程序</w:t>
      </w:r>
      <w:r>
        <w:rPr>
          <w:lang w:eastAsia="zh-CN"/>
        </w:rPr>
        <w:t>问题特别委员会</w:t>
      </w:r>
    </w:p>
    <w:p w:rsidR="00C955B5" w:rsidRPr="00CD2AB5" w:rsidRDefault="00C955B5" w:rsidP="002E5285">
      <w:pPr>
        <w:spacing w:line="240" w:lineRule="auto"/>
        <w:rPr>
          <w:lang w:eastAsia="zh-CN"/>
        </w:rPr>
      </w:pPr>
      <w:r w:rsidRPr="00CD2AB5">
        <w:rPr>
          <w:lang w:eastAsia="zh-CN"/>
        </w:rPr>
        <w:t>6.1</w:t>
      </w:r>
      <w:r w:rsidRPr="00CD2AB5">
        <w:rPr>
          <w:lang w:eastAsia="zh-CN"/>
        </w:rPr>
        <w:tab/>
      </w:r>
      <w:r>
        <w:rPr>
          <w:rFonts w:hint="eastAsia"/>
          <w:lang w:eastAsia="zh-CN"/>
        </w:rPr>
        <w:t>规则</w:t>
      </w:r>
      <w:r>
        <w:rPr>
          <w:rFonts w:hint="eastAsia"/>
          <w:lang w:eastAsia="zh-CN"/>
        </w:rPr>
        <w:t>/</w:t>
      </w:r>
      <w:r>
        <w:rPr>
          <w:rFonts w:hint="eastAsia"/>
          <w:lang w:eastAsia="zh-CN"/>
        </w:rPr>
        <w:t>程序</w:t>
      </w:r>
      <w:r>
        <w:rPr>
          <w:lang w:eastAsia="zh-CN"/>
        </w:rPr>
        <w:t>问题特别委员会</w:t>
      </w:r>
      <w:r>
        <w:rPr>
          <w:rFonts w:hint="eastAsia"/>
          <w:lang w:eastAsia="zh-CN"/>
        </w:rPr>
        <w:t>的</w:t>
      </w:r>
      <w:r>
        <w:rPr>
          <w:lang w:eastAsia="zh-CN"/>
        </w:rPr>
        <w:t>职能和工作方法见</w:t>
      </w:r>
      <w:r w:rsidRPr="00CD2AB5">
        <w:rPr>
          <w:lang w:eastAsia="zh-CN"/>
        </w:rPr>
        <w:t>ITU-R</w:t>
      </w:r>
      <w:r>
        <w:rPr>
          <w:rFonts w:hint="eastAsia"/>
          <w:lang w:eastAsia="zh-CN"/>
        </w:rPr>
        <w:t>第</w:t>
      </w:r>
      <w:r>
        <w:rPr>
          <w:rFonts w:hint="eastAsia"/>
          <w:lang w:eastAsia="zh-CN"/>
        </w:rPr>
        <w:t>38</w:t>
      </w:r>
      <w:r>
        <w:rPr>
          <w:rFonts w:hint="eastAsia"/>
          <w:lang w:eastAsia="zh-CN"/>
        </w:rPr>
        <w:t>号</w:t>
      </w:r>
      <w:r>
        <w:rPr>
          <w:lang w:eastAsia="zh-CN"/>
        </w:rPr>
        <w:t>决议。</w:t>
      </w:r>
    </w:p>
    <w:p w:rsidR="00C955B5" w:rsidRPr="00CD2AB5" w:rsidRDefault="00C955B5" w:rsidP="002E5285">
      <w:pPr>
        <w:pStyle w:val="Heading1"/>
        <w:spacing w:line="240" w:lineRule="auto"/>
        <w:rPr>
          <w:lang w:eastAsia="zh-CN"/>
        </w:rPr>
      </w:pPr>
      <w:r w:rsidRPr="00CD2AB5">
        <w:rPr>
          <w:lang w:eastAsia="zh-CN"/>
        </w:rPr>
        <w:t>7</w:t>
      </w:r>
      <w:r w:rsidRPr="00CD2AB5">
        <w:rPr>
          <w:lang w:eastAsia="zh-CN"/>
        </w:rPr>
        <w:tab/>
      </w:r>
      <w:r>
        <w:rPr>
          <w:rFonts w:hint="eastAsia"/>
          <w:lang w:eastAsia="zh-CN"/>
        </w:rPr>
        <w:t>词汇协调委员会</w:t>
      </w:r>
    </w:p>
    <w:p w:rsidR="00C955B5" w:rsidRPr="00CD2AB5" w:rsidRDefault="00C955B5" w:rsidP="002E5285">
      <w:pPr>
        <w:spacing w:line="240" w:lineRule="auto"/>
        <w:rPr>
          <w:lang w:eastAsia="zh-CN"/>
        </w:rPr>
      </w:pPr>
      <w:r w:rsidRPr="00CD2AB5">
        <w:rPr>
          <w:lang w:eastAsia="zh-CN"/>
        </w:rPr>
        <w:t>7.1</w:t>
      </w:r>
      <w:r w:rsidRPr="00CD2AB5">
        <w:rPr>
          <w:lang w:eastAsia="zh-CN"/>
        </w:rPr>
        <w:tab/>
      </w:r>
      <w:r>
        <w:rPr>
          <w:rFonts w:hint="eastAsia"/>
          <w:lang w:eastAsia="zh-CN"/>
        </w:rPr>
        <w:t>词汇协调委员会的</w:t>
      </w:r>
      <w:r>
        <w:rPr>
          <w:lang w:eastAsia="zh-CN"/>
        </w:rPr>
        <w:t>职能和工作方法见</w:t>
      </w:r>
      <w:r w:rsidRPr="00CD2AB5">
        <w:rPr>
          <w:lang w:eastAsia="zh-CN"/>
        </w:rPr>
        <w:t>ITU-R</w:t>
      </w:r>
      <w:r>
        <w:rPr>
          <w:rFonts w:hint="eastAsia"/>
          <w:lang w:eastAsia="zh-CN"/>
        </w:rPr>
        <w:t>第</w:t>
      </w:r>
      <w:r>
        <w:rPr>
          <w:rFonts w:hint="eastAsia"/>
          <w:lang w:eastAsia="zh-CN"/>
        </w:rPr>
        <w:t>36</w:t>
      </w:r>
      <w:r>
        <w:rPr>
          <w:rFonts w:hint="eastAsia"/>
          <w:lang w:eastAsia="zh-CN"/>
        </w:rPr>
        <w:t>号</w:t>
      </w:r>
      <w:r>
        <w:rPr>
          <w:lang w:eastAsia="zh-CN"/>
        </w:rPr>
        <w:t>决议。</w:t>
      </w:r>
    </w:p>
    <w:p w:rsidR="00C955B5" w:rsidRPr="00CD2AB5" w:rsidRDefault="00C955B5" w:rsidP="002E5285">
      <w:pPr>
        <w:pStyle w:val="Heading1"/>
        <w:spacing w:line="240" w:lineRule="auto"/>
        <w:rPr>
          <w:lang w:eastAsia="zh-CN"/>
        </w:rPr>
      </w:pPr>
      <w:r w:rsidRPr="00CD2AB5">
        <w:rPr>
          <w:lang w:eastAsia="zh-CN"/>
        </w:rPr>
        <w:t>8</w:t>
      </w:r>
      <w:r w:rsidRPr="00CD2AB5">
        <w:rPr>
          <w:lang w:eastAsia="zh-CN"/>
        </w:rPr>
        <w:tab/>
      </w:r>
      <w:r>
        <w:rPr>
          <w:rFonts w:hint="eastAsia"/>
          <w:lang w:eastAsia="zh-CN"/>
        </w:rPr>
        <w:t>其它</w:t>
      </w:r>
      <w:r>
        <w:rPr>
          <w:lang w:eastAsia="zh-CN"/>
        </w:rPr>
        <w:t>考虑</w:t>
      </w:r>
    </w:p>
    <w:p w:rsidR="00C955B5" w:rsidRPr="00CD2AB5" w:rsidRDefault="00C955B5" w:rsidP="002E5285">
      <w:pPr>
        <w:pStyle w:val="Heading2"/>
        <w:spacing w:line="240" w:lineRule="auto"/>
        <w:rPr>
          <w:rFonts w:eastAsia="Arial Unicode MS"/>
          <w:lang w:eastAsia="zh-CN"/>
        </w:rPr>
      </w:pPr>
      <w:r w:rsidRPr="00CD2AB5">
        <w:rPr>
          <w:lang w:eastAsia="zh-CN"/>
        </w:rPr>
        <w:t>8.1</w:t>
      </w:r>
      <w:r w:rsidRPr="00CD2AB5">
        <w:rPr>
          <w:lang w:eastAsia="zh-CN"/>
        </w:rPr>
        <w:tab/>
      </w:r>
      <w:r w:rsidRPr="00AA10FD">
        <w:rPr>
          <w:rFonts w:hint="eastAsia"/>
          <w:lang w:eastAsia="zh-CN"/>
        </w:rPr>
        <w:t>研究组、部门之间以及与其它国际组织之间的协调</w:t>
      </w:r>
    </w:p>
    <w:p w:rsidR="00C955B5" w:rsidRPr="00CD2AB5" w:rsidRDefault="00C955B5" w:rsidP="002E5285">
      <w:pPr>
        <w:pStyle w:val="Heading3"/>
        <w:spacing w:line="240" w:lineRule="auto"/>
        <w:rPr>
          <w:rFonts w:eastAsia="Arial Unicode MS"/>
          <w:lang w:eastAsia="zh-CN"/>
        </w:rPr>
      </w:pPr>
      <w:r w:rsidRPr="00CD2AB5">
        <w:rPr>
          <w:lang w:eastAsia="zh-CN"/>
        </w:rPr>
        <w:t>8.1.1</w:t>
      </w:r>
      <w:r w:rsidRPr="00CD2AB5">
        <w:rPr>
          <w:lang w:eastAsia="zh-CN"/>
        </w:rPr>
        <w:tab/>
      </w:r>
      <w:r w:rsidRPr="00AA10FD">
        <w:rPr>
          <w:rFonts w:hint="eastAsia"/>
          <w:lang w:eastAsia="zh-CN"/>
        </w:rPr>
        <w:t>研究组正副主席会议</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每次</w:t>
      </w:r>
      <w:r>
        <w:rPr>
          <w:lang w:eastAsia="zh-CN"/>
        </w:rPr>
        <w:t>无线电通信</w:t>
      </w:r>
      <w:r>
        <w:rPr>
          <w:rFonts w:hint="eastAsia"/>
          <w:lang w:eastAsia="zh-CN"/>
        </w:rPr>
        <w:t>全会</w:t>
      </w:r>
      <w:r>
        <w:rPr>
          <w:lang w:eastAsia="zh-CN"/>
        </w:rPr>
        <w:t>之后且</w:t>
      </w:r>
      <w:r>
        <w:rPr>
          <w:rFonts w:hint="eastAsia"/>
          <w:lang w:eastAsia="zh-CN"/>
        </w:rPr>
        <w:t>如有必要，</w:t>
      </w:r>
      <w:r w:rsidRPr="00D70BA4">
        <w:rPr>
          <w:rFonts w:hint="eastAsia"/>
          <w:lang w:eastAsia="zh-CN"/>
        </w:rPr>
        <w:t>主任</w:t>
      </w:r>
      <w:r>
        <w:rPr>
          <w:rFonts w:hint="eastAsia"/>
          <w:lang w:eastAsia="zh-CN"/>
        </w:rPr>
        <w:t>将召集一次研究组主席和副主席会议，并可邀请工作组及</w:t>
      </w:r>
      <w:r>
        <w:rPr>
          <w:lang w:eastAsia="zh-CN"/>
        </w:rPr>
        <w:t>其他</w:t>
      </w:r>
      <w:r w:rsidRPr="00937EDC">
        <w:rPr>
          <w:rFonts w:hint="eastAsia"/>
          <w:lang w:eastAsia="zh-CN"/>
        </w:rPr>
        <w:t>下属</w:t>
      </w:r>
      <w:r>
        <w:rPr>
          <w:lang w:eastAsia="zh-CN"/>
        </w:rPr>
        <w:t>小组</w:t>
      </w:r>
      <w:r>
        <w:rPr>
          <w:rFonts w:hint="eastAsia"/>
          <w:lang w:eastAsia="zh-CN"/>
        </w:rPr>
        <w:t>主席出席。按照主任的意见，其他专家亦可依据其职务应邀参会。会议的</w:t>
      </w:r>
      <w:r w:rsidRPr="00D70BA4">
        <w:rPr>
          <w:rFonts w:hint="eastAsia"/>
          <w:lang w:eastAsia="zh-CN"/>
        </w:rPr>
        <w:t>目的</w:t>
      </w:r>
      <w:r>
        <w:rPr>
          <w:rFonts w:hint="eastAsia"/>
          <w:lang w:eastAsia="zh-CN"/>
        </w:rPr>
        <w:t>是确保研究组工作以最有效方式开展和协调，尤其要避免若干研究组之间、</w:t>
      </w:r>
      <w:r>
        <w:rPr>
          <w:lang w:eastAsia="zh-CN"/>
        </w:rPr>
        <w:t>应</w:t>
      </w:r>
      <w:r>
        <w:rPr>
          <w:rFonts w:hint="eastAsia"/>
          <w:lang w:eastAsia="zh-CN"/>
        </w:rPr>
        <w:t>ITU-R</w:t>
      </w:r>
      <w:r>
        <w:rPr>
          <w:rFonts w:hint="eastAsia"/>
          <w:lang w:eastAsia="zh-CN"/>
        </w:rPr>
        <w:t>相关</w:t>
      </w:r>
      <w:r>
        <w:rPr>
          <w:lang w:eastAsia="zh-CN"/>
        </w:rPr>
        <w:t>要求开展的研究</w:t>
      </w:r>
      <w:r>
        <w:rPr>
          <w:rFonts w:hint="eastAsia"/>
          <w:lang w:eastAsia="zh-CN"/>
        </w:rPr>
        <w:t>工作的重复。</w:t>
      </w:r>
      <w:r w:rsidRPr="00D70BA4">
        <w:rPr>
          <w:rFonts w:hint="eastAsia"/>
          <w:lang w:eastAsia="zh-CN"/>
        </w:rPr>
        <w:t>主任</w:t>
      </w:r>
      <w:r>
        <w:rPr>
          <w:rFonts w:hint="eastAsia"/>
          <w:lang w:eastAsia="zh-CN"/>
        </w:rPr>
        <w:t>须担任这一会议的</w:t>
      </w:r>
      <w:r w:rsidRPr="00D70BA4">
        <w:rPr>
          <w:rFonts w:hint="eastAsia"/>
          <w:lang w:eastAsia="zh-CN"/>
        </w:rPr>
        <w:t>主席。</w:t>
      </w:r>
      <w:r>
        <w:rPr>
          <w:rFonts w:hint="eastAsia"/>
          <w:lang w:eastAsia="zh-CN"/>
        </w:rPr>
        <w:t>此类会议可酌情通过电子方式召开，如电话或电视会议或互联网会议。</w:t>
      </w:r>
    </w:p>
    <w:p w:rsidR="00C955B5" w:rsidRPr="00CD2AB5" w:rsidRDefault="00C955B5" w:rsidP="002E5285">
      <w:pPr>
        <w:pStyle w:val="Heading3"/>
        <w:spacing w:line="240" w:lineRule="auto"/>
        <w:rPr>
          <w:lang w:eastAsia="zh-CN"/>
        </w:rPr>
      </w:pPr>
      <w:r w:rsidRPr="00CD2AB5">
        <w:rPr>
          <w:lang w:eastAsia="zh-CN"/>
        </w:rPr>
        <w:t>8.1.2</w:t>
      </w:r>
      <w:r w:rsidRPr="00CD2AB5">
        <w:rPr>
          <w:lang w:eastAsia="zh-CN"/>
        </w:rPr>
        <w:tab/>
      </w:r>
      <w:r w:rsidRPr="006F09FA">
        <w:rPr>
          <w:rFonts w:hint="eastAsia"/>
          <w:lang w:eastAsia="zh-CN"/>
        </w:rPr>
        <w:t>联络报告人</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sidRPr="006F09FA">
        <w:rPr>
          <w:rFonts w:hint="eastAsia"/>
          <w:lang w:eastAsia="zh-CN"/>
        </w:rPr>
        <w:t>可通过指定</w:t>
      </w:r>
      <w:r>
        <w:rPr>
          <w:rFonts w:hint="eastAsia"/>
          <w:lang w:eastAsia="zh-CN"/>
        </w:rPr>
        <w:t>研究组联络报告人参加其它</w:t>
      </w:r>
      <w:r w:rsidRPr="006F09FA">
        <w:rPr>
          <w:rFonts w:hint="eastAsia"/>
          <w:lang w:eastAsia="zh-CN"/>
        </w:rPr>
        <w:t>研究组</w:t>
      </w:r>
      <w:r>
        <w:rPr>
          <w:rFonts w:hint="eastAsia"/>
          <w:lang w:eastAsia="zh-CN"/>
        </w:rPr>
        <w:t>、</w:t>
      </w:r>
      <w:r>
        <w:rPr>
          <w:lang w:eastAsia="zh-CN"/>
        </w:rPr>
        <w:t>词汇协调委员会</w:t>
      </w:r>
      <w:r>
        <w:rPr>
          <w:rFonts w:hint="eastAsia"/>
          <w:lang w:eastAsia="zh-CN"/>
        </w:rPr>
        <w:t>或其它</w:t>
      </w:r>
      <w:r w:rsidRPr="006F09FA">
        <w:rPr>
          <w:rFonts w:hint="eastAsia"/>
          <w:lang w:eastAsia="zh-CN"/>
        </w:rPr>
        <w:t>两个部门</w:t>
      </w:r>
      <w:r>
        <w:rPr>
          <w:rFonts w:hint="eastAsia"/>
          <w:lang w:eastAsia="zh-CN"/>
        </w:rPr>
        <w:t>相关</w:t>
      </w:r>
      <w:r>
        <w:rPr>
          <w:lang w:eastAsia="zh-CN"/>
        </w:rPr>
        <w:t>组</w:t>
      </w:r>
      <w:r w:rsidRPr="006F09FA">
        <w:rPr>
          <w:rFonts w:hint="eastAsia"/>
          <w:lang w:eastAsia="zh-CN"/>
        </w:rPr>
        <w:t>工作</w:t>
      </w:r>
      <w:r>
        <w:rPr>
          <w:rFonts w:hint="eastAsia"/>
          <w:lang w:eastAsia="zh-CN"/>
        </w:rPr>
        <w:t>的方式</w:t>
      </w:r>
      <w:r w:rsidRPr="006F09FA">
        <w:rPr>
          <w:rFonts w:hint="eastAsia"/>
          <w:lang w:eastAsia="zh-CN"/>
        </w:rPr>
        <w:t>来</w:t>
      </w:r>
      <w:r>
        <w:rPr>
          <w:rFonts w:hint="eastAsia"/>
          <w:lang w:eastAsia="zh-CN"/>
        </w:rPr>
        <w:t>确保</w:t>
      </w:r>
      <w:r w:rsidRPr="006F09FA">
        <w:rPr>
          <w:rFonts w:hint="eastAsia"/>
          <w:lang w:eastAsia="zh-CN"/>
        </w:rPr>
        <w:t>各研究组之间的协调</w:t>
      </w:r>
      <w:r>
        <w:rPr>
          <w:rFonts w:hint="eastAsia"/>
          <w:lang w:eastAsia="zh-CN"/>
        </w:rPr>
        <w:t>。</w:t>
      </w:r>
    </w:p>
    <w:p w:rsidR="00C955B5" w:rsidRPr="00CD2AB5" w:rsidRDefault="00C955B5" w:rsidP="002E5285">
      <w:pPr>
        <w:pStyle w:val="Heading3"/>
        <w:spacing w:line="240" w:lineRule="auto"/>
        <w:rPr>
          <w:lang w:eastAsia="zh-CN"/>
        </w:rPr>
      </w:pPr>
      <w:r w:rsidRPr="00CD2AB5">
        <w:rPr>
          <w:lang w:eastAsia="zh-CN"/>
        </w:rPr>
        <w:t>8.1.3</w:t>
      </w:r>
      <w:r w:rsidRPr="00CD2AB5">
        <w:rPr>
          <w:lang w:eastAsia="zh-CN"/>
        </w:rPr>
        <w:tab/>
      </w:r>
      <w:r>
        <w:rPr>
          <w:rFonts w:hint="eastAsia"/>
          <w:bCs/>
          <w:lang w:eastAsia="zh-CN"/>
        </w:rPr>
        <w:t>跨部门</w:t>
      </w:r>
      <w:r>
        <w:rPr>
          <w:bCs/>
          <w:lang w:eastAsia="zh-CN"/>
        </w:rPr>
        <w:t>组</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sidRPr="006F09FA">
        <w:rPr>
          <w:rFonts w:hint="eastAsia"/>
          <w:lang w:eastAsia="zh-CN"/>
        </w:rPr>
        <w:t>在</w:t>
      </w:r>
      <w:r>
        <w:rPr>
          <w:rFonts w:hint="eastAsia"/>
          <w:lang w:eastAsia="zh-CN"/>
        </w:rPr>
        <w:t>特定</w:t>
      </w:r>
      <w:r w:rsidRPr="006F09FA">
        <w:rPr>
          <w:rFonts w:hint="eastAsia"/>
          <w:lang w:eastAsia="zh-CN"/>
        </w:rPr>
        <w:t>情况下，</w:t>
      </w:r>
      <w:r>
        <w:rPr>
          <w:rFonts w:hint="eastAsia"/>
          <w:lang w:eastAsia="zh-CN"/>
        </w:rPr>
        <w:t>可以由</w:t>
      </w:r>
      <w:r w:rsidRPr="006F09FA">
        <w:rPr>
          <w:rFonts w:hint="eastAsia"/>
          <w:lang w:eastAsia="zh-CN"/>
        </w:rPr>
        <w:t>无线电通信部门以及电信标准化部门和电信发展部门的研究组</w:t>
      </w:r>
      <w:r>
        <w:rPr>
          <w:rFonts w:hint="eastAsia"/>
          <w:lang w:eastAsia="zh-CN"/>
        </w:rPr>
        <w:t>就</w:t>
      </w:r>
      <w:r w:rsidRPr="006F09FA">
        <w:rPr>
          <w:rFonts w:hint="eastAsia"/>
          <w:lang w:eastAsia="zh-CN"/>
        </w:rPr>
        <w:t>某</w:t>
      </w:r>
      <w:r>
        <w:rPr>
          <w:rFonts w:hint="eastAsia"/>
          <w:lang w:eastAsia="zh-CN"/>
        </w:rPr>
        <w:t>些议</w:t>
      </w:r>
      <w:r w:rsidRPr="006F09FA">
        <w:rPr>
          <w:rFonts w:hint="eastAsia"/>
          <w:lang w:eastAsia="zh-CN"/>
        </w:rPr>
        <w:t>题</w:t>
      </w:r>
      <w:r>
        <w:rPr>
          <w:rFonts w:hint="eastAsia"/>
          <w:lang w:eastAsia="zh-CN"/>
        </w:rPr>
        <w:t>开展相互补充工作。在此情况下，两个部门或三个部门可能同意</w:t>
      </w:r>
      <w:r w:rsidRPr="006F09FA">
        <w:rPr>
          <w:rFonts w:hint="eastAsia"/>
          <w:lang w:eastAsia="zh-CN"/>
        </w:rPr>
        <w:t>设立</w:t>
      </w:r>
      <w:r>
        <w:rPr>
          <w:rFonts w:hint="eastAsia"/>
          <w:lang w:eastAsia="zh-CN"/>
        </w:rPr>
        <w:t>跨</w:t>
      </w:r>
      <w:r w:rsidRPr="006F09FA">
        <w:rPr>
          <w:rFonts w:hint="eastAsia"/>
          <w:lang w:eastAsia="zh-CN"/>
        </w:rPr>
        <w:t>部门协调小组</w:t>
      </w:r>
      <w:r>
        <w:rPr>
          <w:rFonts w:hint="eastAsia"/>
          <w:lang w:eastAsia="zh-CN"/>
        </w:rPr>
        <w:t>（</w:t>
      </w:r>
      <w:r w:rsidRPr="006F09FA">
        <w:rPr>
          <w:lang w:eastAsia="zh-CN"/>
        </w:rPr>
        <w:t>ICG</w:t>
      </w:r>
      <w:r>
        <w:rPr>
          <w:rFonts w:hint="eastAsia"/>
          <w:lang w:eastAsia="zh-CN"/>
        </w:rPr>
        <w:t>）或跨部门报告人组（</w:t>
      </w:r>
      <w:r>
        <w:rPr>
          <w:rFonts w:hint="eastAsia"/>
          <w:lang w:eastAsia="zh-CN"/>
        </w:rPr>
        <w:t>IRG</w:t>
      </w:r>
      <w:r>
        <w:rPr>
          <w:rFonts w:hint="eastAsia"/>
          <w:lang w:eastAsia="zh-CN"/>
        </w:rPr>
        <w:t>）</w:t>
      </w:r>
      <w:r w:rsidRPr="006F09FA">
        <w:rPr>
          <w:rFonts w:hint="eastAsia"/>
          <w:lang w:eastAsia="zh-CN"/>
        </w:rPr>
        <w:t>。有关</w:t>
      </w:r>
      <w:r>
        <w:rPr>
          <w:rFonts w:hint="eastAsia"/>
          <w:lang w:eastAsia="zh-CN"/>
        </w:rPr>
        <w:t>这些组</w:t>
      </w:r>
      <w:r w:rsidRPr="006F09FA">
        <w:rPr>
          <w:rFonts w:hint="eastAsia"/>
          <w:lang w:eastAsia="zh-CN"/>
        </w:rPr>
        <w:t>的详情见</w:t>
      </w:r>
      <w:r>
        <w:rPr>
          <w:lang w:eastAsia="zh-CN"/>
        </w:rPr>
        <w:t>ITU-</w:t>
      </w:r>
      <w:r w:rsidRPr="00E74C51">
        <w:rPr>
          <w:lang w:eastAsia="zh-CN"/>
        </w:rPr>
        <w:t>R</w:t>
      </w:r>
      <w:r>
        <w:rPr>
          <w:rFonts w:hint="eastAsia"/>
          <w:lang w:eastAsia="zh-CN"/>
        </w:rPr>
        <w:t>第</w:t>
      </w:r>
      <w:r w:rsidRPr="00E74C51">
        <w:rPr>
          <w:lang w:eastAsia="zh-CN"/>
        </w:rPr>
        <w:t>6</w:t>
      </w:r>
      <w:r w:rsidRPr="006F09FA">
        <w:rPr>
          <w:rFonts w:hint="eastAsia"/>
          <w:lang w:eastAsia="zh-CN"/>
        </w:rPr>
        <w:t>号和</w:t>
      </w:r>
      <w:r w:rsidRPr="00E74C51">
        <w:rPr>
          <w:lang w:eastAsia="zh-CN"/>
        </w:rPr>
        <w:t>ITU-R</w:t>
      </w:r>
      <w:r>
        <w:rPr>
          <w:rFonts w:hint="eastAsia"/>
          <w:lang w:eastAsia="zh-CN"/>
        </w:rPr>
        <w:t>第</w:t>
      </w:r>
      <w:r w:rsidRPr="00E74C51">
        <w:rPr>
          <w:lang w:eastAsia="zh-CN"/>
        </w:rPr>
        <w:t>7</w:t>
      </w:r>
      <w:r w:rsidRPr="006F09FA">
        <w:rPr>
          <w:rFonts w:hint="eastAsia"/>
          <w:lang w:eastAsia="zh-CN"/>
        </w:rPr>
        <w:t>号决议。</w:t>
      </w:r>
    </w:p>
    <w:p w:rsidR="00C955B5" w:rsidRPr="00CD2AB5" w:rsidRDefault="00C955B5" w:rsidP="002E5285">
      <w:pPr>
        <w:pStyle w:val="Heading3"/>
        <w:spacing w:line="240" w:lineRule="auto"/>
        <w:rPr>
          <w:lang w:eastAsia="zh-CN"/>
        </w:rPr>
      </w:pPr>
      <w:r w:rsidRPr="00CD2AB5">
        <w:rPr>
          <w:lang w:eastAsia="zh-CN"/>
        </w:rPr>
        <w:t>8.1.4</w:t>
      </w:r>
      <w:r w:rsidRPr="00CD2AB5">
        <w:rPr>
          <w:lang w:eastAsia="zh-CN"/>
        </w:rPr>
        <w:tab/>
      </w:r>
      <w:r>
        <w:rPr>
          <w:rFonts w:hint="eastAsia"/>
          <w:lang w:eastAsia="zh-CN"/>
        </w:rPr>
        <w:t>其它</w:t>
      </w:r>
      <w:r w:rsidRPr="006F09FA">
        <w:rPr>
          <w:rFonts w:hint="eastAsia"/>
          <w:lang w:eastAsia="zh-CN"/>
        </w:rPr>
        <w:t>国际组织</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如有必要与其它国际组织进行合作与协调</w:t>
      </w:r>
      <w:r w:rsidRPr="006F09FA">
        <w:rPr>
          <w:rFonts w:hint="eastAsia"/>
          <w:lang w:eastAsia="zh-CN"/>
        </w:rPr>
        <w:t>，主任</w:t>
      </w:r>
      <w:r>
        <w:rPr>
          <w:rFonts w:hint="eastAsia"/>
          <w:lang w:eastAsia="zh-CN"/>
        </w:rPr>
        <w:t>须提供联系人</w:t>
      </w:r>
      <w:r w:rsidRPr="006F09FA">
        <w:rPr>
          <w:rFonts w:hint="eastAsia"/>
          <w:lang w:eastAsia="zh-CN"/>
        </w:rPr>
        <w:t>。</w:t>
      </w:r>
      <w:r>
        <w:rPr>
          <w:rFonts w:hint="eastAsia"/>
          <w:lang w:eastAsia="zh-CN"/>
        </w:rPr>
        <w:t>在与主任协商后，可由</w:t>
      </w:r>
      <w:r w:rsidRPr="006F09FA">
        <w:rPr>
          <w:rFonts w:hint="eastAsia"/>
          <w:lang w:eastAsia="zh-CN"/>
        </w:rPr>
        <w:t>工作组或任务组或研究组指定的一个代表负责具体技术</w:t>
      </w:r>
      <w:r>
        <w:rPr>
          <w:rFonts w:hint="eastAsia"/>
          <w:lang w:eastAsia="zh-CN"/>
        </w:rPr>
        <w:t>问题</w:t>
      </w:r>
      <w:r w:rsidRPr="006F09FA">
        <w:rPr>
          <w:rFonts w:hint="eastAsia"/>
          <w:lang w:eastAsia="zh-CN"/>
        </w:rPr>
        <w:t>的联络</w:t>
      </w:r>
      <w:r>
        <w:rPr>
          <w:rFonts w:hint="eastAsia"/>
          <w:lang w:eastAsia="zh-CN"/>
        </w:rPr>
        <w:t>工作</w:t>
      </w:r>
      <w:r w:rsidRPr="006F09FA">
        <w:rPr>
          <w:rFonts w:hint="eastAsia"/>
          <w:lang w:eastAsia="zh-CN"/>
        </w:rPr>
        <w:t>。</w:t>
      </w:r>
      <w:r>
        <w:rPr>
          <w:rFonts w:hint="eastAsia"/>
          <w:lang w:eastAsia="zh-CN"/>
        </w:rPr>
        <w:t>有关此程序的详情见</w:t>
      </w:r>
      <w:r>
        <w:rPr>
          <w:lang w:eastAsia="zh-CN"/>
        </w:rPr>
        <w:t>ITU-R</w:t>
      </w:r>
      <w:r>
        <w:rPr>
          <w:rFonts w:hint="eastAsia"/>
          <w:lang w:eastAsia="zh-CN"/>
        </w:rPr>
        <w:t>第</w:t>
      </w:r>
      <w:r w:rsidRPr="00E74C51">
        <w:rPr>
          <w:lang w:eastAsia="zh-CN"/>
        </w:rPr>
        <w:t>9</w:t>
      </w:r>
      <w:r>
        <w:rPr>
          <w:rFonts w:hint="eastAsia"/>
          <w:lang w:eastAsia="zh-CN"/>
        </w:rPr>
        <w:t>号决议。</w:t>
      </w:r>
    </w:p>
    <w:p w:rsidR="00C955B5" w:rsidRPr="00CD2AB5" w:rsidRDefault="00C955B5" w:rsidP="002E5285">
      <w:pPr>
        <w:pStyle w:val="Heading2"/>
        <w:spacing w:line="240" w:lineRule="auto"/>
        <w:rPr>
          <w:lang w:eastAsia="zh-CN"/>
        </w:rPr>
      </w:pPr>
      <w:r w:rsidRPr="00CD2AB5">
        <w:rPr>
          <w:lang w:eastAsia="zh-CN"/>
        </w:rPr>
        <w:t>8.2</w:t>
      </w:r>
      <w:r w:rsidRPr="00CD2AB5">
        <w:rPr>
          <w:lang w:eastAsia="zh-CN"/>
        </w:rPr>
        <w:tab/>
      </w:r>
      <w:r>
        <w:rPr>
          <w:rFonts w:hint="eastAsia"/>
          <w:bCs/>
          <w:lang w:eastAsia="zh-CN"/>
        </w:rPr>
        <w:t>主任导则</w:t>
      </w:r>
    </w:p>
    <w:p w:rsidR="00C955B5" w:rsidRPr="00CD2AB5" w:rsidRDefault="00C955B5" w:rsidP="002E5285">
      <w:pPr>
        <w:tabs>
          <w:tab w:val="clear" w:pos="794"/>
          <w:tab w:val="clear" w:pos="1191"/>
          <w:tab w:val="clear" w:pos="1588"/>
          <w:tab w:val="clear" w:pos="1985"/>
        </w:tabs>
        <w:overflowPunct/>
        <w:autoSpaceDE/>
        <w:autoSpaceDN/>
        <w:adjustRightInd/>
        <w:spacing w:line="240" w:lineRule="auto"/>
        <w:textAlignment w:val="auto"/>
        <w:rPr>
          <w:lang w:eastAsia="zh-CN"/>
        </w:rPr>
      </w:pPr>
      <w:r w:rsidRPr="00CD2AB5">
        <w:rPr>
          <w:lang w:eastAsia="zh-CN"/>
        </w:rPr>
        <w:t>8.2.1</w:t>
      </w:r>
      <w:r w:rsidRPr="00CD2AB5">
        <w:rPr>
          <w:lang w:eastAsia="zh-CN"/>
        </w:rPr>
        <w:tab/>
      </w:r>
      <w:r w:rsidRPr="00E74C51">
        <w:rPr>
          <w:rFonts w:hint="eastAsia"/>
          <w:lang w:eastAsia="zh-CN"/>
        </w:rPr>
        <w:t>作为对本决议的补充，主任应定期发布</w:t>
      </w:r>
      <w:r>
        <w:rPr>
          <w:rFonts w:hint="eastAsia"/>
          <w:lang w:eastAsia="zh-CN"/>
        </w:rPr>
        <w:t>可能会影响研究组及其下属小组工作的</w:t>
      </w:r>
      <w:r w:rsidRPr="00E74C51">
        <w:rPr>
          <w:rFonts w:hint="eastAsia"/>
          <w:lang w:eastAsia="zh-CN"/>
        </w:rPr>
        <w:t>无线电通信局（</w:t>
      </w:r>
      <w:r w:rsidRPr="00E74C51">
        <w:rPr>
          <w:lang w:eastAsia="zh-CN"/>
        </w:rPr>
        <w:t>BR</w:t>
      </w:r>
      <w:r w:rsidRPr="00E74C51">
        <w:rPr>
          <w:rFonts w:hint="eastAsia"/>
          <w:lang w:eastAsia="zh-CN"/>
        </w:rPr>
        <w:t>）</w:t>
      </w:r>
      <w:r>
        <w:rPr>
          <w:rFonts w:hint="eastAsia"/>
          <w:lang w:eastAsia="zh-CN"/>
        </w:rPr>
        <w:t>内部相关工作方法和程序的</w:t>
      </w:r>
      <w:r w:rsidRPr="00E74C51">
        <w:rPr>
          <w:rFonts w:hint="eastAsia"/>
          <w:lang w:eastAsia="zh-CN"/>
        </w:rPr>
        <w:t>最新版本导则。（见</w:t>
      </w:r>
      <w:r w:rsidRPr="00E863BE">
        <w:rPr>
          <w:rFonts w:ascii="STKaiti" w:eastAsia="STKaiti" w:hAnsi="STKaiti" w:hint="eastAsia"/>
          <w:lang w:eastAsia="zh-CN"/>
        </w:rPr>
        <w:t>注意到</w:t>
      </w:r>
      <w:r w:rsidRPr="003A1AFD">
        <w:rPr>
          <w:rFonts w:hint="eastAsia"/>
          <w:lang w:eastAsia="zh-CN"/>
        </w:rPr>
        <w:t>。</w:t>
      </w:r>
      <w:r w:rsidRPr="00E74C51">
        <w:rPr>
          <w:rFonts w:hint="eastAsia"/>
          <w:lang w:eastAsia="zh-CN"/>
        </w:rPr>
        <w:t>）</w:t>
      </w:r>
      <w:r>
        <w:rPr>
          <w:rFonts w:hint="eastAsia"/>
          <w:lang w:eastAsia="zh-CN"/>
        </w:rPr>
        <w:t>这些导则也应包括</w:t>
      </w:r>
      <w:r>
        <w:rPr>
          <w:rFonts w:hint="eastAsia"/>
          <w:lang w:eastAsia="zh-CN"/>
        </w:rPr>
        <w:lastRenderedPageBreak/>
        <w:t>那些与会议和信</w:t>
      </w:r>
      <w:r>
        <w:rPr>
          <w:lang w:eastAsia="zh-CN"/>
        </w:rPr>
        <w:t>函</w:t>
      </w:r>
      <w:r>
        <w:rPr>
          <w:rFonts w:hint="eastAsia"/>
          <w:lang w:eastAsia="zh-CN"/>
        </w:rPr>
        <w:t>通信组条款有关的事项以及有关文件</w:t>
      </w:r>
      <w:r w:rsidRPr="00E74C51">
        <w:rPr>
          <w:rFonts w:hint="eastAsia"/>
          <w:lang w:eastAsia="zh-CN"/>
        </w:rPr>
        <w:t>等方面的问题</w:t>
      </w:r>
      <w:r>
        <w:rPr>
          <w:rFonts w:hint="eastAsia"/>
          <w:lang w:eastAsia="zh-CN"/>
        </w:rPr>
        <w:t>。导则尤其应包含无线电通信顾问组制定的</w:t>
      </w:r>
      <w:r>
        <w:rPr>
          <w:rFonts w:hint="eastAsia"/>
          <w:lang w:eastAsia="zh-CN"/>
        </w:rPr>
        <w:t>ITU-R</w:t>
      </w:r>
      <w:r>
        <w:rPr>
          <w:rFonts w:hint="eastAsia"/>
          <w:lang w:eastAsia="zh-CN"/>
        </w:rPr>
        <w:t>建议书的通用格式。</w:t>
      </w:r>
    </w:p>
    <w:p w:rsidR="00C955B5" w:rsidRDefault="00C955B5" w:rsidP="002E5285">
      <w:pPr>
        <w:spacing w:line="240" w:lineRule="auto"/>
        <w:rPr>
          <w:lang w:eastAsia="zh-CN"/>
        </w:rPr>
      </w:pPr>
      <w:r w:rsidRPr="00CD2AB5">
        <w:rPr>
          <w:bCs/>
          <w:lang w:eastAsia="zh-CN"/>
        </w:rPr>
        <w:t>8.2.2</w:t>
      </w:r>
      <w:r w:rsidRPr="00CD2AB5">
        <w:rPr>
          <w:lang w:eastAsia="zh-CN"/>
        </w:rPr>
        <w:tab/>
      </w:r>
      <w:r>
        <w:rPr>
          <w:rFonts w:hint="eastAsia"/>
          <w:lang w:eastAsia="zh-CN"/>
        </w:rPr>
        <w:t>主任发布的导则须</w:t>
      </w:r>
      <w:r w:rsidDel="006A124A">
        <w:rPr>
          <w:rFonts w:hint="eastAsia"/>
          <w:lang w:eastAsia="zh-CN"/>
        </w:rPr>
        <w:t>对有关文稿的起草、各类文件提交截止日期及详细情况提供指导，其中包括主席起草的报告和文件及联络声明。导则亦应涉及以电子形式有效分发文件的具体事宜。</w:t>
      </w:r>
    </w:p>
    <w:p w:rsidR="00C955B5" w:rsidRPr="00E74C51" w:rsidRDefault="00C955B5" w:rsidP="002E5285">
      <w:pPr>
        <w:pStyle w:val="PartNo"/>
        <w:spacing w:line="240" w:lineRule="auto"/>
        <w:jc w:val="center"/>
        <w:rPr>
          <w:lang w:eastAsia="zh-CN"/>
        </w:rPr>
      </w:pPr>
      <w:r>
        <w:rPr>
          <w:rFonts w:hint="eastAsia"/>
          <w:lang w:eastAsia="zh-CN"/>
        </w:rPr>
        <w:t>第</w:t>
      </w:r>
      <w:r w:rsidRPr="00E74C51">
        <w:rPr>
          <w:lang w:eastAsia="zh-CN"/>
        </w:rPr>
        <w:t>2</w:t>
      </w:r>
      <w:r>
        <w:rPr>
          <w:rFonts w:hint="eastAsia"/>
          <w:lang w:eastAsia="zh-CN"/>
        </w:rPr>
        <w:t>部分</w:t>
      </w:r>
    </w:p>
    <w:p w:rsidR="00C955B5" w:rsidRPr="00CD2AB5" w:rsidRDefault="00C955B5" w:rsidP="002E5285">
      <w:pPr>
        <w:pStyle w:val="Parttitle"/>
        <w:spacing w:line="240" w:lineRule="auto"/>
        <w:rPr>
          <w:lang w:eastAsia="zh-CN"/>
        </w:rPr>
      </w:pPr>
      <w:r>
        <w:rPr>
          <w:rFonts w:hint="eastAsia"/>
          <w:lang w:eastAsia="zh-CN"/>
        </w:rPr>
        <w:t>文件</w:t>
      </w:r>
    </w:p>
    <w:p w:rsidR="00C955B5" w:rsidRPr="00CD2AB5" w:rsidRDefault="00C955B5" w:rsidP="002E5285">
      <w:pPr>
        <w:pStyle w:val="Heading1"/>
        <w:spacing w:line="240" w:lineRule="auto"/>
        <w:rPr>
          <w:lang w:eastAsia="zh-CN"/>
        </w:rPr>
      </w:pPr>
      <w:r w:rsidRPr="00CD2AB5">
        <w:rPr>
          <w:lang w:eastAsia="zh-CN"/>
        </w:rPr>
        <w:t>9</w:t>
      </w:r>
      <w:r>
        <w:rPr>
          <w:lang w:eastAsia="zh-CN"/>
        </w:rPr>
        <w:tab/>
      </w:r>
      <w:r>
        <w:rPr>
          <w:rFonts w:hint="eastAsia"/>
          <w:bCs/>
          <w:lang w:eastAsia="zh-CN"/>
        </w:rPr>
        <w:t>一般原则</w:t>
      </w:r>
    </w:p>
    <w:p w:rsidR="00C955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以下第</w:t>
      </w:r>
      <w:r>
        <w:rPr>
          <w:rFonts w:hint="eastAsia"/>
          <w:lang w:eastAsia="zh-CN"/>
        </w:rPr>
        <w:t>9.1</w:t>
      </w:r>
      <w:r>
        <w:rPr>
          <w:rFonts w:hint="eastAsia"/>
          <w:lang w:eastAsia="zh-CN"/>
        </w:rPr>
        <w:t>和</w:t>
      </w:r>
      <w:r>
        <w:rPr>
          <w:rFonts w:hint="eastAsia"/>
          <w:lang w:eastAsia="zh-CN"/>
        </w:rPr>
        <w:t>9.2</w:t>
      </w:r>
      <w:r>
        <w:rPr>
          <w:rFonts w:hint="eastAsia"/>
          <w:lang w:eastAsia="zh-CN"/>
        </w:rPr>
        <w:t>节中，“文本”针对的是第</w:t>
      </w:r>
      <w:r>
        <w:rPr>
          <w:rFonts w:hint="eastAsia"/>
          <w:lang w:eastAsia="zh-CN"/>
        </w:rPr>
        <w:t>11-17</w:t>
      </w:r>
      <w:r>
        <w:rPr>
          <w:rFonts w:hint="eastAsia"/>
          <w:lang w:eastAsia="zh-CN"/>
        </w:rPr>
        <w:t>段中定义的</w:t>
      </w:r>
      <w:r>
        <w:rPr>
          <w:rFonts w:hint="eastAsia"/>
          <w:lang w:eastAsia="zh-CN"/>
        </w:rPr>
        <w:t>ITU-R</w:t>
      </w:r>
      <w:r>
        <w:rPr>
          <w:rFonts w:hint="eastAsia"/>
          <w:lang w:eastAsia="zh-CN"/>
        </w:rPr>
        <w:t>决议、决定、课题、建议书、报告、手册和意见。</w:t>
      </w:r>
    </w:p>
    <w:p w:rsidR="00C955B5" w:rsidRPr="00C4639F" w:rsidRDefault="00C955B5" w:rsidP="002E5285">
      <w:pPr>
        <w:pStyle w:val="Heading2"/>
        <w:spacing w:line="240" w:lineRule="auto"/>
        <w:rPr>
          <w:lang w:eastAsia="zh-CN"/>
        </w:rPr>
      </w:pPr>
      <w:r w:rsidRPr="00CD2AB5">
        <w:rPr>
          <w:lang w:eastAsia="zh-CN"/>
        </w:rPr>
        <w:t>9.1</w:t>
      </w:r>
      <w:r w:rsidRPr="00CD2AB5">
        <w:rPr>
          <w:lang w:eastAsia="zh-CN"/>
        </w:rPr>
        <w:tab/>
      </w:r>
      <w:r w:rsidRPr="004C075F">
        <w:rPr>
          <w:rFonts w:hint="eastAsia"/>
          <w:lang w:eastAsia="zh-CN"/>
        </w:rPr>
        <w:t>文本的表述</w:t>
      </w:r>
    </w:p>
    <w:p w:rsidR="00C955B5" w:rsidRPr="00CD2AB5" w:rsidRDefault="00C955B5" w:rsidP="002E5285">
      <w:pPr>
        <w:spacing w:line="240" w:lineRule="auto"/>
        <w:rPr>
          <w:szCs w:val="24"/>
          <w:lang w:eastAsia="zh-CN"/>
        </w:rPr>
      </w:pPr>
      <w:r w:rsidRPr="00CD2AB5">
        <w:rPr>
          <w:lang w:eastAsia="zh-CN"/>
        </w:rPr>
        <w:t>9.1.1</w:t>
      </w:r>
      <w:r w:rsidRPr="00CD2AB5">
        <w:rPr>
          <w:lang w:eastAsia="zh-CN"/>
        </w:rPr>
        <w:tab/>
      </w:r>
      <w:r w:rsidRPr="007A4DC4">
        <w:rPr>
          <w:rFonts w:hint="eastAsia"/>
          <w:lang w:eastAsia="zh-CN"/>
        </w:rPr>
        <w:t>文本应</w:t>
      </w:r>
      <w:r>
        <w:rPr>
          <w:rFonts w:hint="eastAsia"/>
          <w:lang w:eastAsia="zh-CN"/>
        </w:rPr>
        <w:t>考虑必要内容，</w:t>
      </w:r>
      <w:r w:rsidRPr="007A4DC4">
        <w:rPr>
          <w:rFonts w:hint="eastAsia"/>
          <w:lang w:eastAsia="zh-CN"/>
        </w:rPr>
        <w:t>尽可能简洁，且应直接针对所研究的课题</w:t>
      </w:r>
      <w:r>
        <w:rPr>
          <w:lang w:eastAsia="zh-CN"/>
        </w:rPr>
        <w:t>/</w:t>
      </w:r>
      <w:r>
        <w:rPr>
          <w:rFonts w:hint="eastAsia"/>
          <w:lang w:eastAsia="zh-CN"/>
        </w:rPr>
        <w:t>议题或课题</w:t>
      </w:r>
      <w:r>
        <w:rPr>
          <w:lang w:eastAsia="zh-CN"/>
        </w:rPr>
        <w:t>/</w:t>
      </w:r>
      <w:r>
        <w:rPr>
          <w:rFonts w:hint="eastAsia"/>
          <w:lang w:eastAsia="zh-CN"/>
        </w:rPr>
        <w:t>议题的部分内容</w:t>
      </w:r>
      <w:r w:rsidRPr="007A4DC4">
        <w:rPr>
          <w:rFonts w:hint="eastAsia"/>
          <w:lang w:eastAsia="zh-CN"/>
        </w:rPr>
        <w:t>。</w:t>
      </w:r>
    </w:p>
    <w:p w:rsidR="00C955B5" w:rsidRPr="00CD2AB5" w:rsidRDefault="00C955B5" w:rsidP="002E5285">
      <w:pPr>
        <w:spacing w:line="240" w:lineRule="auto"/>
        <w:rPr>
          <w:lang w:eastAsia="zh-CN"/>
        </w:rPr>
      </w:pPr>
      <w:r w:rsidRPr="00CD2AB5">
        <w:rPr>
          <w:lang w:eastAsia="zh-CN"/>
        </w:rPr>
        <w:t>9.1.2</w:t>
      </w:r>
      <w:r w:rsidRPr="00CD2AB5">
        <w:rPr>
          <w:lang w:eastAsia="zh-CN"/>
        </w:rPr>
        <w:tab/>
      </w:r>
      <w:r>
        <w:rPr>
          <w:rFonts w:hint="eastAsia"/>
          <w:lang w:eastAsia="zh-CN"/>
        </w:rPr>
        <w:t>每一文本均</w:t>
      </w:r>
      <w:r w:rsidRPr="007A4DC4">
        <w:rPr>
          <w:rFonts w:hint="eastAsia"/>
          <w:lang w:eastAsia="zh-CN"/>
        </w:rPr>
        <w:t>应包含一份相关文本的参考资料，</w:t>
      </w:r>
      <w:r>
        <w:rPr>
          <w:rFonts w:hint="eastAsia"/>
          <w:lang w:eastAsia="zh-CN"/>
        </w:rPr>
        <w:t>并于适当处</w:t>
      </w:r>
      <w:r w:rsidRPr="007A4DC4">
        <w:rPr>
          <w:rFonts w:hint="eastAsia"/>
          <w:lang w:eastAsia="zh-CN"/>
        </w:rPr>
        <w:t>列出参阅的</w:t>
      </w:r>
      <w:r>
        <w:rPr>
          <w:rFonts w:hint="eastAsia"/>
          <w:lang w:eastAsia="zh-CN"/>
        </w:rPr>
        <w:t>《</w:t>
      </w:r>
      <w:r w:rsidRPr="007A4DC4">
        <w:rPr>
          <w:rFonts w:hint="eastAsia"/>
          <w:lang w:eastAsia="zh-CN"/>
        </w:rPr>
        <w:t>无线电规则</w:t>
      </w:r>
      <w:r>
        <w:rPr>
          <w:rFonts w:hint="eastAsia"/>
          <w:lang w:eastAsia="zh-CN"/>
        </w:rPr>
        <w:t>》的相关条款，无需对《无线电规则》做出任何解释和认证，或对划分地位提出任何修改建议。</w:t>
      </w:r>
    </w:p>
    <w:p w:rsidR="00C955B5" w:rsidRPr="00CD2AB5" w:rsidRDefault="00C955B5" w:rsidP="002E5285">
      <w:pPr>
        <w:spacing w:line="240" w:lineRule="auto"/>
        <w:rPr>
          <w:lang w:eastAsia="zh-CN"/>
        </w:rPr>
      </w:pPr>
      <w:r w:rsidRPr="00CD2AB5">
        <w:rPr>
          <w:lang w:eastAsia="zh-CN"/>
        </w:rPr>
        <w:t>9.1.3</w:t>
      </w:r>
      <w:r w:rsidRPr="00CD2AB5">
        <w:rPr>
          <w:lang w:eastAsia="zh-CN"/>
        </w:rPr>
        <w:tab/>
      </w:r>
      <w:r>
        <w:rPr>
          <w:rFonts w:hint="eastAsia"/>
          <w:lang w:eastAsia="zh-CN"/>
        </w:rPr>
        <w:t>须</w:t>
      </w:r>
      <w:r w:rsidRPr="007A4DC4">
        <w:rPr>
          <w:rFonts w:hint="eastAsia"/>
          <w:lang w:eastAsia="zh-CN"/>
        </w:rPr>
        <w:t>明确</w:t>
      </w:r>
      <w:r>
        <w:rPr>
          <w:rFonts w:hint="eastAsia"/>
          <w:lang w:eastAsia="zh-CN"/>
        </w:rPr>
        <w:t>标明文</w:t>
      </w:r>
      <w:r w:rsidRPr="007A4DC4">
        <w:rPr>
          <w:rFonts w:hint="eastAsia"/>
          <w:lang w:eastAsia="zh-CN"/>
        </w:rPr>
        <w:t>本编号</w:t>
      </w:r>
      <w:r>
        <w:rPr>
          <w:rFonts w:hint="eastAsia"/>
          <w:lang w:eastAsia="zh-CN"/>
        </w:rPr>
        <w:t>（包括建议书和报告的系列）</w:t>
      </w:r>
      <w:r w:rsidRPr="007A4DC4">
        <w:rPr>
          <w:rFonts w:hint="eastAsia"/>
          <w:lang w:eastAsia="zh-CN"/>
        </w:rPr>
        <w:t>、题目、</w:t>
      </w:r>
      <w:r>
        <w:rPr>
          <w:rFonts w:hint="eastAsia"/>
          <w:lang w:eastAsia="zh-CN"/>
        </w:rPr>
        <w:t>最初</w:t>
      </w:r>
      <w:r w:rsidRPr="007A4DC4">
        <w:rPr>
          <w:rFonts w:hint="eastAsia"/>
          <w:lang w:eastAsia="zh-CN"/>
        </w:rPr>
        <w:t>批准的年份，并根据情况指出</w:t>
      </w:r>
      <w:r>
        <w:rPr>
          <w:rFonts w:hint="eastAsia"/>
          <w:lang w:eastAsia="zh-CN"/>
        </w:rPr>
        <w:t>批准各项修订的年份</w:t>
      </w:r>
      <w:r w:rsidRPr="007A4DC4">
        <w:rPr>
          <w:rFonts w:hint="eastAsia"/>
          <w:lang w:eastAsia="zh-CN"/>
        </w:rPr>
        <w:t>。</w:t>
      </w:r>
    </w:p>
    <w:p w:rsidR="00C955B5" w:rsidRPr="00CD2AB5" w:rsidRDefault="00C955B5" w:rsidP="002E5285">
      <w:pPr>
        <w:spacing w:line="240" w:lineRule="auto"/>
        <w:rPr>
          <w:lang w:eastAsia="zh-CN"/>
        </w:rPr>
      </w:pPr>
      <w:r w:rsidRPr="00CD2AB5">
        <w:rPr>
          <w:lang w:eastAsia="zh-CN"/>
        </w:rPr>
        <w:t>9.1.4</w:t>
      </w:r>
      <w:r w:rsidRPr="00CD2AB5">
        <w:rPr>
          <w:lang w:eastAsia="zh-CN"/>
        </w:rPr>
        <w:tab/>
      </w:r>
      <w:r>
        <w:rPr>
          <w:rFonts w:hint="eastAsia"/>
          <w:lang w:eastAsia="zh-CN"/>
        </w:rPr>
        <w:t>除非另有规定，这些</w:t>
      </w:r>
      <w:r w:rsidRPr="004C075F">
        <w:rPr>
          <w:rFonts w:hint="eastAsia"/>
          <w:lang w:eastAsia="zh-CN"/>
        </w:rPr>
        <w:t>文</w:t>
      </w:r>
      <w:r>
        <w:rPr>
          <w:rFonts w:hint="eastAsia"/>
          <w:lang w:eastAsia="zh-CN"/>
        </w:rPr>
        <w:t>本</w:t>
      </w:r>
      <w:r w:rsidRPr="004C075F">
        <w:rPr>
          <w:rFonts w:hint="eastAsia"/>
          <w:lang w:eastAsia="zh-CN"/>
        </w:rPr>
        <w:t>的附件、后附资料和附录都应被视为具有同等地位。</w:t>
      </w:r>
    </w:p>
    <w:p w:rsidR="00C955B5" w:rsidRPr="00CD2AB5" w:rsidRDefault="00C955B5" w:rsidP="002E5285">
      <w:pPr>
        <w:pStyle w:val="Heading2"/>
        <w:spacing w:line="240" w:lineRule="auto"/>
        <w:rPr>
          <w:rFonts w:eastAsia="Arial Unicode MS"/>
          <w:lang w:eastAsia="zh-CN"/>
        </w:rPr>
      </w:pPr>
      <w:r w:rsidRPr="00CD2AB5">
        <w:rPr>
          <w:lang w:eastAsia="zh-CN"/>
        </w:rPr>
        <w:t>9.2</w:t>
      </w:r>
      <w:r w:rsidRPr="00CD2AB5">
        <w:rPr>
          <w:lang w:eastAsia="zh-CN"/>
        </w:rPr>
        <w:tab/>
      </w:r>
      <w:r>
        <w:rPr>
          <w:rFonts w:hint="eastAsia"/>
          <w:lang w:eastAsia="zh-CN"/>
        </w:rPr>
        <w:t>文本</w:t>
      </w:r>
      <w:r>
        <w:rPr>
          <w:lang w:eastAsia="zh-CN"/>
        </w:rPr>
        <w:t>的</w:t>
      </w:r>
      <w:r>
        <w:rPr>
          <w:rFonts w:hint="eastAsia"/>
          <w:lang w:eastAsia="zh-CN"/>
        </w:rPr>
        <w:t>出版</w:t>
      </w:r>
    </w:p>
    <w:p w:rsidR="00C955B5" w:rsidRPr="00CD2AB5" w:rsidRDefault="00C955B5" w:rsidP="002E5285">
      <w:pPr>
        <w:spacing w:line="240" w:lineRule="auto"/>
        <w:rPr>
          <w:lang w:eastAsia="zh-CN"/>
        </w:rPr>
      </w:pPr>
      <w:r w:rsidRPr="00CD2AB5">
        <w:rPr>
          <w:lang w:eastAsia="zh-CN"/>
        </w:rPr>
        <w:t>9.2.1</w:t>
      </w:r>
      <w:r w:rsidRPr="00CD2AB5">
        <w:rPr>
          <w:lang w:eastAsia="zh-CN"/>
        </w:rPr>
        <w:tab/>
      </w:r>
      <w:r>
        <w:rPr>
          <w:rFonts w:hint="eastAsia"/>
          <w:lang w:eastAsia="zh-CN"/>
        </w:rPr>
        <w:t>所</w:t>
      </w:r>
      <w:r>
        <w:rPr>
          <w:lang w:eastAsia="zh-CN"/>
        </w:rPr>
        <w:t>有</w:t>
      </w:r>
      <w:r w:rsidRPr="00804E06">
        <w:rPr>
          <w:rFonts w:hint="eastAsia"/>
          <w:lang w:eastAsia="zh-CN"/>
        </w:rPr>
        <w:t>文本应</w:t>
      </w:r>
      <w:r>
        <w:rPr>
          <w:rFonts w:hint="eastAsia"/>
          <w:lang w:eastAsia="zh-CN"/>
        </w:rPr>
        <w:t>均须在批准后</w:t>
      </w:r>
      <w:r w:rsidRPr="004C075F">
        <w:rPr>
          <w:rFonts w:hint="eastAsia"/>
          <w:lang w:eastAsia="zh-CN"/>
        </w:rPr>
        <w:t>尽快以电子方式出版</w:t>
      </w:r>
      <w:r>
        <w:rPr>
          <w:rFonts w:hint="eastAsia"/>
          <w:lang w:eastAsia="zh-CN"/>
        </w:rPr>
        <w:t>并</w:t>
      </w:r>
      <w:r w:rsidRPr="004C075F">
        <w:rPr>
          <w:rFonts w:hint="eastAsia"/>
          <w:lang w:eastAsia="zh-CN"/>
        </w:rPr>
        <w:t>可根据国际电联的出版政策</w:t>
      </w:r>
      <w:r>
        <w:rPr>
          <w:rFonts w:hint="eastAsia"/>
          <w:lang w:eastAsia="zh-CN"/>
        </w:rPr>
        <w:t>，</w:t>
      </w:r>
      <w:r w:rsidRPr="004C075F">
        <w:rPr>
          <w:rFonts w:hint="eastAsia"/>
          <w:lang w:eastAsia="zh-CN"/>
        </w:rPr>
        <w:t>以纸质方式出版</w:t>
      </w:r>
      <w:r>
        <w:rPr>
          <w:rFonts w:hint="eastAsia"/>
          <w:lang w:eastAsia="zh-CN"/>
        </w:rPr>
        <w:t>。</w:t>
      </w:r>
    </w:p>
    <w:p w:rsidR="00C955B5" w:rsidRPr="00CD2AB5" w:rsidRDefault="00C955B5" w:rsidP="002E5285">
      <w:pPr>
        <w:spacing w:line="240" w:lineRule="auto"/>
        <w:rPr>
          <w:lang w:eastAsia="zh-CN"/>
        </w:rPr>
      </w:pPr>
      <w:r w:rsidRPr="00CD2AB5">
        <w:rPr>
          <w:lang w:eastAsia="zh-CN"/>
        </w:rPr>
        <w:t>9.2.2</w:t>
      </w:r>
      <w:r w:rsidRPr="00CD2AB5">
        <w:rPr>
          <w:lang w:eastAsia="zh-CN"/>
        </w:rPr>
        <w:tab/>
      </w:r>
      <w:r>
        <w:rPr>
          <w:rFonts w:hint="eastAsia"/>
          <w:lang w:eastAsia="zh-CN"/>
        </w:rPr>
        <w:t>将尽快以国际电联正式语文出版经批准的新的或经修订的建议书和</w:t>
      </w:r>
      <w:r>
        <w:rPr>
          <w:lang w:eastAsia="zh-CN"/>
        </w:rPr>
        <w:t>课题</w:t>
      </w:r>
      <w:r>
        <w:rPr>
          <w:rFonts w:hint="eastAsia"/>
          <w:lang w:eastAsia="zh-CN"/>
        </w:rPr>
        <w:t>。</w:t>
      </w:r>
    </w:p>
    <w:p w:rsidR="00C955B5" w:rsidRPr="00CD2AB5" w:rsidRDefault="00C955B5" w:rsidP="002E5285">
      <w:pPr>
        <w:pStyle w:val="Heading1"/>
        <w:spacing w:line="240" w:lineRule="auto"/>
        <w:rPr>
          <w:lang w:eastAsia="zh-CN"/>
        </w:rPr>
      </w:pPr>
      <w:r w:rsidRPr="00CD2AB5">
        <w:rPr>
          <w:lang w:eastAsia="zh-CN"/>
        </w:rPr>
        <w:t>10</w:t>
      </w:r>
      <w:r w:rsidRPr="00CD2AB5">
        <w:rPr>
          <w:lang w:eastAsia="zh-CN"/>
        </w:rPr>
        <w:tab/>
      </w:r>
      <w:r>
        <w:rPr>
          <w:rFonts w:hint="eastAsia"/>
          <w:lang w:eastAsia="zh-CN"/>
        </w:rPr>
        <w:t>筹备</w:t>
      </w:r>
      <w:r w:rsidRPr="004C075F">
        <w:rPr>
          <w:rFonts w:hint="eastAsia"/>
          <w:lang w:eastAsia="zh-CN"/>
        </w:rPr>
        <w:t>文件</w:t>
      </w:r>
      <w:r>
        <w:rPr>
          <w:rFonts w:hint="eastAsia"/>
          <w:lang w:eastAsia="zh-CN"/>
        </w:rPr>
        <w:t>和</w:t>
      </w:r>
      <w:r>
        <w:rPr>
          <w:lang w:eastAsia="zh-CN"/>
        </w:rPr>
        <w:t>文稿</w:t>
      </w:r>
    </w:p>
    <w:p w:rsidR="00C955B5" w:rsidRPr="00B51575" w:rsidRDefault="00C955B5" w:rsidP="002E5285">
      <w:pPr>
        <w:pStyle w:val="Heading2"/>
        <w:spacing w:line="240" w:lineRule="auto"/>
        <w:rPr>
          <w:rFonts w:eastAsia="Arial Unicode MS"/>
          <w:lang w:eastAsia="zh-CN"/>
        </w:rPr>
      </w:pPr>
      <w:r w:rsidRPr="00CD2AB5">
        <w:rPr>
          <w:lang w:eastAsia="zh-CN"/>
        </w:rPr>
        <w:t>10.1</w:t>
      </w:r>
      <w:r>
        <w:rPr>
          <w:lang w:eastAsia="zh-CN"/>
        </w:rPr>
        <w:tab/>
      </w:r>
      <w:r w:rsidRPr="004C075F">
        <w:rPr>
          <w:rFonts w:hint="eastAsia"/>
          <w:lang w:eastAsia="zh-CN"/>
        </w:rPr>
        <w:t>无线电通信全会</w:t>
      </w:r>
      <w:r>
        <w:rPr>
          <w:rFonts w:hint="eastAsia"/>
          <w:lang w:eastAsia="zh-CN"/>
        </w:rPr>
        <w:t>的筹</w:t>
      </w:r>
      <w:r w:rsidRPr="004C075F">
        <w:rPr>
          <w:rFonts w:hint="eastAsia"/>
          <w:lang w:eastAsia="zh-CN"/>
        </w:rPr>
        <w:t>备文件</w:t>
      </w:r>
    </w:p>
    <w:p w:rsidR="00C955B5" w:rsidRPr="002A329C" w:rsidDel="00CA014F" w:rsidRDefault="00C955B5" w:rsidP="002E5285">
      <w:pPr>
        <w:spacing w:line="240" w:lineRule="auto"/>
        <w:ind w:firstLineChars="200" w:firstLine="480"/>
        <w:rPr>
          <w:lang w:eastAsia="zh-CN"/>
        </w:rPr>
      </w:pPr>
      <w:r>
        <w:rPr>
          <w:rFonts w:hint="eastAsia"/>
          <w:lang w:eastAsia="zh-CN"/>
        </w:rPr>
        <w:t>筹备</w:t>
      </w:r>
      <w:r w:rsidRPr="002A329C" w:rsidDel="00CA014F">
        <w:rPr>
          <w:rFonts w:hint="eastAsia"/>
          <w:lang w:eastAsia="zh-CN"/>
        </w:rPr>
        <w:t>文件</w:t>
      </w:r>
      <w:r>
        <w:rPr>
          <w:rFonts w:hint="eastAsia"/>
          <w:lang w:eastAsia="zh-CN"/>
        </w:rPr>
        <w:t>须</w:t>
      </w:r>
      <w:r w:rsidRPr="002A329C" w:rsidDel="00CA014F">
        <w:rPr>
          <w:rFonts w:hint="eastAsia"/>
          <w:lang w:eastAsia="zh-CN"/>
        </w:rPr>
        <w:t>包括：</w:t>
      </w:r>
    </w:p>
    <w:p w:rsidR="00C955B5" w:rsidRPr="004C075F" w:rsidRDefault="00C955B5" w:rsidP="002E5285">
      <w:pPr>
        <w:spacing w:line="240" w:lineRule="auto"/>
        <w:rPr>
          <w:lang w:eastAsia="zh-CN"/>
        </w:rPr>
      </w:pPr>
      <w:r w:rsidRPr="004C075F" w:rsidDel="00CA014F">
        <w:rPr>
          <w:lang w:eastAsia="zh-CN"/>
        </w:rPr>
        <w:t>–</w:t>
      </w:r>
      <w:r w:rsidRPr="004C075F" w:rsidDel="00CA014F">
        <w:rPr>
          <w:lang w:eastAsia="zh-CN"/>
        </w:rPr>
        <w:tab/>
      </w:r>
      <w:r w:rsidRPr="004C075F" w:rsidDel="00CA014F">
        <w:rPr>
          <w:rFonts w:hint="eastAsia"/>
          <w:lang w:eastAsia="zh-CN"/>
        </w:rPr>
        <w:t>研究组起草的拟提交批准的文本草案；</w:t>
      </w:r>
    </w:p>
    <w:p w:rsidR="00C955B5" w:rsidRPr="004C075F" w:rsidRDefault="00C955B5" w:rsidP="00724EB2">
      <w:pPr>
        <w:pStyle w:val="enumlev1"/>
        <w:spacing w:line="240" w:lineRule="auto"/>
        <w:rPr>
          <w:lang w:eastAsia="zh-CN"/>
        </w:rPr>
      </w:pPr>
      <w:r w:rsidRPr="004C075F">
        <w:rPr>
          <w:lang w:eastAsia="zh-CN"/>
        </w:rPr>
        <w:lastRenderedPageBreak/>
        <w:t>–</w:t>
      </w:r>
      <w:r w:rsidRPr="004C075F">
        <w:rPr>
          <w:lang w:eastAsia="zh-CN"/>
        </w:rPr>
        <w:tab/>
      </w:r>
      <w:r w:rsidRPr="004C075F">
        <w:rPr>
          <w:rFonts w:hint="eastAsia"/>
          <w:lang w:eastAsia="zh-CN"/>
        </w:rPr>
        <w:t>各研究组、特别委员会、词汇协调委员会、无线电通信顾问组</w:t>
      </w:r>
      <w:r w:rsidR="00724EB2">
        <w:rPr>
          <w:rStyle w:val="FootnoteReference"/>
          <w:lang w:eastAsia="zh-CN"/>
        </w:rPr>
        <w:footnoteReference w:customMarkFollows="1" w:id="20"/>
        <w:t>5</w:t>
      </w:r>
      <w:r w:rsidRPr="004C075F">
        <w:rPr>
          <w:rFonts w:hint="eastAsia"/>
          <w:lang w:eastAsia="zh-CN"/>
        </w:rPr>
        <w:t>和</w:t>
      </w:r>
      <w:r w:rsidRPr="004C075F">
        <w:rPr>
          <w:lang w:eastAsia="zh-CN"/>
        </w:rPr>
        <w:t>CPM</w:t>
      </w:r>
      <w:r w:rsidRPr="004C075F">
        <w:rPr>
          <w:rFonts w:hint="eastAsia"/>
          <w:lang w:eastAsia="zh-CN"/>
        </w:rPr>
        <w:t>主席的有关回顾自上次无线电通信全会以来活动的报告，包括研究组主席提交的一份有关以下内容的清单：</w:t>
      </w:r>
    </w:p>
    <w:p w:rsidR="00C955B5" w:rsidRDefault="00C955B5" w:rsidP="002E5285">
      <w:pPr>
        <w:pStyle w:val="enumlev2"/>
        <w:spacing w:line="240" w:lineRule="auto"/>
        <w:rPr>
          <w:lang w:eastAsia="zh-CN"/>
        </w:rPr>
      </w:pPr>
      <w:r>
        <w:rPr>
          <w:lang w:eastAsia="zh-CN"/>
        </w:rPr>
        <w:t>–</w:t>
      </w:r>
      <w:r>
        <w:rPr>
          <w:lang w:eastAsia="zh-CN"/>
        </w:rPr>
        <w:tab/>
      </w:r>
      <w:r w:rsidRPr="00B66491">
        <w:rPr>
          <w:rFonts w:hint="eastAsia"/>
          <w:lang w:eastAsia="zh-CN"/>
        </w:rPr>
        <w:t>确定需要</w:t>
      </w:r>
      <w:r>
        <w:rPr>
          <w:rFonts w:hint="eastAsia"/>
          <w:lang w:eastAsia="zh-CN"/>
        </w:rPr>
        <w:t>转到</w:t>
      </w:r>
      <w:r w:rsidRPr="00B66491">
        <w:rPr>
          <w:rFonts w:hint="eastAsia"/>
          <w:lang w:eastAsia="zh-CN"/>
        </w:rPr>
        <w:t>下一研究周期的</w:t>
      </w:r>
      <w:r>
        <w:rPr>
          <w:rFonts w:hint="eastAsia"/>
          <w:lang w:eastAsia="zh-CN"/>
        </w:rPr>
        <w:t>议题</w:t>
      </w:r>
      <w:r w:rsidRPr="00B66491">
        <w:rPr>
          <w:rFonts w:hint="eastAsia"/>
          <w:lang w:eastAsia="zh-CN"/>
        </w:rPr>
        <w:t>；</w:t>
      </w:r>
    </w:p>
    <w:p w:rsidR="00C955B5" w:rsidRPr="00E74C51" w:rsidRDefault="00C955B5" w:rsidP="002E5285">
      <w:pPr>
        <w:pStyle w:val="enumlev2"/>
        <w:spacing w:line="240" w:lineRule="auto"/>
        <w:rPr>
          <w:lang w:eastAsia="zh-CN"/>
        </w:rPr>
      </w:pPr>
      <w:r>
        <w:rPr>
          <w:lang w:eastAsia="zh-CN"/>
        </w:rPr>
        <w:t>–</w:t>
      </w:r>
      <w:r>
        <w:rPr>
          <w:lang w:eastAsia="zh-CN"/>
        </w:rPr>
        <w:tab/>
      </w:r>
      <w:r w:rsidRPr="00B66491">
        <w:rPr>
          <w:rFonts w:hint="eastAsia"/>
          <w:lang w:eastAsia="zh-CN"/>
        </w:rPr>
        <w:t>在第</w:t>
      </w:r>
      <w:r>
        <w:rPr>
          <w:rFonts w:hint="eastAsia"/>
          <w:lang w:eastAsia="zh-CN"/>
        </w:rPr>
        <w:t>2.</w:t>
      </w:r>
      <w:r>
        <w:rPr>
          <w:lang w:eastAsia="zh-CN"/>
        </w:rPr>
        <w:t>1.1</w:t>
      </w:r>
      <w:r w:rsidRPr="00B66491">
        <w:rPr>
          <w:rFonts w:hint="eastAsia"/>
          <w:lang w:eastAsia="zh-CN"/>
        </w:rPr>
        <w:t>段所述期间内未收到输入文件的课题和决议。如研究组认为应当保留某个课题或决议，则主席必须在其报告中解释说明；</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主任的报告应包括对未来工作计划的建议；</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自上次无线电通信全会以来批准的建议书的清单；</w:t>
      </w:r>
    </w:p>
    <w:p w:rsidR="00C955B5" w:rsidRPr="00CD2AB5"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由成员国和部门成员提交给无线电通信全会的文稿。</w:t>
      </w:r>
    </w:p>
    <w:p w:rsidR="00C955B5" w:rsidRPr="00CD2AB5" w:rsidRDefault="00C955B5" w:rsidP="002E5285">
      <w:pPr>
        <w:pStyle w:val="Heading2"/>
        <w:spacing w:line="240" w:lineRule="auto"/>
        <w:rPr>
          <w:rFonts w:eastAsia="Arial Unicode MS"/>
          <w:lang w:eastAsia="zh-CN"/>
        </w:rPr>
      </w:pPr>
      <w:r w:rsidRPr="00CD2AB5">
        <w:rPr>
          <w:lang w:eastAsia="zh-CN"/>
        </w:rPr>
        <w:t>10.2</w:t>
      </w:r>
      <w:r w:rsidRPr="00CD2AB5">
        <w:rPr>
          <w:lang w:eastAsia="zh-CN"/>
        </w:rPr>
        <w:tab/>
      </w:r>
      <w:r w:rsidRPr="004C075F">
        <w:rPr>
          <w:rFonts w:hint="eastAsia"/>
          <w:lang w:eastAsia="zh-CN"/>
        </w:rPr>
        <w:t>无线电通信研究组</w:t>
      </w:r>
      <w:r>
        <w:rPr>
          <w:rFonts w:hint="eastAsia"/>
          <w:lang w:eastAsia="zh-CN"/>
        </w:rPr>
        <w:t>的筹备</w:t>
      </w:r>
      <w:r w:rsidRPr="004C075F">
        <w:rPr>
          <w:rFonts w:hint="eastAsia"/>
          <w:lang w:eastAsia="zh-CN"/>
        </w:rPr>
        <w:t>文件</w:t>
      </w:r>
    </w:p>
    <w:p w:rsidR="00C955B5" w:rsidRPr="00FB4697" w:rsidRDefault="00C955B5" w:rsidP="002E5285">
      <w:pPr>
        <w:spacing w:line="240" w:lineRule="auto"/>
        <w:ind w:firstLineChars="200" w:firstLine="480"/>
        <w:rPr>
          <w:lang w:eastAsia="zh-CN"/>
        </w:rPr>
      </w:pPr>
      <w:r>
        <w:rPr>
          <w:rFonts w:hint="eastAsia"/>
          <w:lang w:eastAsia="zh-CN"/>
        </w:rPr>
        <w:t>筹备文件须</w:t>
      </w:r>
      <w:r w:rsidRPr="00FB4697">
        <w:rPr>
          <w:rFonts w:hint="eastAsia"/>
          <w:lang w:eastAsia="zh-CN"/>
        </w:rPr>
        <w:t>包括：</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无线电通信全会对该研究组的指示，包括本决议；</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由任务组或工作组起草的建议书草案和其它文本</w:t>
      </w:r>
      <w:r>
        <w:rPr>
          <w:rFonts w:hint="eastAsia"/>
          <w:lang w:eastAsia="zh-CN"/>
        </w:rPr>
        <w:t>（</w:t>
      </w:r>
      <w:r>
        <w:rPr>
          <w:lang w:eastAsia="zh-CN"/>
        </w:rPr>
        <w:t>第</w:t>
      </w:r>
      <w:r>
        <w:rPr>
          <w:rFonts w:hint="eastAsia"/>
          <w:lang w:eastAsia="zh-CN"/>
        </w:rPr>
        <w:t>11</w:t>
      </w:r>
      <w:r>
        <w:rPr>
          <w:rFonts w:hint="eastAsia"/>
          <w:lang w:eastAsia="zh-CN"/>
        </w:rPr>
        <w:t>至</w:t>
      </w:r>
      <w:r>
        <w:rPr>
          <w:rFonts w:hint="eastAsia"/>
          <w:lang w:eastAsia="zh-CN"/>
        </w:rPr>
        <w:t>17</w:t>
      </w:r>
      <w:r>
        <w:rPr>
          <w:rFonts w:hint="eastAsia"/>
          <w:lang w:eastAsia="zh-CN"/>
        </w:rPr>
        <w:t>节</w:t>
      </w:r>
      <w:r>
        <w:rPr>
          <w:lang w:eastAsia="zh-CN"/>
        </w:rPr>
        <w:t>所定义）</w:t>
      </w:r>
      <w:r w:rsidRPr="004C075F">
        <w:rPr>
          <w:rFonts w:hint="eastAsia"/>
          <w:lang w:eastAsia="zh-CN"/>
        </w:rPr>
        <w:t>；</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sidRPr="004C075F">
        <w:rPr>
          <w:rFonts w:hint="eastAsia"/>
          <w:lang w:eastAsia="zh-CN"/>
        </w:rPr>
        <w:t>各任务组、工作组和报告人</w:t>
      </w:r>
      <w:r>
        <w:rPr>
          <w:rFonts w:hint="eastAsia"/>
          <w:lang w:eastAsia="zh-CN"/>
        </w:rPr>
        <w:t>组</w:t>
      </w:r>
      <w:r w:rsidRPr="004C075F">
        <w:rPr>
          <w:rFonts w:hint="eastAsia"/>
          <w:lang w:eastAsia="zh-CN"/>
        </w:rPr>
        <w:t>的工作进度</w:t>
      </w:r>
      <w:r>
        <w:rPr>
          <w:rFonts w:hint="eastAsia"/>
          <w:lang w:eastAsia="zh-CN"/>
        </w:rPr>
        <w:t>主席</w:t>
      </w:r>
      <w:r w:rsidRPr="004C075F">
        <w:rPr>
          <w:rFonts w:hint="eastAsia"/>
          <w:lang w:eastAsia="zh-CN"/>
        </w:rPr>
        <w:t>报告</w:t>
      </w:r>
      <w:r>
        <w:rPr>
          <w:rFonts w:hint="eastAsia"/>
          <w:lang w:eastAsia="zh-CN"/>
        </w:rPr>
        <w:t>，总结该组自上一次会议以来所开展工作的进展和结果及下一次会议应完成的工作（这些报告可包括对通过和批准应由会议审议的建议书草案所遵循程序的审议（参见第</w:t>
      </w:r>
      <w:r>
        <w:rPr>
          <w:rFonts w:hint="eastAsia"/>
          <w:lang w:eastAsia="zh-CN"/>
        </w:rPr>
        <w:t>14</w:t>
      </w:r>
      <w:r>
        <w:rPr>
          <w:rFonts w:hint="eastAsia"/>
          <w:lang w:eastAsia="zh-CN"/>
        </w:rPr>
        <w:t>段））；</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会议需审议的文稿；</w:t>
      </w:r>
    </w:p>
    <w:p w:rsidR="00C955B5" w:rsidRPr="00CD2AB5"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无线电通信局起草的以澄清为目的或回应研究组的请求的文件，特别是组织性或程序性的文件；</w:t>
      </w:r>
    </w:p>
    <w:p w:rsidR="00C955B5" w:rsidRDefault="00C955B5" w:rsidP="002E5285">
      <w:pPr>
        <w:pStyle w:val="enumlev1"/>
        <w:spacing w:line="240" w:lineRule="auto"/>
        <w:rPr>
          <w:lang w:eastAsia="zh-CN"/>
        </w:rPr>
      </w:pPr>
      <w:r w:rsidRPr="004C075F">
        <w:rPr>
          <w:lang w:eastAsia="zh-CN"/>
        </w:rPr>
        <w:t>–</w:t>
      </w:r>
      <w:r w:rsidRPr="004C075F">
        <w:rPr>
          <w:lang w:eastAsia="zh-CN"/>
        </w:rPr>
        <w:tab/>
      </w:r>
      <w:r w:rsidRPr="004C075F">
        <w:rPr>
          <w:rFonts w:hint="eastAsia"/>
          <w:lang w:eastAsia="zh-CN"/>
        </w:rPr>
        <w:t>上次会议的</w:t>
      </w:r>
      <w:r>
        <w:rPr>
          <w:rFonts w:hint="eastAsia"/>
          <w:lang w:eastAsia="zh-CN"/>
        </w:rPr>
        <w:t>摘要记录</w:t>
      </w:r>
      <w:r w:rsidRPr="004C075F">
        <w:rPr>
          <w:rFonts w:hint="eastAsia"/>
          <w:lang w:eastAsia="zh-CN"/>
        </w:rPr>
        <w:t>；</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sidRPr="004C075F">
        <w:rPr>
          <w:rFonts w:hint="eastAsia"/>
          <w:lang w:eastAsia="zh-CN"/>
        </w:rPr>
        <w:t>一份议程提纲，注明：拟审议的建议书草案、拟审议的课题草案、可能收到的任务组和工作组的报告以及拟批准的决定草案、意见草案、手册草案和报告草案。</w:t>
      </w:r>
    </w:p>
    <w:p w:rsidR="00C955B5" w:rsidRPr="002604BA" w:rsidRDefault="00C955B5" w:rsidP="002E5285">
      <w:pPr>
        <w:pStyle w:val="Heading2"/>
        <w:spacing w:line="240" w:lineRule="auto"/>
        <w:rPr>
          <w:rFonts w:eastAsia="Arial Unicode MS"/>
          <w:lang w:eastAsia="zh-CN"/>
        </w:rPr>
      </w:pPr>
      <w:r w:rsidRPr="00CD2AB5">
        <w:rPr>
          <w:lang w:eastAsia="zh-CN"/>
        </w:rPr>
        <w:t>10.3</w:t>
      </w:r>
      <w:r w:rsidRPr="00CD2AB5">
        <w:rPr>
          <w:lang w:eastAsia="zh-CN"/>
        </w:rPr>
        <w:tab/>
      </w:r>
      <w:r w:rsidRPr="004C075F">
        <w:rPr>
          <w:rFonts w:hint="eastAsia"/>
          <w:lang w:eastAsia="zh-CN"/>
        </w:rPr>
        <w:t>为无线电通信研究组研究工作提交的文稿</w:t>
      </w:r>
    </w:p>
    <w:p w:rsidR="00C955B5" w:rsidRPr="00D719A1" w:rsidRDefault="00C955B5" w:rsidP="002E5285">
      <w:pPr>
        <w:spacing w:line="240" w:lineRule="auto"/>
        <w:rPr>
          <w:lang w:eastAsia="zh-CN"/>
        </w:rPr>
      </w:pPr>
      <w:r w:rsidRPr="00CD2AB5">
        <w:rPr>
          <w:bCs/>
          <w:lang w:eastAsia="zh-CN"/>
        </w:rPr>
        <w:t>10.3.1</w:t>
      </w:r>
      <w:r w:rsidRPr="00CD2AB5">
        <w:rPr>
          <w:bCs/>
          <w:lang w:eastAsia="zh-CN"/>
        </w:rPr>
        <w:tab/>
      </w:r>
      <w:r w:rsidRPr="00D719A1">
        <w:rPr>
          <w:rFonts w:hint="eastAsia"/>
          <w:lang w:eastAsia="zh-CN"/>
        </w:rPr>
        <w:t>向所有</w:t>
      </w:r>
      <w:r>
        <w:rPr>
          <w:rFonts w:hint="eastAsia"/>
          <w:lang w:eastAsia="zh-CN"/>
        </w:rPr>
        <w:t>研究组、</w:t>
      </w:r>
      <w:r>
        <w:rPr>
          <w:lang w:eastAsia="zh-CN"/>
        </w:rPr>
        <w:t>词汇协调</w:t>
      </w:r>
      <w:r>
        <w:rPr>
          <w:rFonts w:hint="eastAsia"/>
          <w:lang w:eastAsia="zh-CN"/>
        </w:rPr>
        <w:t>委员会及其下属</w:t>
      </w:r>
      <w:r w:rsidRPr="00D719A1">
        <w:rPr>
          <w:rFonts w:hint="eastAsia"/>
          <w:lang w:eastAsia="zh-CN"/>
        </w:rPr>
        <w:t>组（工作组、任务组等）的会议提交文稿时应遵守下列截止日期：</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sidRPr="00777148">
        <w:rPr>
          <w:rFonts w:eastAsia="STKaiti" w:hint="eastAsia"/>
          <w:lang w:eastAsia="zh-CN"/>
        </w:rPr>
        <w:t>如需翻译</w:t>
      </w:r>
      <w:r w:rsidRPr="004C075F">
        <w:rPr>
          <w:rFonts w:hint="eastAsia"/>
          <w:lang w:eastAsia="zh-CN"/>
        </w:rPr>
        <w:t>，最迟应于会议召开</w:t>
      </w:r>
      <w:r w:rsidRPr="004C075F">
        <w:rPr>
          <w:lang w:eastAsia="zh-CN"/>
        </w:rPr>
        <w:t>3</w:t>
      </w:r>
      <w:r w:rsidRPr="004C075F">
        <w:rPr>
          <w:rFonts w:hint="eastAsia"/>
          <w:lang w:eastAsia="zh-CN"/>
        </w:rPr>
        <w:t>个月前收到文稿，并最迟在会前四周予以提供。对迟交的文稿，秘书处无法承诺确保在会议开幕时提供所有要求语文的版本；</w:t>
      </w:r>
    </w:p>
    <w:p w:rsidR="00C955B5" w:rsidRPr="004C075F" w:rsidRDefault="00C955B5" w:rsidP="002E5285">
      <w:pPr>
        <w:pStyle w:val="enumlev1"/>
        <w:spacing w:line="240" w:lineRule="auto"/>
        <w:rPr>
          <w:lang w:eastAsia="zh-CN"/>
        </w:rPr>
      </w:pPr>
      <w:r w:rsidRPr="004C075F">
        <w:rPr>
          <w:lang w:eastAsia="zh-CN"/>
        </w:rPr>
        <w:t>–</w:t>
      </w:r>
      <w:r w:rsidRPr="004C075F">
        <w:rPr>
          <w:lang w:eastAsia="zh-CN"/>
        </w:rPr>
        <w:tab/>
      </w:r>
      <w:r>
        <w:rPr>
          <w:rFonts w:hint="eastAsia"/>
          <w:lang w:eastAsia="zh-CN"/>
        </w:rPr>
        <w:t>否则，</w:t>
      </w:r>
      <w:r w:rsidRPr="004C075F">
        <w:rPr>
          <w:rFonts w:hint="eastAsia"/>
          <w:lang w:eastAsia="zh-CN"/>
        </w:rPr>
        <w:t>应鼓励在会议开幕的</w:t>
      </w:r>
      <w:r>
        <w:rPr>
          <w:rFonts w:hint="eastAsia"/>
          <w:lang w:eastAsia="zh-CN"/>
        </w:rPr>
        <w:t>十二</w:t>
      </w:r>
      <w:r w:rsidRPr="004C075F">
        <w:rPr>
          <w:rFonts w:hint="eastAsia"/>
          <w:lang w:eastAsia="zh-CN"/>
        </w:rPr>
        <w:t>个日历日前送达</w:t>
      </w:r>
      <w:r w:rsidRPr="00777148">
        <w:rPr>
          <w:rFonts w:eastAsia="STKaiti" w:hint="eastAsia"/>
          <w:lang w:eastAsia="zh-CN"/>
        </w:rPr>
        <w:t>无需翻译</w:t>
      </w:r>
      <w:r w:rsidRPr="004C075F">
        <w:rPr>
          <w:rFonts w:hint="eastAsia"/>
          <w:lang w:eastAsia="zh-CN"/>
        </w:rPr>
        <w:t>的文件、文稿（包括修订、补遗和勘误），</w:t>
      </w:r>
      <w:r>
        <w:rPr>
          <w:rFonts w:hint="eastAsia"/>
          <w:lang w:eastAsia="zh-CN"/>
        </w:rPr>
        <w:t>但无论如何须</w:t>
      </w:r>
      <w:r w:rsidRPr="004C075F">
        <w:rPr>
          <w:rFonts w:hint="eastAsia"/>
          <w:lang w:eastAsia="zh-CN"/>
        </w:rPr>
        <w:t>在会前七个日历日（协调世界时</w:t>
      </w:r>
      <w:r w:rsidRPr="004C075F">
        <w:rPr>
          <w:lang w:eastAsia="zh-CN"/>
        </w:rPr>
        <w:t>16:00</w:t>
      </w:r>
      <w:r w:rsidRPr="004C075F">
        <w:rPr>
          <w:rFonts w:hint="eastAsia"/>
          <w:lang w:eastAsia="zh-CN"/>
        </w:rPr>
        <w:t>时）收到文稿（包括文稿的修订、补遗和勘误）</w:t>
      </w:r>
      <w:r>
        <w:rPr>
          <w:rFonts w:hint="eastAsia"/>
          <w:lang w:eastAsia="zh-CN"/>
        </w:rPr>
        <w:t>，以便在</w:t>
      </w:r>
      <w:r w:rsidRPr="004C075F">
        <w:rPr>
          <w:rFonts w:hint="eastAsia"/>
          <w:lang w:eastAsia="zh-CN"/>
        </w:rPr>
        <w:t>会议开幕时提供。截止日期仅适用于成员的文稿。</w:t>
      </w:r>
      <w:r>
        <w:rPr>
          <w:rFonts w:hint="eastAsia"/>
          <w:lang w:eastAsia="zh-CN"/>
        </w:rPr>
        <w:t>秘书处将在一个工作日内公布通过为此目的建立的网页收到的文稿，并将在三个工作日内在网站公布经格式修改的正式版本。</w:t>
      </w:r>
      <w:r w:rsidRPr="004C075F">
        <w:rPr>
          <w:rFonts w:hint="eastAsia"/>
          <w:lang w:eastAsia="zh-CN"/>
        </w:rPr>
        <w:t>主管部门应采用</w:t>
      </w:r>
      <w:r w:rsidRPr="004C075F">
        <w:rPr>
          <w:lang w:eastAsia="zh-CN"/>
        </w:rPr>
        <w:t>ITU-R</w:t>
      </w:r>
      <w:r w:rsidRPr="004C075F">
        <w:rPr>
          <w:rFonts w:hint="eastAsia"/>
          <w:lang w:eastAsia="zh-CN"/>
        </w:rPr>
        <w:t>发布的模板提交文稿。</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迟于上述截止</w:t>
      </w:r>
      <w:r w:rsidRPr="00D719A1">
        <w:rPr>
          <w:rFonts w:hint="eastAsia"/>
          <w:lang w:eastAsia="zh-CN"/>
        </w:rPr>
        <w:t>日期提交的文稿，秘书处不予接受。会议开幕时未提供的文稿，会议将不予讨论。</w:t>
      </w:r>
    </w:p>
    <w:p w:rsidR="00C955B5" w:rsidRPr="00CD2AB5" w:rsidRDefault="00C955B5" w:rsidP="002E5285">
      <w:pPr>
        <w:spacing w:line="240" w:lineRule="auto"/>
        <w:rPr>
          <w:lang w:eastAsia="zh-CN"/>
        </w:rPr>
      </w:pPr>
      <w:r w:rsidRPr="00CD2AB5">
        <w:rPr>
          <w:lang w:eastAsia="zh-CN"/>
        </w:rPr>
        <w:lastRenderedPageBreak/>
        <w:t>10.3.2</w:t>
      </w:r>
      <w:r w:rsidRPr="00CD2AB5">
        <w:rPr>
          <w:lang w:eastAsia="zh-CN"/>
        </w:rPr>
        <w:tab/>
      </w:r>
      <w:r>
        <w:rPr>
          <w:rFonts w:hint="eastAsia"/>
          <w:lang w:eastAsia="zh-CN"/>
        </w:rPr>
        <w:t>须以电子方式向主任提交文稿，无法采取这种做法的发展中国家例外。主任可以退回不符合导则</w:t>
      </w:r>
      <w:r w:rsidRPr="00AB0E66">
        <w:rPr>
          <w:rFonts w:hint="eastAsia"/>
          <w:lang w:eastAsia="zh-CN"/>
        </w:rPr>
        <w:t>的文稿，以使</w:t>
      </w:r>
      <w:r>
        <w:rPr>
          <w:rFonts w:hint="eastAsia"/>
          <w:lang w:eastAsia="zh-CN"/>
        </w:rPr>
        <w:t>其遵守要求。</w:t>
      </w:r>
    </w:p>
    <w:p w:rsidR="00C955B5" w:rsidRPr="00CD2AB5" w:rsidRDefault="00C955B5" w:rsidP="002E5285">
      <w:pPr>
        <w:spacing w:line="240" w:lineRule="auto"/>
        <w:rPr>
          <w:lang w:eastAsia="zh-CN"/>
        </w:rPr>
      </w:pPr>
      <w:r w:rsidRPr="00CD2AB5">
        <w:rPr>
          <w:lang w:eastAsia="zh-CN"/>
        </w:rPr>
        <w:t>10.3.3</w:t>
      </w:r>
      <w:r w:rsidRPr="00CD2AB5">
        <w:rPr>
          <w:lang w:eastAsia="zh-CN"/>
        </w:rPr>
        <w:tab/>
      </w:r>
      <w:r w:rsidRPr="005A0C63">
        <w:rPr>
          <w:rFonts w:hint="eastAsia"/>
          <w:lang w:eastAsia="zh-CN"/>
        </w:rPr>
        <w:t>应向有关小组的主席和副主席（如果有的话）</w:t>
      </w:r>
      <w:r>
        <w:rPr>
          <w:rFonts w:hint="eastAsia"/>
          <w:lang w:eastAsia="zh-CN"/>
        </w:rPr>
        <w:t>以及相关研究组的主席和副主席</w:t>
      </w:r>
      <w:r w:rsidRPr="005A0C63">
        <w:rPr>
          <w:rFonts w:hint="eastAsia"/>
          <w:lang w:eastAsia="zh-CN"/>
        </w:rPr>
        <w:t>送交文稿</w:t>
      </w:r>
      <w:r>
        <w:rPr>
          <w:rFonts w:hint="eastAsia"/>
          <w:lang w:eastAsia="zh-CN"/>
        </w:rPr>
        <w:t>。</w:t>
      </w:r>
    </w:p>
    <w:p w:rsidR="00C955B5" w:rsidRDefault="00C955B5" w:rsidP="002E5285">
      <w:pPr>
        <w:spacing w:line="240" w:lineRule="auto"/>
        <w:rPr>
          <w:lang w:eastAsia="zh-CN"/>
        </w:rPr>
      </w:pPr>
      <w:r w:rsidRPr="00CD2AB5">
        <w:rPr>
          <w:lang w:eastAsia="zh-CN"/>
        </w:rPr>
        <w:t>10.3.4</w:t>
      </w:r>
      <w:r w:rsidRPr="00D92CF7">
        <w:rPr>
          <w:lang w:eastAsia="zh-CN"/>
        </w:rPr>
        <w:tab/>
      </w:r>
      <w:r w:rsidRPr="00D92CF7">
        <w:rPr>
          <w:rFonts w:hint="eastAsia"/>
          <w:lang w:eastAsia="zh-CN"/>
        </w:rPr>
        <w:t>每份文稿都应清楚指明其课题</w:t>
      </w:r>
      <w:r>
        <w:rPr>
          <w:rFonts w:hint="eastAsia"/>
          <w:lang w:eastAsia="zh-CN"/>
        </w:rPr>
        <w:t>、决议</w:t>
      </w:r>
      <w:r w:rsidRPr="00D92CF7">
        <w:rPr>
          <w:rFonts w:hint="eastAsia"/>
          <w:lang w:eastAsia="zh-CN"/>
        </w:rPr>
        <w:t>或议题、拟提交的小组（如，研究组、任务组、工作组）</w:t>
      </w:r>
      <w:r>
        <w:rPr>
          <w:rFonts w:hint="eastAsia"/>
          <w:lang w:eastAsia="zh-CN"/>
        </w:rPr>
        <w:t>并附以</w:t>
      </w:r>
      <w:r w:rsidRPr="00D92CF7">
        <w:rPr>
          <w:rFonts w:hint="eastAsia"/>
          <w:lang w:eastAsia="zh-CN"/>
        </w:rPr>
        <w:t>文稿联系人的详细信息，以备澄清文稿之需</w:t>
      </w:r>
      <w:r>
        <w:rPr>
          <w:rFonts w:hint="eastAsia"/>
          <w:lang w:eastAsia="zh-CN"/>
        </w:rPr>
        <w:t>。</w:t>
      </w:r>
    </w:p>
    <w:p w:rsidR="00C955B5" w:rsidRPr="00CD2AB5" w:rsidRDefault="00C955B5" w:rsidP="002E5285">
      <w:pPr>
        <w:spacing w:line="240" w:lineRule="auto"/>
        <w:rPr>
          <w:lang w:eastAsia="zh-CN"/>
        </w:rPr>
      </w:pPr>
      <w:r w:rsidRPr="00CD2AB5">
        <w:rPr>
          <w:lang w:eastAsia="zh-CN"/>
        </w:rPr>
        <w:t>10.3.5</w:t>
      </w:r>
      <w:r w:rsidRPr="00CD2AB5">
        <w:rPr>
          <w:lang w:eastAsia="zh-CN"/>
        </w:rPr>
        <w:tab/>
      </w:r>
      <w:r w:rsidRPr="005A0C63">
        <w:rPr>
          <w:rFonts w:hint="eastAsia"/>
          <w:lang w:eastAsia="zh-CN"/>
        </w:rPr>
        <w:t>应限制文稿的长度（如有可能，应不超过</w:t>
      </w:r>
      <w:r>
        <w:rPr>
          <w:rFonts w:hint="eastAsia"/>
          <w:lang w:eastAsia="zh-CN"/>
        </w:rPr>
        <w:t>十</w:t>
      </w:r>
      <w:r w:rsidRPr="005A0C63">
        <w:rPr>
          <w:rFonts w:hint="eastAsia"/>
          <w:lang w:eastAsia="zh-CN"/>
        </w:rPr>
        <w:t>页），且在起草时应使用标准的文字处理软件，不使用自动格式化功能；并应使用修改符标明对现有案文的修改（使用“</w:t>
      </w:r>
      <w:r>
        <w:rPr>
          <w:rFonts w:hint="eastAsia"/>
          <w:lang w:eastAsia="zh-CN"/>
        </w:rPr>
        <w:t>跟</w:t>
      </w:r>
      <w:r w:rsidRPr="005A0C63">
        <w:rPr>
          <w:rFonts w:hint="eastAsia"/>
          <w:lang w:eastAsia="zh-CN"/>
        </w:rPr>
        <w:t>踪修</w:t>
      </w:r>
      <w:r>
        <w:rPr>
          <w:rFonts w:hint="eastAsia"/>
          <w:lang w:eastAsia="zh-CN"/>
        </w:rPr>
        <w:t>改</w:t>
      </w:r>
      <w:r w:rsidRPr="005A0C63">
        <w:rPr>
          <w:rFonts w:hint="eastAsia"/>
          <w:lang w:eastAsia="zh-CN"/>
        </w:rPr>
        <w:t>（</w:t>
      </w:r>
      <w:r w:rsidRPr="005A0C63">
        <w:rPr>
          <w:lang w:eastAsia="zh-CN"/>
        </w:rPr>
        <w:t>Track Changes</w:t>
      </w:r>
      <w:r w:rsidRPr="005A0C63">
        <w:rPr>
          <w:rFonts w:hint="eastAsia"/>
          <w:lang w:eastAsia="zh-CN"/>
        </w:rPr>
        <w:t>）</w:t>
      </w:r>
      <w:r>
        <w:rPr>
          <w:rFonts w:hint="eastAsia"/>
          <w:lang w:eastAsia="zh-CN"/>
        </w:rPr>
        <w:t>功能</w:t>
      </w:r>
      <w:r w:rsidRPr="005A0C63">
        <w:rPr>
          <w:rFonts w:hint="eastAsia"/>
          <w:lang w:eastAsia="zh-CN"/>
        </w:rPr>
        <w:t>”。</w:t>
      </w:r>
    </w:p>
    <w:p w:rsidR="00C955B5" w:rsidRPr="00CD2AB5" w:rsidRDefault="00C955B5" w:rsidP="002E5285">
      <w:pPr>
        <w:spacing w:line="240" w:lineRule="auto"/>
        <w:rPr>
          <w:lang w:eastAsia="zh-CN"/>
        </w:rPr>
      </w:pPr>
      <w:r w:rsidRPr="00CD2AB5">
        <w:rPr>
          <w:lang w:eastAsia="zh-CN"/>
        </w:rPr>
        <w:t>10.3.6</w:t>
      </w:r>
      <w:r w:rsidRPr="00CD2AB5">
        <w:rPr>
          <w:lang w:eastAsia="zh-CN"/>
        </w:rPr>
        <w:tab/>
      </w:r>
      <w:r w:rsidRPr="00C3331D">
        <w:rPr>
          <w:rFonts w:hint="eastAsia"/>
          <w:lang w:eastAsia="zh-CN"/>
        </w:rPr>
        <w:t>在任务组或工作组会议之后，相关小组的主席应为未来会议起草一份报告，对取得的进展及正在进行的工作做出说明。这些报告应在相关会议结束后一个月内完成。此外，无线电通信局应在会议结束后两周内发布包含需进行进一步研究的文本草案的主席报告附件。</w:t>
      </w:r>
    </w:p>
    <w:p w:rsidR="00C955B5" w:rsidRPr="00CD2AB5" w:rsidRDefault="00C955B5" w:rsidP="002E5285">
      <w:pPr>
        <w:spacing w:line="240" w:lineRule="auto"/>
        <w:rPr>
          <w:lang w:eastAsia="zh-CN"/>
        </w:rPr>
      </w:pPr>
      <w:r w:rsidRPr="00CD2AB5">
        <w:rPr>
          <w:lang w:eastAsia="zh-CN"/>
        </w:rPr>
        <w:t>10.3.7</w:t>
      </w:r>
      <w:r w:rsidRPr="00CD2AB5">
        <w:rPr>
          <w:lang w:eastAsia="zh-CN"/>
        </w:rPr>
        <w:tab/>
      </w:r>
      <w:r>
        <w:rPr>
          <w:rFonts w:hint="eastAsia"/>
          <w:lang w:eastAsia="zh-CN"/>
        </w:rPr>
        <w:t>在提交无线电通信局的文件中参引条款时，此类参引或参考书目应为可随时通过图书馆服务查阅的出版物。</w:t>
      </w:r>
    </w:p>
    <w:p w:rsidR="002604BA" w:rsidRDefault="00C955B5" w:rsidP="002E5285">
      <w:pPr>
        <w:pStyle w:val="Heading2"/>
        <w:spacing w:line="240" w:lineRule="auto"/>
        <w:rPr>
          <w:lang w:eastAsia="zh-CN"/>
        </w:rPr>
      </w:pPr>
      <w:r w:rsidRPr="00CD2AB5">
        <w:rPr>
          <w:lang w:eastAsia="zh-CN"/>
        </w:rPr>
        <w:t>11</w:t>
      </w:r>
      <w:r>
        <w:rPr>
          <w:lang w:eastAsia="zh-CN"/>
        </w:rPr>
        <w:tab/>
      </w:r>
      <w:r w:rsidRPr="00CD2AB5">
        <w:rPr>
          <w:lang w:eastAsia="zh-CN"/>
        </w:rPr>
        <w:t>ITU-R</w:t>
      </w:r>
      <w:r>
        <w:rPr>
          <w:rFonts w:hint="eastAsia"/>
          <w:lang w:eastAsia="zh-CN"/>
        </w:rPr>
        <w:t>决议</w:t>
      </w:r>
    </w:p>
    <w:p w:rsidR="00C955B5" w:rsidRPr="00CD2AB5" w:rsidRDefault="00C955B5" w:rsidP="002E5285">
      <w:pPr>
        <w:pStyle w:val="Heading2"/>
        <w:spacing w:line="240" w:lineRule="auto"/>
        <w:rPr>
          <w:rFonts w:eastAsia="Arial Unicode MS"/>
          <w:lang w:eastAsia="zh-CN"/>
        </w:rPr>
      </w:pPr>
      <w:r w:rsidRPr="00CD2AB5">
        <w:rPr>
          <w:lang w:eastAsia="zh-CN"/>
        </w:rPr>
        <w:t>11.1</w:t>
      </w:r>
      <w:r w:rsidRPr="00CD2AB5">
        <w:rPr>
          <w:lang w:eastAsia="zh-CN"/>
        </w:rPr>
        <w:tab/>
      </w:r>
      <w:r>
        <w:rPr>
          <w:rFonts w:hint="eastAsia"/>
          <w:lang w:eastAsia="zh-CN"/>
        </w:rPr>
        <w:t>定义</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sidRPr="00B23078">
        <w:rPr>
          <w:rFonts w:hint="eastAsia"/>
          <w:lang w:eastAsia="zh-CN"/>
        </w:rPr>
        <w:t>一份就无线电通信全会或研究组工作的组织、方法或</w:t>
      </w:r>
      <w:r>
        <w:rPr>
          <w:rFonts w:hint="eastAsia"/>
          <w:lang w:eastAsia="zh-CN"/>
        </w:rPr>
        <w:t>计划提供</w:t>
      </w:r>
      <w:r w:rsidRPr="00B23078">
        <w:rPr>
          <w:rFonts w:hint="eastAsia"/>
          <w:lang w:eastAsia="zh-CN"/>
        </w:rPr>
        <w:t>指示的文本。</w:t>
      </w:r>
    </w:p>
    <w:p w:rsidR="00C955B5" w:rsidRPr="00CD2AB5" w:rsidRDefault="00C955B5" w:rsidP="002E5285">
      <w:pPr>
        <w:pStyle w:val="Heading2"/>
        <w:spacing w:line="240" w:lineRule="auto"/>
        <w:rPr>
          <w:rFonts w:eastAsia="Arial Unicode MS"/>
          <w:lang w:eastAsia="zh-CN"/>
        </w:rPr>
      </w:pPr>
      <w:r w:rsidRPr="00CD2AB5">
        <w:rPr>
          <w:lang w:eastAsia="zh-CN"/>
        </w:rPr>
        <w:t>11.2</w:t>
      </w:r>
      <w:r w:rsidRPr="00CD2AB5">
        <w:rPr>
          <w:lang w:eastAsia="zh-CN"/>
        </w:rPr>
        <w:tab/>
      </w:r>
      <w:r>
        <w:rPr>
          <w:rFonts w:hint="eastAsia"/>
          <w:lang w:eastAsia="zh-CN"/>
        </w:rPr>
        <w:t>通过</w:t>
      </w:r>
      <w:r>
        <w:rPr>
          <w:lang w:eastAsia="zh-CN"/>
        </w:rPr>
        <w:t>和批准</w:t>
      </w:r>
    </w:p>
    <w:p w:rsidR="00C955B5" w:rsidRPr="00CD2AB5" w:rsidRDefault="00C955B5" w:rsidP="002E5285">
      <w:pPr>
        <w:spacing w:line="240" w:lineRule="auto"/>
        <w:rPr>
          <w:lang w:eastAsia="zh-CN"/>
        </w:rPr>
      </w:pPr>
      <w:r w:rsidRPr="00CD2AB5">
        <w:rPr>
          <w:lang w:eastAsia="zh-CN"/>
        </w:rPr>
        <w:t>11.2.1</w:t>
      </w:r>
      <w:r w:rsidRPr="00CD2AB5">
        <w:rPr>
          <w:lang w:eastAsia="zh-CN"/>
        </w:rPr>
        <w:tab/>
      </w:r>
      <w:r>
        <w:rPr>
          <w:rFonts w:hint="eastAsia"/>
          <w:lang w:eastAsia="zh-CN"/>
        </w:rPr>
        <w:t>各</w:t>
      </w:r>
      <w:r w:rsidRPr="00E74C51">
        <w:rPr>
          <w:rFonts w:hint="eastAsia"/>
          <w:lang w:eastAsia="zh-CN"/>
        </w:rPr>
        <w:t>研究组都可以</w:t>
      </w:r>
      <w:r>
        <w:rPr>
          <w:rFonts w:hint="eastAsia"/>
          <w:lang w:eastAsia="zh-CN"/>
        </w:rPr>
        <w:t>一致</w:t>
      </w:r>
      <w:r>
        <w:rPr>
          <w:lang w:eastAsia="zh-CN"/>
        </w:rPr>
        <w:t>意见方式</w:t>
      </w:r>
      <w:r w:rsidRPr="00E74C51">
        <w:rPr>
          <w:rFonts w:hint="eastAsia"/>
          <w:lang w:eastAsia="zh-CN"/>
        </w:rPr>
        <w:t>通过拟提交无线电通信全会批准的</w:t>
      </w:r>
      <w:r>
        <w:rPr>
          <w:rFonts w:hint="eastAsia"/>
          <w:lang w:eastAsia="zh-CN"/>
        </w:rPr>
        <w:t>新</w:t>
      </w:r>
      <w:r>
        <w:rPr>
          <w:lang w:eastAsia="zh-CN"/>
        </w:rPr>
        <w:t>的或经修订的</w:t>
      </w:r>
      <w:r w:rsidRPr="00E74C51">
        <w:rPr>
          <w:rFonts w:hint="eastAsia"/>
          <w:lang w:eastAsia="zh-CN"/>
        </w:rPr>
        <w:t>决议草案。</w:t>
      </w:r>
    </w:p>
    <w:p w:rsidR="00C955B5" w:rsidRPr="00CD2AB5" w:rsidRDefault="00C955B5" w:rsidP="002E5285">
      <w:pPr>
        <w:spacing w:line="240" w:lineRule="auto"/>
        <w:rPr>
          <w:lang w:eastAsia="zh-CN"/>
        </w:rPr>
      </w:pPr>
      <w:r w:rsidRPr="00CD2AB5">
        <w:rPr>
          <w:lang w:eastAsia="zh-CN"/>
        </w:rPr>
        <w:t>11.2.2</w:t>
      </w:r>
      <w:r w:rsidRPr="00CD2AB5">
        <w:rPr>
          <w:lang w:eastAsia="zh-CN"/>
        </w:rPr>
        <w:tab/>
      </w:r>
      <w:r>
        <w:rPr>
          <w:rFonts w:hint="eastAsia"/>
          <w:lang w:eastAsia="zh-CN"/>
        </w:rPr>
        <w:t>无线电</w:t>
      </w:r>
      <w:r>
        <w:rPr>
          <w:lang w:eastAsia="zh-CN"/>
        </w:rPr>
        <w:t>通信全会须审议并批准经修订的或新的</w:t>
      </w:r>
      <w:r>
        <w:rPr>
          <w:lang w:eastAsia="zh-CN"/>
        </w:rPr>
        <w:t>ITU-R</w:t>
      </w:r>
      <w:r>
        <w:rPr>
          <w:lang w:eastAsia="zh-CN"/>
        </w:rPr>
        <w:t>决议。</w:t>
      </w:r>
    </w:p>
    <w:p w:rsidR="00C955B5" w:rsidRPr="00CD2AB5" w:rsidRDefault="00C955B5" w:rsidP="002E5285">
      <w:pPr>
        <w:pStyle w:val="Heading2"/>
        <w:spacing w:line="240" w:lineRule="auto"/>
        <w:rPr>
          <w:rFonts w:eastAsia="Arial Unicode MS"/>
          <w:lang w:eastAsia="zh-CN"/>
        </w:rPr>
      </w:pPr>
      <w:r w:rsidRPr="00CD2AB5">
        <w:rPr>
          <w:lang w:eastAsia="zh-CN"/>
        </w:rPr>
        <w:t>11.3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11.</w:t>
      </w:r>
      <w:r w:rsidR="00EF0F7A">
        <w:rPr>
          <w:lang w:eastAsia="zh-CN"/>
        </w:rPr>
        <w:t>3</w:t>
      </w:r>
      <w:r w:rsidRPr="00CD2AB5">
        <w:rPr>
          <w:lang w:eastAsia="zh-CN"/>
        </w:rPr>
        <w:t>.1</w:t>
      </w:r>
      <w:r w:rsidRPr="00CD2AB5">
        <w:rPr>
          <w:lang w:eastAsia="zh-CN"/>
        </w:rPr>
        <w:tab/>
      </w:r>
      <w:r>
        <w:rPr>
          <w:rFonts w:hint="eastAsia"/>
          <w:lang w:eastAsia="zh-CN"/>
        </w:rPr>
        <w:t>各</w:t>
      </w:r>
      <w:r>
        <w:rPr>
          <w:lang w:eastAsia="zh-CN"/>
        </w:rPr>
        <w:t>研究组和无线电</w:t>
      </w:r>
      <w:r>
        <w:rPr>
          <w:rFonts w:hint="eastAsia"/>
          <w:lang w:eastAsia="zh-CN"/>
        </w:rPr>
        <w:t>通信</w:t>
      </w:r>
      <w:r>
        <w:rPr>
          <w:lang w:eastAsia="zh-CN"/>
        </w:rPr>
        <w:t>顾问组均可以一致意见方式向无线电通信全会提出有关删除决议的建议。须</w:t>
      </w:r>
      <w:r>
        <w:rPr>
          <w:rFonts w:hint="eastAsia"/>
          <w:lang w:eastAsia="zh-CN"/>
        </w:rPr>
        <w:t>说明</w:t>
      </w:r>
      <w:r>
        <w:rPr>
          <w:lang w:eastAsia="zh-CN"/>
        </w:rPr>
        <w:t>提出此类建议的理由。</w:t>
      </w:r>
    </w:p>
    <w:p w:rsidR="00C955B5" w:rsidRPr="00CD2AB5" w:rsidRDefault="00EF0F7A" w:rsidP="002E5285">
      <w:pPr>
        <w:spacing w:line="240" w:lineRule="auto"/>
        <w:rPr>
          <w:lang w:eastAsia="zh-CN"/>
        </w:rPr>
      </w:pPr>
      <w:r>
        <w:rPr>
          <w:lang w:eastAsia="zh-CN"/>
        </w:rPr>
        <w:t>11.3</w:t>
      </w:r>
      <w:r w:rsidR="00C955B5" w:rsidRPr="00CD2AB5">
        <w:rPr>
          <w:lang w:eastAsia="zh-CN"/>
        </w:rPr>
        <w:t>.2</w:t>
      </w:r>
      <w:r w:rsidR="00C955B5" w:rsidRPr="00CD2AB5">
        <w:rPr>
          <w:lang w:eastAsia="zh-CN"/>
        </w:rPr>
        <w:tab/>
      </w:r>
      <w:r w:rsidR="00C955B5">
        <w:rPr>
          <w:rFonts w:hint="eastAsia"/>
          <w:lang w:eastAsia="zh-CN"/>
        </w:rPr>
        <w:t>无线电</w:t>
      </w:r>
      <w:r w:rsidR="00C955B5">
        <w:rPr>
          <w:lang w:eastAsia="zh-CN"/>
        </w:rPr>
        <w:t>通信全会可根据成员、研究组或无线电通信顾问组的建议，删除决议。</w:t>
      </w:r>
    </w:p>
    <w:p w:rsidR="00C955B5" w:rsidRPr="00CD2AB5" w:rsidRDefault="00C955B5" w:rsidP="002E5285">
      <w:pPr>
        <w:pStyle w:val="Heading1"/>
        <w:spacing w:line="240" w:lineRule="auto"/>
        <w:rPr>
          <w:lang w:eastAsia="zh-CN"/>
        </w:rPr>
      </w:pPr>
      <w:r w:rsidRPr="00CD2AB5">
        <w:rPr>
          <w:lang w:eastAsia="zh-CN"/>
        </w:rPr>
        <w:t>12</w:t>
      </w:r>
      <w:r w:rsidRPr="00CD2AB5">
        <w:rPr>
          <w:lang w:eastAsia="zh-CN"/>
        </w:rPr>
        <w:tab/>
        <w:t>ITU-R</w:t>
      </w:r>
      <w:r>
        <w:rPr>
          <w:rFonts w:hint="eastAsia"/>
          <w:lang w:eastAsia="zh-CN"/>
        </w:rPr>
        <w:t>决定</w:t>
      </w:r>
    </w:p>
    <w:p w:rsidR="00C955B5" w:rsidRPr="00CD2AB5" w:rsidRDefault="00C955B5" w:rsidP="002E5285">
      <w:pPr>
        <w:pStyle w:val="Heading2"/>
        <w:spacing w:line="240" w:lineRule="auto"/>
        <w:rPr>
          <w:rFonts w:eastAsia="Arial Unicode MS"/>
          <w:lang w:eastAsia="zh-CN"/>
        </w:rPr>
      </w:pPr>
      <w:r w:rsidRPr="00CD2AB5">
        <w:rPr>
          <w:lang w:eastAsia="zh-CN"/>
        </w:rPr>
        <w:t>12.1</w:t>
      </w:r>
      <w:r w:rsidRPr="00CD2AB5">
        <w:rPr>
          <w:lang w:eastAsia="zh-CN"/>
        </w:rPr>
        <w:tab/>
      </w:r>
      <w:r>
        <w:rPr>
          <w:rFonts w:hint="eastAsia"/>
          <w:lang w:eastAsia="zh-CN"/>
        </w:rPr>
        <w:t>定义</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一份就研究组工作的组织</w:t>
      </w:r>
      <w:r w:rsidRPr="00B23078">
        <w:rPr>
          <w:rFonts w:hint="eastAsia"/>
          <w:lang w:eastAsia="zh-CN"/>
        </w:rPr>
        <w:t>给予指示的文本。</w:t>
      </w:r>
    </w:p>
    <w:p w:rsidR="00C955B5" w:rsidRPr="00CD2AB5" w:rsidRDefault="00C955B5" w:rsidP="002E5285">
      <w:pPr>
        <w:pStyle w:val="Heading2"/>
        <w:spacing w:line="240" w:lineRule="auto"/>
        <w:rPr>
          <w:rFonts w:eastAsia="Arial Unicode MS"/>
          <w:lang w:eastAsia="zh-CN"/>
        </w:rPr>
      </w:pPr>
      <w:r w:rsidRPr="00CD2AB5">
        <w:rPr>
          <w:lang w:eastAsia="zh-CN"/>
        </w:rPr>
        <w:t>12.2</w:t>
      </w:r>
      <w:r w:rsidRPr="00CD2AB5">
        <w:rPr>
          <w:lang w:eastAsia="zh-CN"/>
        </w:rPr>
        <w:tab/>
      </w:r>
      <w:r>
        <w:rPr>
          <w:rFonts w:hint="eastAsia"/>
          <w:lang w:eastAsia="zh-CN"/>
        </w:rPr>
        <w:t>批准</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各</w:t>
      </w:r>
      <w:r>
        <w:rPr>
          <w:lang w:eastAsia="zh-CN"/>
        </w:rPr>
        <w:t>研究组均可以一致意见方式批准经修订的或新的决定</w:t>
      </w:r>
      <w:r>
        <w:rPr>
          <w:rFonts w:hint="eastAsia"/>
          <w:lang w:eastAsia="zh-CN"/>
        </w:rPr>
        <w:t>。</w:t>
      </w:r>
    </w:p>
    <w:p w:rsidR="00C955B5" w:rsidRPr="00CD2AB5" w:rsidRDefault="00C955B5" w:rsidP="002E5285">
      <w:pPr>
        <w:pStyle w:val="Heading2"/>
        <w:spacing w:line="240" w:lineRule="auto"/>
        <w:rPr>
          <w:rFonts w:eastAsia="Arial Unicode MS"/>
          <w:lang w:eastAsia="zh-CN"/>
        </w:rPr>
      </w:pPr>
      <w:r w:rsidRPr="00CD2AB5">
        <w:rPr>
          <w:lang w:eastAsia="zh-CN"/>
        </w:rPr>
        <w:lastRenderedPageBreak/>
        <w:t>12.3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12.3.1</w:t>
      </w:r>
      <w:r w:rsidRPr="00CD2AB5">
        <w:rPr>
          <w:lang w:eastAsia="zh-CN"/>
        </w:rPr>
        <w:tab/>
      </w:r>
      <w:r>
        <w:rPr>
          <w:rFonts w:hint="eastAsia"/>
          <w:lang w:eastAsia="zh-CN"/>
        </w:rPr>
        <w:t>当</w:t>
      </w:r>
      <w:r>
        <w:rPr>
          <w:lang w:eastAsia="zh-CN"/>
        </w:rPr>
        <w:t>决定对研究组工作已属</w:t>
      </w:r>
      <w:r>
        <w:rPr>
          <w:rFonts w:hint="eastAsia"/>
          <w:lang w:eastAsia="zh-CN"/>
        </w:rPr>
        <w:t>多余</w:t>
      </w:r>
      <w:r>
        <w:rPr>
          <w:lang w:eastAsia="zh-CN"/>
        </w:rPr>
        <w:t>时须将其删除。</w:t>
      </w:r>
    </w:p>
    <w:p w:rsidR="00C955B5" w:rsidRPr="00CD2AB5" w:rsidRDefault="00C955B5" w:rsidP="002E5285">
      <w:pPr>
        <w:spacing w:line="240" w:lineRule="auto"/>
        <w:rPr>
          <w:lang w:eastAsia="zh-CN"/>
        </w:rPr>
      </w:pPr>
      <w:r w:rsidRPr="00CD2AB5">
        <w:rPr>
          <w:lang w:eastAsia="zh-CN"/>
        </w:rPr>
        <w:t>12.3.2</w:t>
      </w:r>
      <w:r w:rsidRPr="00CD2AB5">
        <w:rPr>
          <w:lang w:eastAsia="zh-CN"/>
        </w:rPr>
        <w:tab/>
      </w:r>
      <w:r>
        <w:rPr>
          <w:rFonts w:hint="eastAsia"/>
          <w:lang w:eastAsia="zh-CN"/>
        </w:rPr>
        <w:t>各</w:t>
      </w:r>
      <w:r>
        <w:rPr>
          <w:lang w:eastAsia="zh-CN"/>
        </w:rPr>
        <w:t>研究组均可以一致意见方式删除决定。</w:t>
      </w:r>
    </w:p>
    <w:p w:rsidR="00C955B5" w:rsidRPr="00CD2AB5" w:rsidRDefault="00C955B5" w:rsidP="002E5285">
      <w:pPr>
        <w:pStyle w:val="Heading1"/>
        <w:spacing w:line="240" w:lineRule="auto"/>
        <w:rPr>
          <w:lang w:eastAsia="zh-CN"/>
        </w:rPr>
      </w:pPr>
      <w:r w:rsidRPr="00CD2AB5">
        <w:rPr>
          <w:lang w:eastAsia="zh-CN"/>
        </w:rPr>
        <w:t>13</w:t>
      </w:r>
      <w:r w:rsidRPr="00CD2AB5">
        <w:rPr>
          <w:lang w:eastAsia="zh-CN"/>
        </w:rPr>
        <w:tab/>
        <w:t>ITU-R</w:t>
      </w:r>
      <w:r>
        <w:rPr>
          <w:rFonts w:hint="eastAsia"/>
          <w:lang w:eastAsia="zh-CN"/>
        </w:rPr>
        <w:t>课题</w:t>
      </w:r>
    </w:p>
    <w:p w:rsidR="00C955B5" w:rsidRPr="00CD2AB5" w:rsidRDefault="00C955B5" w:rsidP="002E5285">
      <w:pPr>
        <w:pStyle w:val="Heading2"/>
        <w:spacing w:line="240" w:lineRule="auto"/>
        <w:rPr>
          <w:rFonts w:eastAsia="Arial Unicode MS"/>
          <w:lang w:eastAsia="zh-CN"/>
        </w:rPr>
      </w:pPr>
      <w:r w:rsidRPr="00CD2AB5">
        <w:rPr>
          <w:lang w:eastAsia="zh-CN"/>
        </w:rPr>
        <w:t>13.1</w:t>
      </w:r>
      <w:r w:rsidRPr="00CD2AB5">
        <w:rPr>
          <w:lang w:eastAsia="zh-CN"/>
        </w:rPr>
        <w:tab/>
      </w:r>
      <w:r>
        <w:rPr>
          <w:rFonts w:hint="eastAsia"/>
          <w:lang w:eastAsia="zh-CN"/>
        </w:rPr>
        <w:t>定义</w:t>
      </w:r>
    </w:p>
    <w:p w:rsidR="00C955B5" w:rsidRPr="002A3909" w:rsidRDefault="00C955B5" w:rsidP="002E5285">
      <w:pPr>
        <w:overflowPunct/>
        <w:autoSpaceDE/>
        <w:autoSpaceDN/>
        <w:adjustRightInd/>
        <w:spacing w:before="120" w:line="240" w:lineRule="auto"/>
        <w:ind w:firstLineChars="200" w:firstLine="480"/>
        <w:jc w:val="left"/>
        <w:textAlignment w:val="auto"/>
        <w:rPr>
          <w:lang w:eastAsia="zh-CN"/>
        </w:rPr>
      </w:pPr>
      <w:r w:rsidRPr="004A7FB2">
        <w:rPr>
          <w:rFonts w:hint="eastAsia"/>
          <w:lang w:eastAsia="zh-CN"/>
        </w:rPr>
        <w:t>一份技术性、操作性或程序性问题的说明</w:t>
      </w:r>
      <w:r>
        <w:rPr>
          <w:rFonts w:hint="eastAsia"/>
          <w:lang w:eastAsia="zh-CN"/>
        </w:rPr>
        <w:t>，一般试图制定</w:t>
      </w:r>
      <w:r w:rsidRPr="004A7FB2">
        <w:rPr>
          <w:rFonts w:hint="eastAsia"/>
          <w:lang w:eastAsia="zh-CN"/>
        </w:rPr>
        <w:t>建议书、手册或报告</w:t>
      </w:r>
      <w:r>
        <w:rPr>
          <w:rFonts w:hint="eastAsia"/>
          <w:lang w:eastAsia="zh-CN"/>
        </w:rPr>
        <w:t>（</w:t>
      </w:r>
      <w:r w:rsidRPr="004A7FB2">
        <w:rPr>
          <w:rFonts w:hint="eastAsia"/>
          <w:lang w:eastAsia="zh-CN"/>
        </w:rPr>
        <w:t>见</w:t>
      </w:r>
      <w:r>
        <w:rPr>
          <w:lang w:eastAsia="zh-CN"/>
        </w:rPr>
        <w:t>ITU-R</w:t>
      </w:r>
      <w:r w:rsidRPr="004A7FB2">
        <w:rPr>
          <w:rFonts w:hint="eastAsia"/>
          <w:lang w:eastAsia="zh-CN"/>
        </w:rPr>
        <w:t>第</w:t>
      </w:r>
      <w:r>
        <w:rPr>
          <w:lang w:eastAsia="zh-CN"/>
        </w:rPr>
        <w:t>5</w:t>
      </w:r>
      <w:r w:rsidRPr="004A7FB2">
        <w:rPr>
          <w:rFonts w:hint="eastAsia"/>
          <w:lang w:eastAsia="zh-CN"/>
        </w:rPr>
        <w:t>号决议</w:t>
      </w:r>
      <w:r>
        <w:rPr>
          <w:rFonts w:hint="eastAsia"/>
          <w:lang w:eastAsia="zh-CN"/>
        </w:rPr>
        <w:t>）</w:t>
      </w:r>
      <w:r w:rsidRPr="004A7FB2">
        <w:rPr>
          <w:rFonts w:hint="eastAsia"/>
          <w:lang w:eastAsia="zh-CN"/>
        </w:rPr>
        <w:t>。</w:t>
      </w:r>
      <w:r w:rsidDel="00822F9F">
        <w:rPr>
          <w:rFonts w:hint="eastAsia"/>
          <w:lang w:eastAsia="zh-CN"/>
        </w:rPr>
        <w:t>每个课题均须尽可能</w:t>
      </w:r>
      <w:r>
        <w:rPr>
          <w:rFonts w:hint="eastAsia"/>
          <w:lang w:eastAsia="zh-CN"/>
        </w:rPr>
        <w:t>简明地说明研究理由和明确研究范围。还应尽可能包括一项工作计划（即</w:t>
      </w:r>
      <w:r w:rsidDel="00822F9F">
        <w:rPr>
          <w:rFonts w:hint="eastAsia"/>
          <w:lang w:eastAsia="zh-CN"/>
        </w:rPr>
        <w:t>，研究进展的阶段性成果和预计的完成日期），并说明应做出响应的方式（如以建议书或其它文本等形式）。</w:t>
      </w:r>
    </w:p>
    <w:p w:rsidR="00C955B5" w:rsidRPr="00CD2AB5" w:rsidRDefault="00C955B5" w:rsidP="002E5285">
      <w:pPr>
        <w:pStyle w:val="Heading2"/>
        <w:spacing w:line="240" w:lineRule="auto"/>
        <w:rPr>
          <w:rFonts w:eastAsia="Arial Unicode MS"/>
          <w:lang w:eastAsia="zh-CN"/>
        </w:rPr>
      </w:pPr>
      <w:r w:rsidRPr="00CD2AB5">
        <w:rPr>
          <w:lang w:eastAsia="zh-CN"/>
        </w:rPr>
        <w:t>13.2</w:t>
      </w:r>
      <w:r w:rsidRPr="00CD2AB5">
        <w:rPr>
          <w:lang w:eastAsia="zh-CN"/>
        </w:rPr>
        <w:tab/>
      </w:r>
      <w:r>
        <w:rPr>
          <w:rFonts w:hint="eastAsia"/>
          <w:lang w:eastAsia="zh-CN"/>
        </w:rPr>
        <w:t>通过和批准</w:t>
      </w:r>
    </w:p>
    <w:p w:rsidR="00C955B5" w:rsidRPr="00CD2AB5" w:rsidRDefault="00C955B5" w:rsidP="002E5285">
      <w:pPr>
        <w:pStyle w:val="Heading3"/>
        <w:spacing w:line="240" w:lineRule="auto"/>
        <w:rPr>
          <w:lang w:eastAsia="zh-CN"/>
        </w:rPr>
      </w:pPr>
      <w:r w:rsidRPr="00CD2AB5">
        <w:rPr>
          <w:lang w:eastAsia="zh-CN"/>
        </w:rPr>
        <w:t>13.2.1</w:t>
      </w:r>
      <w:r w:rsidRPr="00CD2AB5">
        <w:rPr>
          <w:lang w:eastAsia="zh-CN"/>
        </w:rPr>
        <w:tab/>
      </w:r>
      <w:r>
        <w:rPr>
          <w:rFonts w:hint="eastAsia"/>
          <w:lang w:eastAsia="zh-CN"/>
        </w:rPr>
        <w:t>总体</w:t>
      </w:r>
      <w:r>
        <w:rPr>
          <w:lang w:eastAsia="zh-CN"/>
        </w:rPr>
        <w:t>考虑</w:t>
      </w:r>
    </w:p>
    <w:p w:rsidR="00C955B5" w:rsidRDefault="00C955B5" w:rsidP="002E5285">
      <w:pPr>
        <w:tabs>
          <w:tab w:val="clear" w:pos="794"/>
        </w:tabs>
        <w:spacing w:line="240" w:lineRule="auto"/>
        <w:rPr>
          <w:lang w:eastAsia="zh-CN"/>
        </w:rPr>
      </w:pPr>
      <w:r w:rsidRPr="00CD2AB5">
        <w:rPr>
          <w:lang w:eastAsia="zh-CN"/>
        </w:rPr>
        <w:t>13.2.1.1</w:t>
      </w:r>
      <w:r w:rsidRPr="00CD2AB5">
        <w:rPr>
          <w:lang w:eastAsia="zh-CN"/>
        </w:rPr>
        <w:tab/>
      </w:r>
      <w:r>
        <w:rPr>
          <w:rFonts w:hint="eastAsia"/>
          <w:lang w:eastAsia="zh-CN"/>
        </w:rPr>
        <w:t>由研究组提出的新的或经修订的课题，可以根据第</w:t>
      </w:r>
      <w:r w:rsidRPr="007E5D45" w:rsidDel="00316184">
        <w:rPr>
          <w:lang w:eastAsia="zh-CN"/>
        </w:rPr>
        <w:t>1</w:t>
      </w:r>
      <w:r>
        <w:rPr>
          <w:lang w:eastAsia="zh-CN"/>
        </w:rPr>
        <w:t>3.2</w:t>
      </w:r>
      <w:r w:rsidRPr="007E5D45" w:rsidDel="00316184">
        <w:rPr>
          <w:lang w:eastAsia="zh-CN"/>
        </w:rPr>
        <w:t>.2</w:t>
      </w:r>
      <w:r>
        <w:rPr>
          <w:rFonts w:hint="eastAsia"/>
          <w:lang w:eastAsia="zh-CN"/>
        </w:rPr>
        <w:t>段包含的程序进行通过，并且由以下两个方式批准：</w:t>
      </w:r>
    </w:p>
    <w:p w:rsidR="00C955B5" w:rsidRPr="00F640EF" w:rsidRDefault="00C955B5" w:rsidP="002E5285">
      <w:pPr>
        <w:pStyle w:val="enumlev1"/>
        <w:spacing w:line="240" w:lineRule="auto"/>
        <w:rPr>
          <w:lang w:eastAsia="zh-CN"/>
        </w:rPr>
      </w:pPr>
      <w:r w:rsidRPr="00F640EF">
        <w:rPr>
          <w:lang w:eastAsia="zh-CN"/>
        </w:rPr>
        <w:t>–</w:t>
      </w:r>
      <w:r w:rsidRPr="00F640EF">
        <w:rPr>
          <w:lang w:eastAsia="zh-CN"/>
        </w:rPr>
        <w:tab/>
      </w:r>
      <w:r w:rsidRPr="00F640EF">
        <w:rPr>
          <w:rFonts w:hint="eastAsia"/>
          <w:lang w:eastAsia="zh-CN"/>
        </w:rPr>
        <w:t>由无线电通信全会批准</w:t>
      </w:r>
      <w:r>
        <w:rPr>
          <w:lang w:eastAsia="zh-CN"/>
        </w:rPr>
        <w:t>（</w:t>
      </w:r>
      <w:r>
        <w:rPr>
          <w:rFonts w:hint="eastAsia"/>
          <w:lang w:eastAsia="zh-CN"/>
        </w:rPr>
        <w:t>见</w:t>
      </w:r>
      <w:r w:rsidRPr="00CD2AB5" w:rsidDel="00316184">
        <w:rPr>
          <w:lang w:eastAsia="zh-CN"/>
        </w:rPr>
        <w:t>ITU</w:t>
      </w:r>
      <w:r w:rsidRPr="00CD2AB5" w:rsidDel="00316184">
        <w:rPr>
          <w:lang w:eastAsia="zh-CN"/>
        </w:rPr>
        <w:noBreakHyphen/>
        <w:t>R</w:t>
      </w:r>
      <w:r>
        <w:rPr>
          <w:rFonts w:hint="eastAsia"/>
          <w:lang w:eastAsia="zh-CN"/>
        </w:rPr>
        <w:t>第</w:t>
      </w:r>
      <w:r w:rsidRPr="00CD2AB5" w:rsidDel="00316184">
        <w:rPr>
          <w:lang w:eastAsia="zh-CN"/>
        </w:rPr>
        <w:t>5</w:t>
      </w:r>
      <w:r>
        <w:rPr>
          <w:rFonts w:hint="eastAsia"/>
          <w:lang w:eastAsia="zh-CN"/>
        </w:rPr>
        <w:t>号</w:t>
      </w:r>
      <w:r>
        <w:rPr>
          <w:lang w:eastAsia="zh-CN"/>
        </w:rPr>
        <w:t>决议）</w:t>
      </w:r>
      <w:r w:rsidRPr="00F640EF">
        <w:rPr>
          <w:rFonts w:hint="eastAsia"/>
          <w:lang w:eastAsia="zh-CN"/>
        </w:rPr>
        <w:t>；</w:t>
      </w:r>
    </w:p>
    <w:p w:rsidR="00C955B5" w:rsidRPr="00CD2AB5" w:rsidDel="00316184" w:rsidRDefault="00C955B5" w:rsidP="002E5285">
      <w:pPr>
        <w:spacing w:line="240" w:lineRule="auto"/>
        <w:rPr>
          <w:lang w:eastAsia="zh-CN"/>
        </w:rPr>
      </w:pPr>
      <w:r w:rsidRPr="00F640EF">
        <w:rPr>
          <w:lang w:eastAsia="zh-CN"/>
        </w:rPr>
        <w:t>–</w:t>
      </w:r>
      <w:r w:rsidRPr="00F640EF">
        <w:rPr>
          <w:lang w:eastAsia="zh-CN"/>
        </w:rPr>
        <w:tab/>
      </w:r>
      <w:r w:rsidRPr="00F640EF">
        <w:rPr>
          <w:rFonts w:hint="eastAsia"/>
          <w:lang w:eastAsia="zh-CN"/>
        </w:rPr>
        <w:t>根据第</w:t>
      </w:r>
      <w:r>
        <w:rPr>
          <w:lang w:eastAsia="zh-CN"/>
        </w:rPr>
        <w:t>13</w:t>
      </w:r>
      <w:r w:rsidRPr="00F640EF">
        <w:rPr>
          <w:lang w:eastAsia="zh-CN"/>
        </w:rPr>
        <w:t>.2.3</w:t>
      </w:r>
      <w:r>
        <w:rPr>
          <w:rFonts w:hint="eastAsia"/>
          <w:lang w:eastAsia="zh-CN"/>
        </w:rPr>
        <w:t>段</w:t>
      </w:r>
      <w:r w:rsidRPr="00F640EF">
        <w:rPr>
          <w:rFonts w:hint="eastAsia"/>
          <w:lang w:eastAsia="zh-CN"/>
        </w:rPr>
        <w:t>包含的规定，在研究组通过后在两届全会之间通过磋商批准。</w:t>
      </w:r>
    </w:p>
    <w:p w:rsidR="00C955B5" w:rsidRPr="00CD2AB5" w:rsidDel="00AB034B" w:rsidRDefault="00C955B5" w:rsidP="002E5285">
      <w:pPr>
        <w:tabs>
          <w:tab w:val="clear" w:pos="794"/>
        </w:tabs>
        <w:spacing w:line="240" w:lineRule="auto"/>
        <w:rPr>
          <w:lang w:eastAsia="zh-CN"/>
        </w:rPr>
      </w:pPr>
      <w:r w:rsidRPr="00CD2AB5">
        <w:rPr>
          <w:lang w:eastAsia="zh-CN"/>
        </w:rPr>
        <w:t>13.2.1.2</w:t>
      </w:r>
      <w:r w:rsidRPr="00CD2AB5">
        <w:rPr>
          <w:lang w:eastAsia="zh-CN"/>
        </w:rPr>
        <w:tab/>
      </w:r>
      <w:r>
        <w:rPr>
          <w:rFonts w:hint="eastAsia"/>
          <w:lang w:eastAsia="zh-CN"/>
        </w:rPr>
        <w:t>研究组将根据上述</w:t>
      </w:r>
      <w:r w:rsidRPr="00CD2AB5">
        <w:rPr>
          <w:lang w:eastAsia="zh-CN"/>
        </w:rPr>
        <w:t>3.1.16</w:t>
      </w:r>
      <w:r>
        <w:rPr>
          <w:rFonts w:hint="eastAsia"/>
          <w:lang w:eastAsia="zh-CN"/>
        </w:rPr>
        <w:t>段所述导则评估建议通过的新课题草案，在根据本决议将其提交主管部门批准时应将此评估纳入其中。</w:t>
      </w:r>
    </w:p>
    <w:p w:rsidR="00C955B5" w:rsidRPr="00CD2AB5" w:rsidRDefault="00C955B5" w:rsidP="002E5285">
      <w:pPr>
        <w:tabs>
          <w:tab w:val="clear" w:pos="794"/>
        </w:tabs>
        <w:spacing w:line="240" w:lineRule="auto"/>
        <w:rPr>
          <w:bCs/>
          <w:lang w:eastAsia="zh-CN"/>
        </w:rPr>
      </w:pPr>
      <w:r w:rsidRPr="00CD2AB5">
        <w:rPr>
          <w:bCs/>
          <w:lang w:eastAsia="zh-CN"/>
        </w:rPr>
        <w:t>13.2.1.3</w:t>
      </w:r>
      <w:r w:rsidRPr="00CD2AB5">
        <w:rPr>
          <w:bCs/>
          <w:lang w:eastAsia="zh-CN"/>
        </w:rPr>
        <w:tab/>
      </w:r>
      <w:r w:rsidRPr="003A1AFD">
        <w:rPr>
          <w:rFonts w:hint="eastAsia"/>
          <w:bCs/>
          <w:lang w:eastAsia="zh-CN"/>
        </w:rPr>
        <w:t>每一</w:t>
      </w:r>
      <w:r w:rsidRPr="007C3CDD">
        <w:rPr>
          <w:rFonts w:hint="eastAsia"/>
          <w:lang w:eastAsia="zh-CN"/>
        </w:rPr>
        <w:t>课题</w:t>
      </w:r>
      <w:r>
        <w:rPr>
          <w:rFonts w:hint="eastAsia"/>
          <w:lang w:eastAsia="zh-CN"/>
        </w:rPr>
        <w:t>须</w:t>
      </w:r>
      <w:r w:rsidRPr="003A1AFD">
        <w:rPr>
          <w:rFonts w:hint="eastAsia"/>
          <w:bCs/>
          <w:lang w:eastAsia="zh-CN"/>
        </w:rPr>
        <w:t>只分配给一个研究组。</w:t>
      </w:r>
    </w:p>
    <w:p w:rsidR="00C955B5" w:rsidRPr="00CD2AB5" w:rsidRDefault="00C955B5" w:rsidP="002E5285">
      <w:pPr>
        <w:tabs>
          <w:tab w:val="clear" w:pos="794"/>
        </w:tabs>
        <w:spacing w:line="240" w:lineRule="auto"/>
        <w:rPr>
          <w:lang w:eastAsia="zh-CN"/>
        </w:rPr>
      </w:pPr>
      <w:r w:rsidRPr="00CD2AB5">
        <w:rPr>
          <w:lang w:eastAsia="zh-CN"/>
        </w:rPr>
        <w:t>13.2.1.4</w:t>
      </w:r>
      <w:r w:rsidRPr="00CD2AB5">
        <w:rPr>
          <w:lang w:eastAsia="zh-CN"/>
        </w:rPr>
        <w:tab/>
      </w:r>
      <w:r>
        <w:rPr>
          <w:rFonts w:hint="eastAsia"/>
          <w:lang w:eastAsia="zh-CN"/>
        </w:rPr>
        <w:t>根据《公约》第</w:t>
      </w:r>
      <w:r>
        <w:rPr>
          <w:lang w:eastAsia="zh-CN"/>
        </w:rPr>
        <w:t>129</w:t>
      </w:r>
      <w:r>
        <w:rPr>
          <w:rFonts w:hint="eastAsia"/>
          <w:lang w:eastAsia="zh-CN"/>
        </w:rPr>
        <w:t>款的规定，有</w:t>
      </w:r>
      <w:r>
        <w:rPr>
          <w:lang w:eastAsia="zh-CN"/>
        </w:rPr>
        <w:t>关</w:t>
      </w:r>
      <w:r>
        <w:rPr>
          <w:rFonts w:hint="eastAsia"/>
          <w:lang w:eastAsia="zh-CN"/>
        </w:rPr>
        <w:t>由无线电通信全会批准的、涉及全权代表大会、任何其它</w:t>
      </w:r>
      <w:r w:rsidRPr="00E74C51">
        <w:rPr>
          <w:rFonts w:hint="eastAsia"/>
          <w:lang w:eastAsia="zh-CN"/>
        </w:rPr>
        <w:t>大会、理事会或无线电规则委员会</w:t>
      </w:r>
      <w:r>
        <w:rPr>
          <w:rFonts w:hint="eastAsia"/>
          <w:lang w:eastAsia="zh-CN"/>
        </w:rPr>
        <w:t>指派的议题</w:t>
      </w:r>
      <w:r w:rsidRPr="00E74C51">
        <w:rPr>
          <w:rFonts w:hint="eastAsia"/>
          <w:lang w:eastAsia="zh-CN"/>
        </w:rPr>
        <w:t>的新的或修订的课题</w:t>
      </w:r>
      <w:r>
        <w:rPr>
          <w:rFonts w:hint="eastAsia"/>
          <w:lang w:eastAsia="zh-CN"/>
        </w:rPr>
        <w:t>，</w:t>
      </w:r>
      <w:r>
        <w:rPr>
          <w:lang w:eastAsia="zh-CN"/>
        </w:rPr>
        <w:t>主任须尽快与研究组正副主席协商并确定应将课题分配哪个研究组以及研究工作的紧迫性</w:t>
      </w:r>
      <w:r w:rsidRPr="00E74C51">
        <w:rPr>
          <w:rFonts w:hint="eastAsia"/>
          <w:lang w:eastAsia="zh-CN"/>
        </w:rPr>
        <w:t>。</w:t>
      </w:r>
    </w:p>
    <w:p w:rsidR="00C955B5" w:rsidRPr="002F6E1A" w:rsidRDefault="00C955B5" w:rsidP="002E5285">
      <w:pPr>
        <w:tabs>
          <w:tab w:val="clear" w:pos="794"/>
        </w:tabs>
        <w:spacing w:line="240" w:lineRule="auto"/>
        <w:rPr>
          <w:bCs/>
          <w:lang w:eastAsia="zh-CN"/>
        </w:rPr>
      </w:pPr>
      <w:r w:rsidRPr="00CD2AB5">
        <w:rPr>
          <w:lang w:eastAsia="zh-CN"/>
        </w:rPr>
        <w:t>13.2.1.5</w:t>
      </w:r>
      <w:r w:rsidRPr="00CD2AB5">
        <w:rPr>
          <w:lang w:eastAsia="zh-CN"/>
        </w:rPr>
        <w:tab/>
      </w:r>
      <w:r w:rsidRPr="003A1AFD">
        <w:rPr>
          <w:rFonts w:hint="eastAsia"/>
          <w:bCs/>
          <w:lang w:eastAsia="zh-CN"/>
        </w:rPr>
        <w:t>研究组主席与副主席协商后，</w:t>
      </w:r>
      <w:r>
        <w:rPr>
          <w:rFonts w:hint="eastAsia"/>
          <w:bCs/>
          <w:lang w:eastAsia="zh-CN"/>
        </w:rPr>
        <w:t>须</w:t>
      </w:r>
      <w:r w:rsidRPr="003A1AFD">
        <w:rPr>
          <w:rFonts w:hint="eastAsia"/>
          <w:bCs/>
          <w:lang w:eastAsia="zh-CN"/>
        </w:rPr>
        <w:t>尽可能将课题分配给一个工作组或任务组，或</w:t>
      </w:r>
      <w:r>
        <w:rPr>
          <w:rFonts w:hint="eastAsia"/>
          <w:bCs/>
          <w:lang w:eastAsia="zh-CN"/>
        </w:rPr>
        <w:t>须</w:t>
      </w:r>
      <w:r w:rsidRPr="003A1AFD">
        <w:rPr>
          <w:rFonts w:hint="eastAsia"/>
          <w:bCs/>
          <w:lang w:eastAsia="zh-CN"/>
        </w:rPr>
        <w:t>根据新课题的紧迫性</w:t>
      </w:r>
      <w:r w:rsidRPr="007C3CDD">
        <w:rPr>
          <w:rFonts w:hint="eastAsia"/>
          <w:lang w:eastAsia="zh-CN"/>
        </w:rPr>
        <w:t>提议</w:t>
      </w:r>
      <w:r w:rsidRPr="003A1AFD">
        <w:rPr>
          <w:rFonts w:hint="eastAsia"/>
          <w:bCs/>
          <w:lang w:eastAsia="zh-CN"/>
        </w:rPr>
        <w:t>成立一个新的任务组（见第</w:t>
      </w:r>
      <w:r>
        <w:rPr>
          <w:rFonts w:hint="eastAsia"/>
          <w:bCs/>
          <w:lang w:eastAsia="zh-CN"/>
        </w:rPr>
        <w:t>3.2.4</w:t>
      </w:r>
      <w:r>
        <w:rPr>
          <w:rFonts w:hint="eastAsia"/>
          <w:bCs/>
          <w:lang w:eastAsia="zh-CN"/>
        </w:rPr>
        <w:t>段），或须</w:t>
      </w:r>
      <w:r w:rsidRPr="003A1AFD">
        <w:rPr>
          <w:rFonts w:hint="eastAsia"/>
          <w:bCs/>
          <w:lang w:eastAsia="zh-CN"/>
        </w:rPr>
        <w:t>决定将课题提交下一次研究组会议。</w:t>
      </w:r>
      <w:r>
        <w:rPr>
          <w:rFonts w:hint="eastAsia"/>
          <w:bCs/>
          <w:lang w:eastAsia="zh-CN"/>
        </w:rPr>
        <w:t>为避免重复工作，如某个课题与多个工作组相关，则须</w:t>
      </w:r>
      <w:r w:rsidRPr="003A1AFD" w:rsidDel="0083308D">
        <w:rPr>
          <w:rFonts w:hint="eastAsia"/>
          <w:bCs/>
          <w:lang w:eastAsia="zh-CN"/>
        </w:rPr>
        <w:t>确定一个具体的工作组，负责综合并协调各文本的内容。</w:t>
      </w:r>
    </w:p>
    <w:p w:rsidR="00C955B5" w:rsidRPr="00CD2AB5" w:rsidRDefault="00C955B5" w:rsidP="002E5285">
      <w:pPr>
        <w:pStyle w:val="Heading3"/>
        <w:spacing w:line="240" w:lineRule="auto"/>
        <w:rPr>
          <w:rFonts w:eastAsia="Arial Unicode MS"/>
          <w:lang w:eastAsia="zh-CN"/>
        </w:rPr>
      </w:pPr>
      <w:r w:rsidRPr="00CD2AB5">
        <w:rPr>
          <w:lang w:eastAsia="zh-CN"/>
        </w:rPr>
        <w:t>13.2.1.6</w:t>
      </w:r>
      <w:r w:rsidRPr="00CD2AB5">
        <w:rPr>
          <w:lang w:eastAsia="zh-CN"/>
        </w:rPr>
        <w:tab/>
        <w:t>ITU</w:t>
      </w:r>
      <w:r w:rsidRPr="00CD2AB5">
        <w:rPr>
          <w:lang w:eastAsia="zh-CN"/>
        </w:rPr>
        <w:noBreakHyphen/>
        <w:t>R</w:t>
      </w:r>
      <w:r>
        <w:rPr>
          <w:rFonts w:hint="eastAsia"/>
          <w:lang w:eastAsia="zh-CN"/>
        </w:rPr>
        <w:t>课题的更新或删除</w:t>
      </w:r>
    </w:p>
    <w:p w:rsidR="00C955B5" w:rsidRPr="00CD2AB5" w:rsidRDefault="00C955B5" w:rsidP="002E5285">
      <w:pPr>
        <w:spacing w:line="240" w:lineRule="auto"/>
        <w:rPr>
          <w:rFonts w:eastAsia="Arial Unicode MS"/>
          <w:lang w:eastAsia="zh-CN"/>
        </w:rPr>
      </w:pPr>
      <w:r w:rsidRPr="00CD2AB5">
        <w:rPr>
          <w:lang w:eastAsia="zh-CN"/>
        </w:rPr>
        <w:t>13.2.1.6</w:t>
      </w:r>
      <w:r w:rsidRPr="00CD2AB5">
        <w:rPr>
          <w:rFonts w:eastAsia="Arial Unicode MS"/>
          <w:lang w:eastAsia="zh-CN"/>
        </w:rPr>
        <w:t>.1</w:t>
      </w:r>
      <w:r w:rsidRPr="00CD2AB5">
        <w:rPr>
          <w:rFonts w:eastAsia="Arial Unicode MS"/>
          <w:lang w:eastAsia="zh-CN"/>
        </w:rPr>
        <w:tab/>
      </w:r>
      <w:r>
        <w:rPr>
          <w:rFonts w:ascii="SimSun" w:hAnsi="SimSun" w:hint="eastAsia"/>
          <w:lang w:eastAsia="zh-CN"/>
        </w:rPr>
        <w:t>鉴于相关的笔</w:t>
      </w:r>
      <w:r>
        <w:rPr>
          <w:rFonts w:hint="eastAsia"/>
          <w:lang w:eastAsia="zh-CN"/>
        </w:rPr>
        <w:t>译和文件制作费用，应尽可能避免对在过去</w:t>
      </w:r>
      <w:r>
        <w:rPr>
          <w:rFonts w:eastAsia="Times New Roman"/>
          <w:lang w:eastAsia="zh-CN"/>
        </w:rPr>
        <w:t>10-15</w:t>
      </w:r>
      <w:r>
        <w:rPr>
          <w:rFonts w:hint="eastAsia"/>
          <w:lang w:eastAsia="zh-CN"/>
        </w:rPr>
        <w:t>年内未做实质性修订的</w:t>
      </w:r>
      <w:r>
        <w:rPr>
          <w:rFonts w:eastAsia="Times New Roman"/>
          <w:lang w:eastAsia="zh-CN"/>
        </w:rPr>
        <w:t>ITU-R</w:t>
      </w:r>
      <w:r>
        <w:rPr>
          <w:rFonts w:hint="eastAsia"/>
          <w:lang w:eastAsia="zh-CN"/>
        </w:rPr>
        <w:t>建议书或课题进行更新。</w:t>
      </w:r>
    </w:p>
    <w:p w:rsidR="00C955B5" w:rsidRDefault="00C955B5" w:rsidP="002E5285">
      <w:pPr>
        <w:spacing w:line="240" w:lineRule="auto"/>
        <w:rPr>
          <w:lang w:eastAsia="zh-CN"/>
        </w:rPr>
      </w:pPr>
      <w:r w:rsidRPr="00CD2AB5">
        <w:rPr>
          <w:lang w:eastAsia="zh-CN"/>
        </w:rPr>
        <w:t>13.2.1.6.2</w:t>
      </w:r>
      <w:r w:rsidRPr="00CD2AB5">
        <w:rPr>
          <w:lang w:eastAsia="zh-CN"/>
        </w:rPr>
        <w:tab/>
      </w:r>
      <w:r w:rsidRPr="0036327F">
        <w:rPr>
          <w:rFonts w:hint="eastAsia"/>
          <w:bCs/>
          <w:lang w:eastAsia="zh-CN"/>
        </w:rPr>
        <w:t>无线电通信研究组（包括词汇协调委员会</w:t>
      </w:r>
      <w:r>
        <w:rPr>
          <w:rFonts w:hint="eastAsia"/>
          <w:lang w:eastAsia="zh-CN"/>
        </w:rPr>
        <w:t>）应继续审议其课题，尤其是老版本，如果发现这些文本已无必要或已经过时，则应提议对其进行修订或将其删除。在这一过程中应考虑下述因素：</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课题的内容是否依然有效，是否确实有用，仍应继续适用于</w:t>
      </w:r>
      <w:r>
        <w:rPr>
          <w:lang w:eastAsia="zh-CN"/>
        </w:rPr>
        <w:t>ITU-R</w:t>
      </w:r>
      <w:r>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是否有晚些时候制定的另</w:t>
      </w:r>
      <w:r>
        <w:rPr>
          <w:lang w:eastAsia="zh-CN"/>
        </w:rPr>
        <w:t>一项</w:t>
      </w:r>
      <w:r>
        <w:rPr>
          <w:rFonts w:hint="eastAsia"/>
          <w:lang w:eastAsia="zh-CN"/>
        </w:rPr>
        <w:t>课题涉及相同（或十分相似）的议题，而且是否涵盖包括在老文本中的要点？</w:t>
      </w:r>
    </w:p>
    <w:p w:rsidR="00C955B5" w:rsidRPr="009D28C4" w:rsidRDefault="00C955B5" w:rsidP="002E5285">
      <w:pPr>
        <w:pStyle w:val="TOC1"/>
        <w:spacing w:line="240" w:lineRule="auto"/>
        <w:rPr>
          <w:lang w:eastAsia="zh-CN"/>
        </w:rPr>
      </w:pPr>
      <w:r>
        <w:rPr>
          <w:lang w:eastAsia="zh-CN"/>
        </w:rPr>
        <w:lastRenderedPageBreak/>
        <w:t>–</w:t>
      </w:r>
      <w:r>
        <w:rPr>
          <w:lang w:eastAsia="zh-CN"/>
        </w:rPr>
        <w:tab/>
      </w:r>
      <w:r>
        <w:rPr>
          <w:rFonts w:hint="eastAsia"/>
          <w:lang w:eastAsia="zh-CN"/>
        </w:rPr>
        <w:t>如果课题中仅有一部分内容仍被认为有用，是否可以将该相关部分移至较晚制定的另一课题。</w:t>
      </w:r>
    </w:p>
    <w:p w:rsidR="00C955B5" w:rsidRPr="00CD2AB5" w:rsidRDefault="00C955B5" w:rsidP="002E5285">
      <w:pPr>
        <w:spacing w:line="240" w:lineRule="auto"/>
        <w:rPr>
          <w:lang w:eastAsia="zh-CN"/>
        </w:rPr>
      </w:pPr>
      <w:r w:rsidRPr="00CD2AB5">
        <w:rPr>
          <w:lang w:eastAsia="zh-CN"/>
        </w:rPr>
        <w:t>13.2.1.6.3</w:t>
      </w:r>
      <w:r w:rsidRPr="00CD2AB5">
        <w:rPr>
          <w:lang w:eastAsia="zh-CN"/>
        </w:rPr>
        <w:tab/>
      </w:r>
      <w:r>
        <w:rPr>
          <w:rFonts w:hint="eastAsia"/>
          <w:lang w:eastAsia="zh-CN"/>
        </w:rPr>
        <w:t>为推进审议工作，无线电通信局主任须在每届无线电通信全会前，与各研究组主席协商，尽力准备一份第</w:t>
      </w:r>
      <w:r w:rsidRPr="00CD2AB5">
        <w:rPr>
          <w:lang w:eastAsia="zh-CN"/>
        </w:rPr>
        <w:t>13.2.1.6.1</w:t>
      </w:r>
      <w:r>
        <w:rPr>
          <w:rFonts w:hint="eastAsia"/>
          <w:lang w:eastAsia="zh-CN"/>
        </w:rPr>
        <w:t>段中确定的</w:t>
      </w:r>
      <w:r>
        <w:rPr>
          <w:lang w:eastAsia="zh-CN"/>
        </w:rPr>
        <w:t>ITU-R</w:t>
      </w:r>
      <w:r>
        <w:rPr>
          <w:rFonts w:hint="eastAsia"/>
          <w:lang w:eastAsia="zh-CN"/>
        </w:rPr>
        <w:t>课题清单。经相关研究组审议后，结果应通过各研究组主席报告给下一届无线电通信全会。</w:t>
      </w:r>
    </w:p>
    <w:p w:rsidR="00C955B5" w:rsidRPr="00CD2AB5" w:rsidRDefault="00C955B5" w:rsidP="002E5285">
      <w:pPr>
        <w:pStyle w:val="Heading3"/>
        <w:spacing w:line="240" w:lineRule="auto"/>
        <w:rPr>
          <w:lang w:eastAsia="zh-CN"/>
        </w:rPr>
      </w:pPr>
      <w:r w:rsidRPr="00CD2AB5">
        <w:rPr>
          <w:lang w:eastAsia="zh-CN"/>
        </w:rPr>
        <w:t>13.2.2</w:t>
      </w:r>
      <w:r w:rsidRPr="00CD2AB5">
        <w:rPr>
          <w:lang w:eastAsia="zh-CN"/>
        </w:rPr>
        <w:tab/>
      </w:r>
      <w:r>
        <w:rPr>
          <w:rFonts w:hint="eastAsia"/>
          <w:lang w:eastAsia="zh-CN"/>
        </w:rPr>
        <w:t>通过</w:t>
      </w:r>
    </w:p>
    <w:p w:rsidR="00C955B5" w:rsidRDefault="00C955B5" w:rsidP="002E5285">
      <w:pPr>
        <w:pStyle w:val="Heading4"/>
        <w:spacing w:line="240" w:lineRule="auto"/>
        <w:rPr>
          <w:lang w:eastAsia="zh-CN"/>
        </w:rPr>
      </w:pPr>
      <w:r w:rsidRPr="00CD2AB5">
        <w:rPr>
          <w:lang w:eastAsia="zh-CN"/>
        </w:rPr>
        <w:t>13.2.2.1</w:t>
      </w:r>
      <w:r w:rsidRPr="00CD2AB5">
        <w:rPr>
          <w:lang w:eastAsia="zh-CN"/>
        </w:rPr>
        <w:tab/>
      </w:r>
      <w:r>
        <w:rPr>
          <w:rFonts w:hint="eastAsia"/>
          <w:lang w:eastAsia="zh-CN"/>
        </w:rPr>
        <w:t>通过新的或经修订的课题</w:t>
      </w:r>
      <w:r>
        <w:rPr>
          <w:lang w:eastAsia="zh-CN"/>
        </w:rPr>
        <w:t>的要素</w:t>
      </w:r>
    </w:p>
    <w:p w:rsidR="00C955B5" w:rsidRDefault="00C955B5" w:rsidP="002E5285">
      <w:pPr>
        <w:spacing w:line="240" w:lineRule="auto"/>
        <w:rPr>
          <w:lang w:eastAsia="zh-CN"/>
        </w:rPr>
      </w:pPr>
      <w:r w:rsidRPr="00CD2AB5">
        <w:rPr>
          <w:lang w:eastAsia="zh-CN" w:bidi="ar-AE"/>
        </w:rPr>
        <w:t>13.2.2.1.1</w:t>
      </w:r>
      <w:r w:rsidR="00E140B5">
        <w:rPr>
          <w:lang w:eastAsia="zh-CN"/>
        </w:rPr>
        <w:tab/>
      </w:r>
      <w:r>
        <w:rPr>
          <w:rFonts w:hint="eastAsia"/>
          <w:lang w:eastAsia="zh-CN"/>
        </w:rPr>
        <w:t>如果出席研究</w:t>
      </w:r>
      <w:r>
        <w:rPr>
          <w:lang w:eastAsia="zh-CN"/>
        </w:rPr>
        <w:t>组</w:t>
      </w:r>
      <w:r>
        <w:rPr>
          <w:rFonts w:hint="eastAsia"/>
          <w:lang w:eastAsia="zh-CN"/>
        </w:rPr>
        <w:t>会议</w:t>
      </w:r>
      <w:r>
        <w:rPr>
          <w:lang w:eastAsia="zh-CN"/>
        </w:rPr>
        <w:t>的成员国代表团未提出反对意见，则课题草案</w:t>
      </w:r>
      <w:r>
        <w:rPr>
          <w:rFonts w:hint="eastAsia"/>
          <w:lang w:eastAsia="zh-CN"/>
        </w:rPr>
        <w:t>（</w:t>
      </w:r>
      <w:r>
        <w:rPr>
          <w:lang w:eastAsia="zh-CN"/>
        </w:rPr>
        <w:t>新的或经修订的）</w:t>
      </w:r>
      <w:r>
        <w:rPr>
          <w:rFonts w:hint="eastAsia"/>
          <w:lang w:eastAsia="zh-CN"/>
        </w:rPr>
        <w:t>须</w:t>
      </w:r>
      <w:r>
        <w:rPr>
          <w:lang w:eastAsia="zh-CN"/>
        </w:rPr>
        <w:t>被视为由研究组通过。如果</w:t>
      </w:r>
      <w:r>
        <w:rPr>
          <w:rFonts w:hint="eastAsia"/>
          <w:lang w:eastAsia="zh-CN"/>
        </w:rPr>
        <w:t>成员</w:t>
      </w:r>
      <w:r>
        <w:rPr>
          <w:lang w:eastAsia="zh-CN"/>
        </w:rPr>
        <w:t>国代表团反对通过，则主席须与该相关代表团协商，以解决这一反对情况。如果</w:t>
      </w:r>
      <w:r>
        <w:rPr>
          <w:rFonts w:hint="eastAsia"/>
          <w:lang w:eastAsia="zh-CN"/>
        </w:rPr>
        <w:t>研究</w:t>
      </w:r>
      <w:r>
        <w:rPr>
          <w:lang w:eastAsia="zh-CN"/>
        </w:rPr>
        <w:t>组主席无法解决反对问题，则提出反对的成员国须书面说明其反对的理由。</w:t>
      </w:r>
    </w:p>
    <w:p w:rsidR="00C955B5" w:rsidRPr="00E140B5" w:rsidRDefault="00C955B5" w:rsidP="002E5285">
      <w:pPr>
        <w:pStyle w:val="Heading4"/>
        <w:spacing w:line="240" w:lineRule="auto"/>
        <w:rPr>
          <w:rFonts w:eastAsia="Arial Unicode MS"/>
          <w:lang w:eastAsia="zh-CN"/>
        </w:rPr>
      </w:pPr>
      <w:r w:rsidRPr="00CD2AB5">
        <w:rPr>
          <w:lang w:eastAsia="zh-CN"/>
        </w:rPr>
        <w:t>13.2.2.2</w:t>
      </w:r>
      <w:r w:rsidRPr="00CD2AB5">
        <w:rPr>
          <w:lang w:eastAsia="zh-CN"/>
        </w:rPr>
        <w:tab/>
      </w:r>
      <w:r>
        <w:rPr>
          <w:rFonts w:hint="eastAsia"/>
          <w:lang w:eastAsia="zh-CN"/>
        </w:rPr>
        <w:t>在研究组会议上通过的程序</w:t>
      </w:r>
    </w:p>
    <w:p w:rsidR="00C955B5" w:rsidRDefault="00C955B5" w:rsidP="002E5285">
      <w:pPr>
        <w:spacing w:line="240" w:lineRule="auto"/>
        <w:rPr>
          <w:lang w:eastAsia="zh-CN"/>
        </w:rPr>
      </w:pPr>
      <w:r w:rsidRPr="00CD2AB5">
        <w:rPr>
          <w:lang w:eastAsia="zh-CN"/>
        </w:rPr>
        <w:t>13.2.2.2.1</w:t>
      </w:r>
      <w:r w:rsidRPr="00CD2AB5">
        <w:rPr>
          <w:lang w:eastAsia="zh-CN"/>
        </w:rPr>
        <w:tab/>
      </w:r>
      <w:r w:rsidRPr="00A536F8">
        <w:rPr>
          <w:rFonts w:hint="eastAsia"/>
          <w:lang w:eastAsia="zh-CN"/>
        </w:rPr>
        <w:t>如果新的或经修订的</w:t>
      </w:r>
      <w:r>
        <w:rPr>
          <w:rFonts w:hint="eastAsia"/>
          <w:lang w:eastAsia="zh-CN"/>
        </w:rPr>
        <w:t>课题</w:t>
      </w:r>
      <w:r w:rsidRPr="00A536F8">
        <w:rPr>
          <w:rFonts w:hint="eastAsia"/>
          <w:lang w:eastAsia="zh-CN"/>
        </w:rPr>
        <w:t>草案的文本在研究组会议</w:t>
      </w:r>
      <w:r>
        <w:rPr>
          <w:rFonts w:hint="eastAsia"/>
          <w:lang w:eastAsia="zh-CN"/>
        </w:rPr>
        <w:t>开始</w:t>
      </w:r>
      <w:r>
        <w:rPr>
          <w:lang w:eastAsia="zh-CN"/>
        </w:rPr>
        <w:t>时</w:t>
      </w:r>
      <w:r>
        <w:rPr>
          <w:rFonts w:hint="eastAsia"/>
          <w:lang w:eastAsia="zh-CN"/>
        </w:rPr>
        <w:t>即以电子方式提供，则研究组可以审议并通过该新的或经修订的课题</w:t>
      </w:r>
      <w:r w:rsidRPr="00A536F8">
        <w:rPr>
          <w:rFonts w:hint="eastAsia"/>
          <w:lang w:eastAsia="zh-CN"/>
        </w:rPr>
        <w:t>草案。</w:t>
      </w:r>
    </w:p>
    <w:p w:rsidR="00C955B5" w:rsidRDefault="00C955B5" w:rsidP="002E5285">
      <w:pPr>
        <w:pStyle w:val="Heading3"/>
        <w:spacing w:line="240" w:lineRule="auto"/>
        <w:rPr>
          <w:lang w:eastAsia="zh-CN"/>
        </w:rPr>
      </w:pPr>
      <w:r w:rsidRPr="00CD2AB5">
        <w:rPr>
          <w:lang w:eastAsia="zh-CN"/>
        </w:rPr>
        <w:t>13.2.3</w:t>
      </w:r>
      <w:r w:rsidRPr="00CD2AB5">
        <w:rPr>
          <w:lang w:eastAsia="zh-CN"/>
        </w:rPr>
        <w:tab/>
      </w:r>
      <w:r>
        <w:rPr>
          <w:rFonts w:hint="eastAsia"/>
          <w:lang w:eastAsia="zh-CN"/>
        </w:rPr>
        <w:t>批准</w:t>
      </w:r>
    </w:p>
    <w:p w:rsidR="00C955B5" w:rsidRPr="00CD2AB5" w:rsidRDefault="00C955B5" w:rsidP="002E5285">
      <w:pPr>
        <w:spacing w:line="240" w:lineRule="auto"/>
        <w:rPr>
          <w:lang w:eastAsia="zh-CN"/>
        </w:rPr>
      </w:pPr>
      <w:r>
        <w:rPr>
          <w:lang w:eastAsia="zh-CN"/>
        </w:rPr>
        <w:t>13</w:t>
      </w:r>
      <w:r w:rsidRPr="003A1AFD">
        <w:rPr>
          <w:lang w:eastAsia="zh-CN"/>
        </w:rPr>
        <w:t>.2.3.1</w:t>
      </w:r>
      <w:r w:rsidRPr="003A1AFD">
        <w:rPr>
          <w:lang w:eastAsia="zh-CN"/>
        </w:rPr>
        <w:tab/>
      </w:r>
      <w:r w:rsidR="00E140B5">
        <w:rPr>
          <w:lang w:eastAsia="zh-CN"/>
        </w:rPr>
        <w:tab/>
      </w:r>
      <w:r>
        <w:rPr>
          <w:rFonts w:hint="eastAsia"/>
          <w:lang w:eastAsia="zh-CN"/>
        </w:rPr>
        <w:t>若一个新的或经修订的</w:t>
      </w:r>
      <w:r w:rsidR="00E140B5">
        <w:rPr>
          <w:rFonts w:hint="eastAsia"/>
          <w:lang w:eastAsia="zh-CN"/>
        </w:rPr>
        <w:t>课题</w:t>
      </w:r>
      <w:r>
        <w:rPr>
          <w:rFonts w:hint="eastAsia"/>
          <w:lang w:eastAsia="zh-CN"/>
        </w:rPr>
        <w:t>草案</w:t>
      </w:r>
      <w:r>
        <w:rPr>
          <w:lang w:eastAsia="zh-CN"/>
        </w:rPr>
        <w:t>由</w:t>
      </w:r>
      <w:r>
        <w:rPr>
          <w:rFonts w:hint="eastAsia"/>
          <w:lang w:eastAsia="zh-CN"/>
        </w:rPr>
        <w:t>研究组采用第</w:t>
      </w:r>
      <w:r w:rsidRPr="00CD2AB5">
        <w:rPr>
          <w:lang w:eastAsia="zh-CN"/>
        </w:rPr>
        <w:t>13.2</w:t>
      </w:r>
      <w:r>
        <w:rPr>
          <w:lang w:eastAsia="zh-CN"/>
        </w:rPr>
        <w:t>.2</w:t>
      </w:r>
      <w:r>
        <w:rPr>
          <w:rFonts w:hint="eastAsia"/>
          <w:lang w:eastAsia="zh-CN"/>
        </w:rPr>
        <w:t>节内规定的程序通过了，则该文本须提交成员国批准。</w:t>
      </w:r>
    </w:p>
    <w:p w:rsidR="00C955B5" w:rsidRPr="00CD2AB5" w:rsidRDefault="00C955B5" w:rsidP="002E5285">
      <w:pPr>
        <w:keepNext/>
        <w:spacing w:line="240" w:lineRule="auto"/>
        <w:rPr>
          <w:lang w:eastAsia="zh-CN"/>
        </w:rPr>
      </w:pPr>
      <w:r w:rsidRPr="00CD2AB5">
        <w:rPr>
          <w:lang w:eastAsia="zh-CN"/>
        </w:rPr>
        <w:t>13.2.3.2</w:t>
      </w:r>
      <w:r w:rsidR="000475B0">
        <w:rPr>
          <w:lang w:eastAsia="zh-CN"/>
        </w:rPr>
        <w:tab/>
      </w:r>
      <w:r w:rsidRPr="00C3666D">
        <w:rPr>
          <w:lang w:eastAsia="zh-CN"/>
        </w:rPr>
        <w:tab/>
      </w:r>
      <w:r>
        <w:rPr>
          <w:rFonts w:hint="eastAsia"/>
          <w:bCs/>
          <w:iCs/>
          <w:lang w:eastAsia="zh-CN"/>
        </w:rPr>
        <w:t>可</w:t>
      </w:r>
      <w:r>
        <w:rPr>
          <w:rFonts w:hint="eastAsia"/>
          <w:lang w:eastAsia="zh-CN"/>
        </w:rPr>
        <w:t>通过以下途径寻求批准新的或经修订的课题：</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Pr>
          <w:rFonts w:hint="eastAsia"/>
          <w:lang w:eastAsia="zh-CN"/>
        </w:rPr>
        <w:t>在相关研究组通过文本后，尽快与成员国进行协商得到批准；</w:t>
      </w:r>
    </w:p>
    <w:p w:rsidR="00C955B5" w:rsidRPr="00CD2AB5" w:rsidRDefault="00C955B5" w:rsidP="002E5285">
      <w:pPr>
        <w:pStyle w:val="enumlev1"/>
        <w:spacing w:line="240" w:lineRule="auto"/>
        <w:rPr>
          <w:lang w:eastAsia="zh-CN"/>
        </w:rPr>
      </w:pPr>
      <w:r w:rsidRPr="00CD2AB5">
        <w:rPr>
          <w:lang w:eastAsia="zh-CN"/>
        </w:rPr>
        <w:t>–</w:t>
      </w:r>
      <w:r w:rsidRPr="00CD2AB5">
        <w:rPr>
          <w:lang w:eastAsia="zh-CN"/>
        </w:rPr>
        <w:tab/>
      </w:r>
      <w:r>
        <w:rPr>
          <w:rFonts w:hint="eastAsia"/>
          <w:lang w:eastAsia="zh-CN"/>
        </w:rPr>
        <w:t>在理由充分的情况下，寻求在无线电通信全会获得批准。</w:t>
      </w:r>
    </w:p>
    <w:p w:rsidR="00C955B5" w:rsidRPr="00CD2AB5" w:rsidRDefault="00C955B5" w:rsidP="002E5285">
      <w:pPr>
        <w:spacing w:line="240" w:lineRule="auto"/>
        <w:rPr>
          <w:lang w:eastAsia="zh-CN"/>
        </w:rPr>
      </w:pPr>
      <w:r w:rsidRPr="00CD2AB5">
        <w:rPr>
          <w:lang w:eastAsia="zh-CN"/>
        </w:rPr>
        <w:t>13.2.3.3</w:t>
      </w:r>
      <w:r w:rsidRPr="00CD2AB5">
        <w:rPr>
          <w:lang w:eastAsia="zh-CN"/>
        </w:rPr>
        <w:tab/>
      </w:r>
      <w:r w:rsidR="000475B0">
        <w:rPr>
          <w:lang w:eastAsia="zh-CN"/>
        </w:rPr>
        <w:tab/>
      </w:r>
      <w:r>
        <w:rPr>
          <w:rFonts w:hint="eastAsia"/>
          <w:lang w:eastAsia="zh-CN"/>
        </w:rPr>
        <w:t>在通过某个新</w:t>
      </w:r>
      <w:r>
        <w:rPr>
          <w:lang w:eastAsia="zh-CN"/>
        </w:rPr>
        <w:t>的或经修订的课题</w:t>
      </w:r>
      <w:r>
        <w:rPr>
          <w:rFonts w:hint="eastAsia"/>
          <w:lang w:eastAsia="zh-CN"/>
        </w:rPr>
        <w:t>的研究组会议上，该研究组须决定将新的或经修订的课题草案提交下一次无线电通信全会，或通过与成员国进行协商的方式寻求批准。</w:t>
      </w:r>
    </w:p>
    <w:p w:rsidR="00C955B5" w:rsidRPr="00CD2AB5" w:rsidRDefault="00C955B5" w:rsidP="002E5285">
      <w:pPr>
        <w:spacing w:line="240" w:lineRule="auto"/>
        <w:rPr>
          <w:lang w:eastAsia="zh-CN"/>
        </w:rPr>
      </w:pPr>
      <w:r w:rsidRPr="00CD2AB5">
        <w:rPr>
          <w:lang w:eastAsia="zh-CN"/>
        </w:rPr>
        <w:t>13.2.3.4</w:t>
      </w:r>
      <w:r w:rsidRPr="00CD2AB5">
        <w:rPr>
          <w:i/>
          <w:lang w:eastAsia="zh-CN"/>
        </w:rPr>
        <w:tab/>
      </w:r>
      <w:r w:rsidR="000475B0">
        <w:rPr>
          <w:i/>
          <w:lang w:eastAsia="zh-CN"/>
        </w:rPr>
        <w:tab/>
      </w:r>
      <w:r>
        <w:rPr>
          <w:rFonts w:hint="eastAsia"/>
          <w:lang w:eastAsia="zh-CN"/>
        </w:rPr>
        <w:t>如决定将新</w:t>
      </w:r>
      <w:r>
        <w:rPr>
          <w:lang w:eastAsia="zh-CN"/>
        </w:rPr>
        <w:t>的或经修订的课题</w:t>
      </w:r>
      <w:r>
        <w:rPr>
          <w:rFonts w:hint="eastAsia"/>
          <w:lang w:eastAsia="zh-CN"/>
        </w:rPr>
        <w:t>草案及详细理由提交无线电通信全会批准，则研究组主席须通知主任并要求主任采取必要行动以确保将其列入全会议程。</w:t>
      </w:r>
    </w:p>
    <w:p w:rsidR="00C955B5" w:rsidRPr="00CD2AB5" w:rsidRDefault="00C955B5" w:rsidP="002E5285">
      <w:pPr>
        <w:spacing w:line="240" w:lineRule="auto"/>
        <w:rPr>
          <w:lang w:eastAsia="zh-CN"/>
        </w:rPr>
      </w:pPr>
      <w:r w:rsidRPr="00CD2AB5">
        <w:rPr>
          <w:lang w:eastAsia="zh-CN"/>
        </w:rPr>
        <w:t>13.2.3.5</w:t>
      </w:r>
      <w:r w:rsidRPr="00CD2AB5">
        <w:rPr>
          <w:lang w:eastAsia="zh-CN"/>
        </w:rPr>
        <w:tab/>
      </w:r>
      <w:r w:rsidR="000475B0">
        <w:rPr>
          <w:lang w:eastAsia="zh-CN"/>
        </w:rPr>
        <w:tab/>
      </w:r>
      <w:r>
        <w:rPr>
          <w:rFonts w:hint="eastAsia"/>
          <w:lang w:eastAsia="zh-CN"/>
        </w:rPr>
        <w:t>在决定将新</w:t>
      </w:r>
      <w:r>
        <w:rPr>
          <w:lang w:eastAsia="zh-CN"/>
        </w:rPr>
        <w:t>的或经修订的课题</w:t>
      </w:r>
      <w:r>
        <w:rPr>
          <w:rFonts w:hint="eastAsia"/>
          <w:lang w:eastAsia="zh-CN"/>
        </w:rPr>
        <w:t>草案提交协商方式批准时，下述条件和程序适用；</w:t>
      </w:r>
    </w:p>
    <w:p w:rsidR="00C955B5" w:rsidRPr="00CD2AB5" w:rsidRDefault="00C955B5" w:rsidP="002E5285">
      <w:pPr>
        <w:spacing w:line="240" w:lineRule="auto"/>
        <w:rPr>
          <w:lang w:eastAsia="zh-CN"/>
        </w:rPr>
      </w:pPr>
      <w:r w:rsidRPr="00CD2AB5">
        <w:rPr>
          <w:lang w:eastAsia="zh-CN"/>
        </w:rPr>
        <w:t>13.2.3.5.1</w:t>
      </w:r>
      <w:r w:rsidRPr="00CD2AB5">
        <w:rPr>
          <w:lang w:eastAsia="zh-CN"/>
        </w:rPr>
        <w:tab/>
      </w:r>
      <w:r>
        <w:rPr>
          <w:rFonts w:hint="eastAsia"/>
          <w:lang w:eastAsia="zh-CN"/>
        </w:rPr>
        <w:t>对于协商批准程序的应用，根据第</w:t>
      </w:r>
      <w:r w:rsidRPr="00CD2AB5">
        <w:rPr>
          <w:lang w:eastAsia="zh-CN"/>
        </w:rPr>
        <w:t>13.2.2</w:t>
      </w:r>
      <w:r>
        <w:rPr>
          <w:rFonts w:hint="eastAsia"/>
          <w:lang w:eastAsia="zh-CN"/>
        </w:rPr>
        <w:t>节，在研究组通过新的或经修订的课题草案后一个月内，主任须要求成员国在两个月内表态是否批准提案。该要求须附有新的</w:t>
      </w:r>
      <w:r>
        <w:rPr>
          <w:lang w:eastAsia="zh-CN"/>
        </w:rPr>
        <w:t>或经修订的</w:t>
      </w:r>
      <w:r>
        <w:rPr>
          <w:rFonts w:hint="eastAsia"/>
          <w:lang w:eastAsia="zh-CN"/>
        </w:rPr>
        <w:t>课时草案的完整最后文本。</w:t>
      </w:r>
    </w:p>
    <w:p w:rsidR="00C955B5" w:rsidRPr="002E7FE9" w:rsidRDefault="00C955B5" w:rsidP="002E5285">
      <w:pPr>
        <w:spacing w:line="240" w:lineRule="auto"/>
        <w:rPr>
          <w:lang w:eastAsia="zh-CN"/>
        </w:rPr>
      </w:pPr>
      <w:r w:rsidRPr="00CD2AB5">
        <w:rPr>
          <w:lang w:eastAsia="zh-CN"/>
        </w:rPr>
        <w:t>13.2.3.5.2</w:t>
      </w:r>
      <w:r w:rsidRPr="00CD2AB5">
        <w:rPr>
          <w:lang w:eastAsia="zh-CN"/>
        </w:rPr>
        <w:tab/>
      </w:r>
      <w:r>
        <w:rPr>
          <w:rFonts w:hint="eastAsia"/>
          <w:lang w:eastAsia="zh-CN"/>
        </w:rPr>
        <w:t>主任亦须通告根据《公约》第</w:t>
      </w:r>
      <w:r>
        <w:rPr>
          <w:lang w:eastAsia="zh-CN"/>
        </w:rPr>
        <w:t>19</w:t>
      </w:r>
      <w:r>
        <w:rPr>
          <w:rFonts w:hint="eastAsia"/>
          <w:lang w:eastAsia="zh-CN"/>
        </w:rPr>
        <w:t>条参加相关研究组工作的部门成员有关目前正在就提议的新的或经修订的课题征求成员国意见的事宜。此通告应附有完整最后文本，仅供了解信息之用。</w:t>
      </w:r>
    </w:p>
    <w:p w:rsidR="00C955B5" w:rsidRPr="00CD2AB5" w:rsidRDefault="00C955B5" w:rsidP="002E5285">
      <w:pPr>
        <w:spacing w:line="240" w:lineRule="auto"/>
        <w:rPr>
          <w:lang w:eastAsia="zh-CN"/>
        </w:rPr>
      </w:pPr>
      <w:r w:rsidRPr="00CD2AB5">
        <w:rPr>
          <w:lang w:eastAsia="zh-CN"/>
        </w:rPr>
        <w:t>13.2.3.5.3</w:t>
      </w:r>
      <w:r w:rsidRPr="00CD2AB5">
        <w:rPr>
          <w:lang w:eastAsia="zh-CN"/>
        </w:rPr>
        <w:tab/>
      </w:r>
      <w:r>
        <w:rPr>
          <w:rFonts w:hint="eastAsia"/>
          <w:lang w:eastAsia="zh-CN"/>
        </w:rPr>
        <w:t>如成员国的回复中有</w:t>
      </w:r>
      <w:r>
        <w:rPr>
          <w:lang w:eastAsia="zh-CN"/>
        </w:rPr>
        <w:t>70%</w:t>
      </w:r>
      <w:r>
        <w:rPr>
          <w:rFonts w:hint="eastAsia"/>
          <w:lang w:eastAsia="zh-CN"/>
        </w:rPr>
        <w:t>或更多表态批准，则该提议须被接受。如果该提议未被接受，则须将其退回研究组。</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主任须收集协商过程中收到的全部意见，并提交研究组考虑。</w:t>
      </w:r>
    </w:p>
    <w:p w:rsidR="00C955B5" w:rsidRPr="00CD2AB5" w:rsidRDefault="00C955B5" w:rsidP="002E5285">
      <w:pPr>
        <w:spacing w:line="240" w:lineRule="auto"/>
        <w:rPr>
          <w:lang w:eastAsia="zh-CN"/>
        </w:rPr>
      </w:pPr>
      <w:r w:rsidRPr="00CD2AB5">
        <w:rPr>
          <w:lang w:eastAsia="zh-CN"/>
        </w:rPr>
        <w:t>13.2.3.5.4</w:t>
      </w:r>
      <w:r w:rsidRPr="00CD2AB5">
        <w:rPr>
          <w:lang w:eastAsia="zh-CN"/>
        </w:rPr>
        <w:tab/>
      </w:r>
      <w:r>
        <w:rPr>
          <w:rFonts w:hint="eastAsia"/>
          <w:lang w:eastAsia="zh-CN"/>
        </w:rPr>
        <w:t>那些不同意批准新的或经修订的课题草案的成员国须说明理由，同时应受邀请参加研究组及其工作组和任务组未来的讨论。</w:t>
      </w:r>
    </w:p>
    <w:p w:rsidR="00C955B5" w:rsidRDefault="00C955B5" w:rsidP="002E5285">
      <w:pPr>
        <w:spacing w:line="240" w:lineRule="auto"/>
        <w:rPr>
          <w:lang w:eastAsia="zh-CN"/>
        </w:rPr>
      </w:pPr>
      <w:r w:rsidRPr="00CD2AB5">
        <w:rPr>
          <w:lang w:eastAsia="zh-CN"/>
        </w:rPr>
        <w:lastRenderedPageBreak/>
        <w:t>13.2.3.6</w:t>
      </w:r>
      <w:r w:rsidRPr="00CD2AB5">
        <w:rPr>
          <w:lang w:eastAsia="zh-CN"/>
        </w:rPr>
        <w:tab/>
      </w:r>
      <w:r w:rsidR="000475B0">
        <w:rPr>
          <w:lang w:eastAsia="zh-CN"/>
        </w:rPr>
        <w:tab/>
      </w:r>
      <w:r>
        <w:rPr>
          <w:rFonts w:hint="eastAsia"/>
          <w:bCs/>
          <w:lang w:eastAsia="zh-CN"/>
        </w:rPr>
        <w:t>如果需要对提交批准的文本中属明显疏忽或不一致之处进行细小的、纯粹是文字编辑的修正或更正，则主任在获得相关研究组主席认可后，可进行此类更正。</w:t>
      </w:r>
    </w:p>
    <w:p w:rsidR="00C955B5" w:rsidRPr="00CD2AB5" w:rsidRDefault="00C955B5" w:rsidP="002E5285">
      <w:pPr>
        <w:pStyle w:val="Heading3"/>
        <w:spacing w:line="240" w:lineRule="auto"/>
        <w:rPr>
          <w:lang w:eastAsia="zh-CN"/>
        </w:rPr>
      </w:pPr>
      <w:r w:rsidRPr="00CD2AB5">
        <w:rPr>
          <w:lang w:eastAsia="zh-CN"/>
        </w:rPr>
        <w:t>13.2.4</w:t>
      </w:r>
      <w:r w:rsidRPr="00CD2AB5">
        <w:rPr>
          <w:lang w:eastAsia="zh-CN"/>
        </w:rPr>
        <w:tab/>
      </w:r>
      <w:r>
        <w:rPr>
          <w:rFonts w:hint="eastAsia"/>
          <w:lang w:eastAsia="zh-CN"/>
        </w:rPr>
        <w:t>编辑性</w:t>
      </w:r>
      <w:r>
        <w:rPr>
          <w:lang w:eastAsia="zh-CN"/>
        </w:rPr>
        <w:t>修订</w:t>
      </w:r>
    </w:p>
    <w:p w:rsidR="00C955B5" w:rsidRDefault="00C955B5" w:rsidP="002E5285">
      <w:pPr>
        <w:spacing w:line="240" w:lineRule="auto"/>
        <w:rPr>
          <w:b/>
          <w:lang w:eastAsia="zh-CN"/>
        </w:rPr>
      </w:pPr>
      <w:r w:rsidRPr="00CD2AB5">
        <w:rPr>
          <w:lang w:eastAsia="zh-CN"/>
        </w:rPr>
        <w:t>13.2.4.1</w:t>
      </w:r>
      <w:r w:rsidRPr="00CD2AB5">
        <w:rPr>
          <w:lang w:eastAsia="zh-CN"/>
        </w:rPr>
        <w:tab/>
      </w:r>
      <w:r w:rsidR="000475B0">
        <w:rPr>
          <w:lang w:eastAsia="zh-CN"/>
        </w:rPr>
        <w:tab/>
      </w:r>
      <w:r>
        <w:rPr>
          <w:rFonts w:hint="eastAsia"/>
          <w:lang w:eastAsia="zh-CN"/>
        </w:rPr>
        <w:t>鼓励各无线电通信研究组（包括词汇协调委员会）酌情对课题进行编辑性更新，以反映最近发生的变化，例如：</w:t>
      </w:r>
    </w:p>
    <w:p w:rsidR="00C955B5" w:rsidRDefault="00C955B5" w:rsidP="002E5285">
      <w:pPr>
        <w:pStyle w:val="enumlev1"/>
        <w:spacing w:line="240" w:lineRule="auto"/>
        <w:rPr>
          <w:rFonts w:eastAsia="Times New Roman"/>
          <w:lang w:eastAsia="zh-CN"/>
        </w:rPr>
      </w:pPr>
      <w:r>
        <w:rPr>
          <w:rFonts w:eastAsia="Times New Roman"/>
          <w:lang w:eastAsia="zh-CN"/>
        </w:rPr>
        <w:t>–</w:t>
      </w:r>
      <w:r>
        <w:rPr>
          <w:rFonts w:eastAsia="Times New Roman"/>
          <w:lang w:eastAsia="zh-CN"/>
        </w:rPr>
        <w:tab/>
      </w:r>
      <w:r>
        <w:rPr>
          <w:rFonts w:hint="eastAsia"/>
          <w:lang w:eastAsia="zh-CN"/>
        </w:rPr>
        <w:t>国际电联结构的变化；</w:t>
      </w:r>
    </w:p>
    <w:p w:rsidR="00C955B5" w:rsidRDefault="00C955B5" w:rsidP="00022670">
      <w:pPr>
        <w:pStyle w:val="enumlev1"/>
        <w:spacing w:line="240" w:lineRule="auto"/>
        <w:rPr>
          <w:lang w:eastAsia="zh-CN"/>
        </w:rPr>
      </w:pPr>
      <w:r>
        <w:rPr>
          <w:rFonts w:eastAsia="Times New Roman"/>
          <w:lang w:eastAsia="zh-CN"/>
        </w:rPr>
        <w:t>–</w:t>
      </w:r>
      <w:r>
        <w:rPr>
          <w:rFonts w:eastAsia="Times New Roman"/>
          <w:lang w:eastAsia="zh-CN"/>
        </w:rPr>
        <w:tab/>
      </w:r>
      <w:r>
        <w:rPr>
          <w:rFonts w:hint="eastAsia"/>
          <w:lang w:eastAsia="zh-CN"/>
        </w:rPr>
        <w:t>《无线电规则》</w:t>
      </w:r>
      <w:r w:rsidR="00022670">
        <w:rPr>
          <w:rStyle w:val="FootnoteReference"/>
          <w:lang w:eastAsia="zh-CN"/>
        </w:rPr>
        <w:footnoteReference w:customMarkFollows="1" w:id="21"/>
        <w:t>6</w:t>
      </w:r>
      <w:r>
        <w:rPr>
          <w:rFonts w:hint="eastAsia"/>
          <w:lang w:eastAsia="zh-CN"/>
        </w:rPr>
        <w:t>条款编号的变化，但《无线电规则》的条款案文不改；</w:t>
      </w:r>
    </w:p>
    <w:p w:rsidR="00C955B5" w:rsidRPr="000475B0" w:rsidRDefault="00C955B5" w:rsidP="002E5285">
      <w:pPr>
        <w:pStyle w:val="Index1"/>
        <w:spacing w:line="240" w:lineRule="auto"/>
        <w:rPr>
          <w:lang w:eastAsia="zh-CN"/>
        </w:rPr>
      </w:pPr>
      <w:r w:rsidRPr="000475B0">
        <w:rPr>
          <w:lang w:eastAsia="zh-CN"/>
        </w:rPr>
        <w:t>–</w:t>
      </w:r>
      <w:r w:rsidRPr="000475B0">
        <w:rPr>
          <w:lang w:eastAsia="zh-CN"/>
        </w:rPr>
        <w:tab/>
        <w:t>ITU</w:t>
      </w:r>
      <w:r w:rsidRPr="000475B0">
        <w:rPr>
          <w:lang w:eastAsia="zh-CN"/>
        </w:rPr>
        <w:noBreakHyphen/>
        <w:t>R</w:t>
      </w:r>
      <w:r w:rsidRPr="0054546C">
        <w:rPr>
          <w:rFonts w:hint="eastAsia"/>
          <w:lang w:eastAsia="zh-CN"/>
        </w:rPr>
        <w:t>文本</w:t>
      </w:r>
      <w:r w:rsidRPr="0054546C">
        <w:rPr>
          <w:lang w:eastAsia="zh-CN"/>
        </w:rPr>
        <w:t>交叉</w:t>
      </w:r>
      <w:r w:rsidRPr="0054546C">
        <w:rPr>
          <w:rFonts w:hint="eastAsia"/>
          <w:lang w:eastAsia="zh-CN"/>
        </w:rPr>
        <w:t>参引的</w:t>
      </w:r>
      <w:r w:rsidRPr="0054546C">
        <w:rPr>
          <w:lang w:eastAsia="zh-CN"/>
        </w:rPr>
        <w:t>更新</w:t>
      </w:r>
      <w:r w:rsidRPr="000475B0">
        <w:rPr>
          <w:lang w:eastAsia="zh-CN"/>
        </w:rPr>
        <w:t>。</w:t>
      </w:r>
    </w:p>
    <w:p w:rsidR="00C955B5" w:rsidRPr="00CD2AB5" w:rsidRDefault="00C955B5" w:rsidP="002E5285">
      <w:pPr>
        <w:spacing w:line="240" w:lineRule="auto"/>
        <w:rPr>
          <w:rFonts w:eastAsia="Arial Unicode MS"/>
          <w:lang w:eastAsia="zh-CN"/>
        </w:rPr>
      </w:pPr>
      <w:r w:rsidRPr="00CD2AB5">
        <w:rPr>
          <w:lang w:eastAsia="zh-CN"/>
        </w:rPr>
        <w:t>13.2.4.2</w:t>
      </w:r>
      <w:r w:rsidR="005F0899">
        <w:rPr>
          <w:lang w:eastAsia="zh-CN"/>
        </w:rPr>
        <w:tab/>
      </w:r>
      <w:r w:rsidRPr="00CD2AB5">
        <w:rPr>
          <w:rFonts w:eastAsia="Arial Unicode MS"/>
          <w:lang w:eastAsia="zh-CN"/>
        </w:rPr>
        <w:tab/>
      </w:r>
      <w:r>
        <w:rPr>
          <w:rFonts w:hint="eastAsia"/>
          <w:lang w:eastAsia="zh-CN"/>
        </w:rPr>
        <w:t>编辑性修订不应被认为是第</w:t>
      </w:r>
      <w:r w:rsidRPr="00CD2AB5">
        <w:rPr>
          <w:lang w:eastAsia="zh-CN"/>
        </w:rPr>
        <w:t>13.2.2</w:t>
      </w:r>
      <w:r>
        <w:rPr>
          <w:rFonts w:hint="eastAsia"/>
          <w:lang w:eastAsia="zh-CN"/>
        </w:rPr>
        <w:t>至</w:t>
      </w:r>
      <w:r w:rsidRPr="00CD2AB5">
        <w:rPr>
          <w:lang w:eastAsia="zh-CN"/>
        </w:rPr>
        <w:t>13.2.3</w:t>
      </w:r>
      <w:r>
        <w:rPr>
          <w:rFonts w:hint="eastAsia"/>
          <w:lang w:eastAsia="zh-CN"/>
        </w:rPr>
        <w:t>段规定的课题的修订草案，但在对此课题进行下次修订之前，应随编辑性更新加入一个脚注，</w:t>
      </w:r>
      <w:r>
        <w:rPr>
          <w:lang w:eastAsia="zh-CN"/>
        </w:rPr>
        <w:t>表明</w:t>
      </w:r>
      <w:r>
        <w:rPr>
          <w:rFonts w:hint="eastAsia"/>
          <w:lang w:eastAsia="zh-CN"/>
        </w:rPr>
        <w:t>“无线电通信研究组</w:t>
      </w:r>
      <w:r>
        <w:rPr>
          <w:lang w:eastAsia="zh-CN"/>
        </w:rPr>
        <w:t>[</w:t>
      </w:r>
      <w:r>
        <w:rPr>
          <w:rFonts w:ascii="STKaiti" w:eastAsia="STKaiti" w:hAnsi="STKaiti" w:hint="eastAsia"/>
          <w:lang w:eastAsia="zh-CN"/>
        </w:rPr>
        <w:t>酌情插入研究组的编号</w:t>
      </w:r>
      <w:r>
        <w:rPr>
          <w:lang w:eastAsia="zh-CN"/>
        </w:rPr>
        <w:t>]</w:t>
      </w:r>
      <w:r>
        <w:rPr>
          <w:rFonts w:hint="eastAsia"/>
          <w:lang w:eastAsia="zh-CN"/>
        </w:rPr>
        <w:t>在</w:t>
      </w:r>
      <w:r>
        <w:rPr>
          <w:lang w:eastAsia="zh-CN"/>
        </w:rPr>
        <w:t>[</w:t>
      </w:r>
      <w:r>
        <w:rPr>
          <w:rFonts w:ascii="STKaiti" w:eastAsia="STKaiti" w:hAnsi="STKaiti" w:hint="eastAsia"/>
          <w:lang w:eastAsia="zh-CN"/>
        </w:rPr>
        <w:t>插入进行修正的年份</w:t>
      </w:r>
      <w:r>
        <w:rPr>
          <w:lang w:eastAsia="zh-CN"/>
        </w:rPr>
        <w:t>]</w:t>
      </w:r>
      <w:r>
        <w:rPr>
          <w:rFonts w:hint="eastAsia"/>
          <w:lang w:eastAsia="zh-CN"/>
        </w:rPr>
        <w:t>年，根据</w:t>
      </w:r>
      <w:r>
        <w:rPr>
          <w:rFonts w:eastAsia="Times New Roman"/>
          <w:lang w:eastAsia="zh-CN"/>
        </w:rPr>
        <w:t>ITU-R</w:t>
      </w:r>
      <w:r>
        <w:rPr>
          <w:rFonts w:hint="eastAsia"/>
          <w:lang w:eastAsia="zh-CN"/>
        </w:rPr>
        <w:t>第</w:t>
      </w:r>
      <w:r>
        <w:rPr>
          <w:rFonts w:eastAsia="Times New Roman"/>
          <w:lang w:eastAsia="zh-CN"/>
        </w:rPr>
        <w:t>1</w:t>
      </w:r>
      <w:r>
        <w:rPr>
          <w:rFonts w:hint="eastAsia"/>
          <w:lang w:eastAsia="zh-CN"/>
        </w:rPr>
        <w:t>号决议对此课题进行了编辑性修正”。</w:t>
      </w:r>
    </w:p>
    <w:p w:rsidR="00C955B5" w:rsidRPr="00CD2AB5" w:rsidRDefault="00C955B5" w:rsidP="002E5285">
      <w:pPr>
        <w:pStyle w:val="Heading2"/>
        <w:spacing w:line="240" w:lineRule="auto"/>
        <w:rPr>
          <w:lang w:eastAsia="zh-CN"/>
        </w:rPr>
      </w:pPr>
      <w:r w:rsidRPr="00CD2AB5">
        <w:rPr>
          <w:lang w:eastAsia="zh-CN"/>
        </w:rPr>
        <w:t>13.3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13.3.1</w:t>
      </w:r>
      <w:r w:rsidRPr="00CD2AB5">
        <w:rPr>
          <w:lang w:eastAsia="zh-CN"/>
        </w:rPr>
        <w:tab/>
      </w:r>
      <w:r w:rsidRPr="003A1AFD">
        <w:rPr>
          <w:rFonts w:hint="eastAsia"/>
          <w:bCs/>
          <w:lang w:eastAsia="zh-CN"/>
        </w:rPr>
        <w:t>各研究组</w:t>
      </w:r>
      <w:r>
        <w:rPr>
          <w:rFonts w:hint="eastAsia"/>
          <w:bCs/>
          <w:lang w:eastAsia="zh-CN"/>
        </w:rPr>
        <w:t>须</w:t>
      </w:r>
      <w:r w:rsidRPr="003A1AFD">
        <w:rPr>
          <w:rFonts w:hint="eastAsia"/>
          <w:bCs/>
          <w:lang w:eastAsia="zh-CN"/>
        </w:rPr>
        <w:t>向主任报告因研究任务结束、可能不再必要或已经过时而可能需要删除</w:t>
      </w:r>
      <w:r w:rsidRPr="006A3AB2">
        <w:rPr>
          <w:rFonts w:hint="eastAsia"/>
          <w:lang w:eastAsia="zh-CN"/>
        </w:rPr>
        <w:t>的课题。</w:t>
      </w:r>
      <w:r>
        <w:rPr>
          <w:rFonts w:hint="eastAsia"/>
          <w:lang w:eastAsia="zh-CN"/>
        </w:rPr>
        <w:t>有关删除课题的决定应考虑到各国和各区域之间电信技术状况可能存在的差异。</w:t>
      </w:r>
    </w:p>
    <w:p w:rsidR="00C955B5" w:rsidRDefault="00C955B5" w:rsidP="002E5285">
      <w:pPr>
        <w:spacing w:line="240" w:lineRule="auto"/>
        <w:rPr>
          <w:lang w:eastAsia="zh-CN"/>
        </w:rPr>
      </w:pPr>
      <w:r w:rsidRPr="00CD2AB5">
        <w:rPr>
          <w:lang w:eastAsia="zh-CN"/>
        </w:rPr>
        <w:t>13.3.2</w:t>
      </w:r>
      <w:r w:rsidRPr="00CD2AB5">
        <w:rPr>
          <w:lang w:eastAsia="zh-CN"/>
        </w:rPr>
        <w:tab/>
      </w:r>
      <w:r>
        <w:rPr>
          <w:rFonts w:hint="eastAsia"/>
          <w:lang w:eastAsia="zh-CN"/>
        </w:rPr>
        <w:t>删除现有课题的程序应分两个阶段：</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研究组同意删除，</w:t>
      </w:r>
      <w:r>
        <w:rPr>
          <w:lang w:eastAsia="zh-CN"/>
        </w:rPr>
        <w:t>条件是出席该研究组会议的成员国代表团不反对删除</w:t>
      </w:r>
      <w:r>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研究组同意删除后，由成员国通过磋商加以批准，</w:t>
      </w:r>
      <w:r>
        <w:rPr>
          <w:lang w:eastAsia="zh-CN"/>
        </w:rPr>
        <w:t>或将相关提议转呈下一届无线电通信全会，并说明采取这一行动的充分理由</w:t>
      </w:r>
      <w:r>
        <w:rPr>
          <w:rFonts w:hint="eastAsia"/>
          <w:lang w:eastAsia="zh-CN"/>
        </w:rPr>
        <w:t>。</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通过磋商批准删除课题时须</w:t>
      </w:r>
      <w:r>
        <w:rPr>
          <w:lang w:eastAsia="zh-CN"/>
        </w:rPr>
        <w:t>采</w:t>
      </w:r>
      <w:r>
        <w:rPr>
          <w:rFonts w:hint="eastAsia"/>
          <w:lang w:eastAsia="zh-CN"/>
        </w:rPr>
        <w:t>用第</w:t>
      </w:r>
      <w:r w:rsidRPr="00CD2AB5">
        <w:rPr>
          <w:lang w:eastAsia="zh-CN"/>
        </w:rPr>
        <w:t>13.2.3</w:t>
      </w:r>
      <w:r>
        <w:rPr>
          <w:rFonts w:hint="eastAsia"/>
          <w:lang w:eastAsia="zh-CN"/>
        </w:rPr>
        <w:t>段描述的程序。建议删除的课题可列在与根据这些程序处理课题草案的同一行政通函中。</w:t>
      </w:r>
    </w:p>
    <w:p w:rsidR="00C955B5" w:rsidRPr="00CD2AB5" w:rsidRDefault="00C955B5" w:rsidP="002E5285">
      <w:pPr>
        <w:pStyle w:val="Heading1"/>
        <w:spacing w:line="240" w:lineRule="auto"/>
        <w:rPr>
          <w:lang w:eastAsia="zh-CN"/>
        </w:rPr>
      </w:pPr>
      <w:r w:rsidRPr="00CD2AB5">
        <w:rPr>
          <w:lang w:eastAsia="zh-CN"/>
        </w:rPr>
        <w:t>14</w:t>
      </w:r>
      <w:r w:rsidRPr="00CD2AB5">
        <w:rPr>
          <w:lang w:eastAsia="zh-CN"/>
        </w:rPr>
        <w:tab/>
        <w:t>ITU-R</w:t>
      </w:r>
      <w:r>
        <w:rPr>
          <w:rFonts w:hint="eastAsia"/>
          <w:lang w:eastAsia="zh-CN"/>
        </w:rPr>
        <w:t>建议</w:t>
      </w:r>
      <w:r>
        <w:rPr>
          <w:lang w:eastAsia="zh-CN"/>
        </w:rPr>
        <w:t>书</w:t>
      </w:r>
    </w:p>
    <w:p w:rsidR="00C955B5" w:rsidRPr="00CD2AB5" w:rsidRDefault="00C955B5" w:rsidP="002E5285">
      <w:pPr>
        <w:pStyle w:val="Heading2"/>
        <w:spacing w:line="240" w:lineRule="auto"/>
        <w:rPr>
          <w:rFonts w:eastAsia="Arial Unicode MS"/>
          <w:lang w:eastAsia="zh-CN"/>
        </w:rPr>
      </w:pPr>
      <w:r w:rsidRPr="00CD2AB5">
        <w:rPr>
          <w:lang w:eastAsia="zh-CN"/>
        </w:rPr>
        <w:t>14.1</w:t>
      </w:r>
      <w:r w:rsidRPr="00CD2AB5">
        <w:rPr>
          <w:lang w:eastAsia="zh-CN"/>
        </w:rPr>
        <w:tab/>
      </w:r>
      <w:r>
        <w:rPr>
          <w:rFonts w:hint="eastAsia"/>
          <w:lang w:eastAsia="zh-CN"/>
        </w:rPr>
        <w:t>定义</w:t>
      </w:r>
    </w:p>
    <w:p w:rsidR="00C955B5" w:rsidRDefault="00C955B5" w:rsidP="002E5285">
      <w:pPr>
        <w:spacing w:line="240" w:lineRule="auto"/>
        <w:ind w:firstLineChars="200" w:firstLine="480"/>
        <w:rPr>
          <w:lang w:eastAsia="zh-CN"/>
        </w:rPr>
      </w:pPr>
      <w:r>
        <w:rPr>
          <w:rFonts w:hint="eastAsia"/>
          <w:lang w:eastAsia="zh-CN"/>
        </w:rPr>
        <w:t>在现有知识、研究和可用信息的范围内</w:t>
      </w:r>
      <w:r w:rsidRPr="004A7FB2">
        <w:rPr>
          <w:rFonts w:hint="eastAsia"/>
          <w:lang w:eastAsia="zh-CN"/>
        </w:rPr>
        <w:t>对一个课题</w:t>
      </w:r>
      <w:r>
        <w:rPr>
          <w:rFonts w:hint="eastAsia"/>
          <w:lang w:eastAsia="zh-CN"/>
        </w:rPr>
        <w:t>、</w:t>
      </w:r>
      <w:r w:rsidRPr="004A7FB2">
        <w:rPr>
          <w:rFonts w:hint="eastAsia"/>
          <w:lang w:eastAsia="zh-CN"/>
        </w:rPr>
        <w:t>课题的一</w:t>
      </w:r>
      <w:r>
        <w:rPr>
          <w:rFonts w:hint="eastAsia"/>
          <w:lang w:eastAsia="zh-CN"/>
        </w:rPr>
        <w:t>个</w:t>
      </w:r>
      <w:r w:rsidRPr="004A7FB2">
        <w:rPr>
          <w:rFonts w:hint="eastAsia"/>
          <w:lang w:eastAsia="zh-CN"/>
        </w:rPr>
        <w:t>或</w:t>
      </w:r>
      <w:r>
        <w:rPr>
          <w:rFonts w:hint="eastAsia"/>
          <w:lang w:eastAsia="zh-CN"/>
        </w:rPr>
        <w:t>多个</w:t>
      </w:r>
      <w:r w:rsidRPr="004A7FB2">
        <w:rPr>
          <w:rFonts w:hint="eastAsia"/>
          <w:lang w:eastAsia="zh-CN"/>
        </w:rPr>
        <w:t>部分</w:t>
      </w:r>
      <w:r>
        <w:rPr>
          <w:rFonts w:hint="eastAsia"/>
          <w:lang w:eastAsia="zh-CN"/>
        </w:rPr>
        <w:t>或第</w:t>
      </w:r>
      <w:r>
        <w:rPr>
          <w:lang w:eastAsia="zh-CN"/>
        </w:rPr>
        <w:t>3.1.2</w:t>
      </w:r>
      <w:r>
        <w:rPr>
          <w:rFonts w:hint="eastAsia"/>
          <w:lang w:eastAsia="zh-CN"/>
        </w:rPr>
        <w:t>段所述议题</w:t>
      </w:r>
      <w:r w:rsidRPr="004A7FB2">
        <w:rPr>
          <w:rFonts w:hint="eastAsia"/>
          <w:lang w:eastAsia="zh-CN"/>
        </w:rPr>
        <w:t>做出的</w:t>
      </w:r>
      <w:r>
        <w:rPr>
          <w:rFonts w:hint="eastAsia"/>
          <w:lang w:eastAsia="zh-CN"/>
        </w:rPr>
        <w:t>答复</w:t>
      </w:r>
      <w:r w:rsidRPr="004A7FB2">
        <w:rPr>
          <w:rFonts w:hint="eastAsia"/>
          <w:lang w:eastAsia="zh-CN"/>
        </w:rPr>
        <w:t>，</w:t>
      </w:r>
      <w:r>
        <w:rPr>
          <w:rFonts w:hint="eastAsia"/>
          <w:lang w:eastAsia="zh-CN"/>
        </w:rPr>
        <w:t>为执行</w:t>
      </w:r>
      <w:r w:rsidRPr="004A7FB2">
        <w:rPr>
          <w:rFonts w:hint="eastAsia"/>
          <w:lang w:eastAsia="zh-CN"/>
        </w:rPr>
        <w:t>某项特定任务的</w:t>
      </w:r>
      <w:r>
        <w:rPr>
          <w:rFonts w:hint="eastAsia"/>
          <w:lang w:eastAsia="zh-CN"/>
        </w:rPr>
        <w:t>建议规范、要求、数据或指导</w:t>
      </w:r>
      <w:r w:rsidRPr="004A7FB2">
        <w:rPr>
          <w:rFonts w:hint="eastAsia"/>
          <w:lang w:eastAsia="zh-CN"/>
        </w:rPr>
        <w:t>；或</w:t>
      </w:r>
      <w:r>
        <w:rPr>
          <w:rFonts w:hint="eastAsia"/>
          <w:lang w:eastAsia="zh-CN"/>
        </w:rPr>
        <w:t>可作为在无线电通信领域的特定环境下开展国际合作的</w:t>
      </w:r>
      <w:r w:rsidRPr="004A7FB2">
        <w:rPr>
          <w:rFonts w:hint="eastAsia"/>
          <w:lang w:eastAsia="zh-CN"/>
        </w:rPr>
        <w:t>基础</w:t>
      </w:r>
      <w:r>
        <w:rPr>
          <w:rFonts w:hint="eastAsia"/>
          <w:lang w:eastAsia="zh-CN"/>
        </w:rPr>
        <w:t>的</w:t>
      </w:r>
      <w:r w:rsidRPr="004A7FB2">
        <w:rPr>
          <w:rFonts w:hint="eastAsia"/>
          <w:lang w:eastAsia="zh-CN"/>
        </w:rPr>
        <w:t>具体应用的推荐程序。</w:t>
      </w:r>
    </w:p>
    <w:p w:rsidR="00C955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根据进一步研究的结果，并考虑到无线电通信领域取得的发展和涌现的新知识，预计将对建议书进行修订和更新（见第</w:t>
      </w:r>
      <w:r>
        <w:rPr>
          <w:lang w:eastAsia="zh-CN"/>
        </w:rPr>
        <w:t>14.2</w:t>
      </w:r>
      <w:r>
        <w:rPr>
          <w:rFonts w:hint="eastAsia"/>
          <w:lang w:eastAsia="zh-CN"/>
        </w:rPr>
        <w:t>段）。但是，为保持其稳定性，建议书的修订周期一般不得少于两年，除非建议的修订是对先前版本中达成的一致的补充而非修改，且急需纳入建议书中，或除非发现严重的错误或遗漏。</w:t>
      </w:r>
    </w:p>
    <w:p w:rsidR="00C955B5" w:rsidRPr="00E74C51" w:rsidRDefault="00C955B5" w:rsidP="002E5285">
      <w:pPr>
        <w:spacing w:line="240" w:lineRule="auto"/>
        <w:ind w:firstLineChars="200" w:firstLine="480"/>
        <w:rPr>
          <w:lang w:eastAsia="zh-CN"/>
        </w:rPr>
      </w:pPr>
      <w:r>
        <w:rPr>
          <w:rFonts w:hint="eastAsia"/>
          <w:lang w:eastAsia="zh-CN"/>
        </w:rPr>
        <w:t>各建议书均应包含一段</w:t>
      </w:r>
      <w:r w:rsidRPr="00125D01">
        <w:rPr>
          <w:rFonts w:hint="eastAsia"/>
          <w:lang w:eastAsia="zh-CN"/>
        </w:rPr>
        <w:t>简短的</w:t>
      </w:r>
      <w:r>
        <w:rPr>
          <w:rFonts w:hint="eastAsia"/>
          <w:lang w:eastAsia="zh-CN"/>
        </w:rPr>
        <w:t>“范围”，以澄清该建议书的目的。在获得批准后，建议书的案文中应保留这一范围。</w:t>
      </w:r>
    </w:p>
    <w:p w:rsidR="00C955B5" w:rsidRPr="004C075F" w:rsidRDefault="00C955B5" w:rsidP="002E5285">
      <w:pPr>
        <w:pStyle w:val="Note"/>
        <w:spacing w:line="240" w:lineRule="auto"/>
        <w:rPr>
          <w:lang w:eastAsia="zh-CN"/>
        </w:rPr>
      </w:pPr>
      <w:r w:rsidRPr="004C075F">
        <w:rPr>
          <w:rFonts w:hint="eastAsia"/>
          <w:lang w:eastAsia="zh-CN"/>
        </w:rPr>
        <w:lastRenderedPageBreak/>
        <w:t>注</w:t>
      </w:r>
      <w:r w:rsidRPr="004C075F">
        <w:rPr>
          <w:lang w:eastAsia="zh-CN"/>
        </w:rPr>
        <w:t xml:space="preserve">1 – </w:t>
      </w:r>
      <w:r w:rsidRPr="004C075F">
        <w:rPr>
          <w:rFonts w:hint="eastAsia"/>
          <w:lang w:eastAsia="zh-CN"/>
        </w:rPr>
        <w:t>当建议书提供的信息涉及一个具体的无线电应用的各种不同系统时，该建议书应建立在与该应用相关的标准上，且应在可能情况下包含推荐系统在所述标准下的评估数据。在此情况下，研究组将酌情确定相关标准以及其它有关信息。</w:t>
      </w:r>
    </w:p>
    <w:p w:rsidR="00C955B5" w:rsidRPr="004C075F" w:rsidRDefault="00C955B5" w:rsidP="002E5285">
      <w:pPr>
        <w:pStyle w:val="Note"/>
        <w:spacing w:line="240" w:lineRule="auto"/>
        <w:rPr>
          <w:lang w:eastAsia="zh-CN"/>
        </w:rPr>
      </w:pPr>
      <w:r w:rsidRPr="004C075F">
        <w:rPr>
          <w:rFonts w:hint="eastAsia"/>
          <w:lang w:eastAsia="zh-CN"/>
        </w:rPr>
        <w:t>注</w:t>
      </w:r>
      <w:r w:rsidRPr="004C075F">
        <w:rPr>
          <w:lang w:eastAsia="zh-CN"/>
        </w:rPr>
        <w:t xml:space="preserve">2 – </w:t>
      </w:r>
      <w:r w:rsidRPr="004C075F">
        <w:rPr>
          <w:rFonts w:hint="eastAsia"/>
          <w:lang w:eastAsia="zh-CN"/>
        </w:rPr>
        <w:t>起草建议书时应考虑附件</w:t>
      </w:r>
      <w:r w:rsidRPr="004C075F">
        <w:rPr>
          <w:lang w:eastAsia="zh-CN"/>
        </w:rPr>
        <w:t>1</w:t>
      </w:r>
      <w:r w:rsidRPr="004C075F">
        <w:rPr>
          <w:rFonts w:hint="eastAsia"/>
          <w:lang w:eastAsia="zh-CN"/>
        </w:rPr>
        <w:t>所述的有关知识产权的</w:t>
      </w:r>
      <w:r w:rsidRPr="004C075F">
        <w:rPr>
          <w:lang w:eastAsia="zh-CN"/>
        </w:rPr>
        <w:t>ITU-T/ITU-R/ISO/IEC</w:t>
      </w:r>
      <w:r w:rsidRPr="004C075F">
        <w:rPr>
          <w:rFonts w:hint="eastAsia"/>
          <w:lang w:eastAsia="zh-CN"/>
        </w:rPr>
        <w:t>通用专利政策</w:t>
      </w:r>
      <w:r>
        <w:rPr>
          <w:rFonts w:hint="eastAsia"/>
          <w:lang w:eastAsia="zh-CN"/>
        </w:rPr>
        <w:t>。</w:t>
      </w:r>
    </w:p>
    <w:p w:rsidR="00C955B5" w:rsidRDefault="00C955B5" w:rsidP="002E5285">
      <w:pPr>
        <w:pStyle w:val="Note"/>
        <w:spacing w:line="240" w:lineRule="auto"/>
        <w:rPr>
          <w:lang w:eastAsia="zh-CN"/>
        </w:rPr>
      </w:pPr>
      <w:r w:rsidRPr="004C075F">
        <w:rPr>
          <w:rFonts w:hint="eastAsia"/>
          <w:lang w:eastAsia="zh-CN"/>
        </w:rPr>
        <w:t>注</w:t>
      </w:r>
      <w:r w:rsidRPr="004C075F">
        <w:rPr>
          <w:lang w:eastAsia="zh-CN"/>
        </w:rPr>
        <w:t xml:space="preserve">3 – </w:t>
      </w:r>
      <w:r w:rsidRPr="004C075F">
        <w:rPr>
          <w:rFonts w:hint="eastAsia"/>
          <w:lang w:eastAsia="zh-CN"/>
        </w:rPr>
        <w:t>研究组可在研究组</w:t>
      </w:r>
      <w:r>
        <w:rPr>
          <w:rFonts w:hint="eastAsia"/>
          <w:lang w:eastAsia="zh-CN"/>
        </w:rPr>
        <w:t>全权</w:t>
      </w:r>
      <w:r w:rsidRPr="004C075F">
        <w:rPr>
          <w:rFonts w:hint="eastAsia"/>
          <w:lang w:eastAsia="zh-CN"/>
        </w:rPr>
        <w:t>范围内内制定包括研究组职责范围内无线电通信业务“保护标准”的建议书，无需其他研究组同期开展工作。然而，制定包括有关无线电通信业务“共用标准”建议书的研究组必须在通过建议书之前获得负责上述业务的研究组的同意。</w:t>
      </w:r>
    </w:p>
    <w:p w:rsidR="00C955B5" w:rsidRPr="00356481" w:rsidRDefault="00C955B5" w:rsidP="002E5285">
      <w:pPr>
        <w:pStyle w:val="Note"/>
        <w:spacing w:line="240" w:lineRule="auto"/>
        <w:rPr>
          <w:lang w:eastAsia="zh-CN"/>
        </w:rPr>
      </w:pPr>
      <w:r w:rsidRPr="00356481">
        <w:rPr>
          <w:rFonts w:hint="eastAsia"/>
          <w:lang w:eastAsia="zh-CN"/>
        </w:rPr>
        <w:t>注</w:t>
      </w:r>
      <w:r w:rsidRPr="00356481">
        <w:rPr>
          <w:lang w:eastAsia="zh-CN"/>
        </w:rPr>
        <w:t xml:space="preserve">4 – </w:t>
      </w:r>
      <w:r w:rsidRPr="00356481">
        <w:rPr>
          <w:rFonts w:hint="eastAsia"/>
          <w:lang w:eastAsia="zh-CN"/>
        </w:rPr>
        <w:t>建议书可能包含一些在其他地方不一定适用的具体术语定义，但这些定义的适用性应在建议书中得到明确说明。</w:t>
      </w:r>
    </w:p>
    <w:p w:rsidR="00C955B5" w:rsidRPr="00CD2AB5" w:rsidRDefault="00C955B5" w:rsidP="002E5285">
      <w:pPr>
        <w:pStyle w:val="Heading2"/>
        <w:spacing w:line="240" w:lineRule="auto"/>
        <w:rPr>
          <w:rFonts w:eastAsia="Arial Unicode MS"/>
          <w:lang w:eastAsia="zh-CN"/>
        </w:rPr>
      </w:pPr>
      <w:r w:rsidRPr="00CD2AB5">
        <w:rPr>
          <w:lang w:eastAsia="zh-CN"/>
        </w:rPr>
        <w:t>14.2</w:t>
      </w:r>
      <w:r w:rsidRPr="00CD2AB5">
        <w:rPr>
          <w:lang w:eastAsia="zh-CN"/>
        </w:rPr>
        <w:tab/>
      </w:r>
      <w:r>
        <w:rPr>
          <w:rFonts w:hint="eastAsia"/>
          <w:lang w:eastAsia="zh-CN"/>
        </w:rPr>
        <w:t>通过</w:t>
      </w:r>
      <w:r>
        <w:rPr>
          <w:lang w:eastAsia="zh-CN"/>
        </w:rPr>
        <w:t>和批准</w:t>
      </w:r>
    </w:p>
    <w:p w:rsidR="00C955B5" w:rsidRPr="00CD2AB5" w:rsidRDefault="00C955B5" w:rsidP="002E5285">
      <w:pPr>
        <w:pStyle w:val="Heading3"/>
        <w:spacing w:line="240" w:lineRule="auto"/>
        <w:rPr>
          <w:lang w:eastAsia="zh-CN"/>
        </w:rPr>
      </w:pPr>
      <w:r w:rsidRPr="00CD2AB5">
        <w:rPr>
          <w:lang w:eastAsia="zh-CN"/>
        </w:rPr>
        <w:t>14.2.1</w:t>
      </w:r>
      <w:r w:rsidRPr="00CD2AB5">
        <w:rPr>
          <w:lang w:eastAsia="zh-CN"/>
        </w:rPr>
        <w:tab/>
      </w:r>
      <w:r>
        <w:rPr>
          <w:rFonts w:hint="eastAsia"/>
          <w:lang w:eastAsia="zh-CN"/>
        </w:rPr>
        <w:t>总体</w:t>
      </w:r>
      <w:r>
        <w:rPr>
          <w:lang w:eastAsia="zh-CN"/>
        </w:rPr>
        <w:t>考虑</w:t>
      </w:r>
    </w:p>
    <w:p w:rsidR="00C955B5" w:rsidRDefault="00C955B5" w:rsidP="002E5285">
      <w:pPr>
        <w:tabs>
          <w:tab w:val="clear" w:pos="794"/>
        </w:tabs>
        <w:spacing w:line="240" w:lineRule="auto"/>
        <w:rPr>
          <w:lang w:eastAsia="zh-CN"/>
        </w:rPr>
      </w:pPr>
      <w:r w:rsidRPr="00CD2AB5">
        <w:rPr>
          <w:lang w:eastAsia="zh-CN"/>
        </w:rPr>
        <w:t>14.2.1.1</w:t>
      </w:r>
      <w:r w:rsidR="00217FDD">
        <w:rPr>
          <w:lang w:eastAsia="zh-CN"/>
        </w:rPr>
        <w:tab/>
      </w:r>
      <w:r>
        <w:rPr>
          <w:rFonts w:hint="eastAsia"/>
          <w:lang w:eastAsia="zh-CN"/>
        </w:rPr>
        <w:t>当课题研究在现有</w:t>
      </w:r>
      <w:r w:rsidRPr="00224A74">
        <w:rPr>
          <w:bCs/>
          <w:lang w:eastAsia="zh-CN"/>
        </w:rPr>
        <w:t>I</w:t>
      </w:r>
      <w:r>
        <w:rPr>
          <w:lang w:eastAsia="zh-CN"/>
        </w:rPr>
        <w:t>TU-R</w:t>
      </w:r>
      <w:r>
        <w:rPr>
          <w:rFonts w:hint="eastAsia"/>
          <w:lang w:eastAsia="zh-CN"/>
        </w:rPr>
        <w:t>文件和成员国、部门成员、部门准成员或学术成员提交的文稿基础上，已形成相关</w:t>
      </w:r>
      <w:r>
        <w:rPr>
          <w:lang w:eastAsia="zh-CN"/>
        </w:rPr>
        <w:t>下属组认可的</w:t>
      </w:r>
      <w:r>
        <w:rPr>
          <w:rFonts w:hint="eastAsia"/>
          <w:lang w:eastAsia="zh-CN"/>
        </w:rPr>
        <w:t>新的或经修订的建议书草案的阶段时，应遵循以下两个阶段的批准程序：</w:t>
      </w:r>
    </w:p>
    <w:p w:rsidR="00C955B5" w:rsidRPr="008E1A34" w:rsidRDefault="00C955B5" w:rsidP="002E5285">
      <w:pPr>
        <w:pStyle w:val="enumlev1"/>
        <w:spacing w:line="240" w:lineRule="auto"/>
        <w:rPr>
          <w:lang w:eastAsia="zh-CN"/>
        </w:rPr>
      </w:pPr>
      <w:r w:rsidRPr="008E1A34">
        <w:rPr>
          <w:lang w:eastAsia="zh-CN"/>
        </w:rPr>
        <w:t>–</w:t>
      </w:r>
      <w:r w:rsidRPr="008E1A34">
        <w:rPr>
          <w:lang w:eastAsia="zh-CN"/>
        </w:rPr>
        <w:tab/>
      </w:r>
      <w:r w:rsidRPr="008E1A34">
        <w:rPr>
          <w:rFonts w:hint="eastAsia"/>
          <w:lang w:eastAsia="zh-CN"/>
        </w:rPr>
        <w:t>由相关研究组通过；根据情况，可以在研究组会议上通过，也可以在研究组会议结束后采用信函方式通过（见第</w:t>
      </w:r>
      <w:r w:rsidRPr="008E1A34">
        <w:rPr>
          <w:lang w:eastAsia="zh-CN"/>
        </w:rPr>
        <w:t>1</w:t>
      </w:r>
      <w:r>
        <w:rPr>
          <w:lang w:eastAsia="zh-CN"/>
        </w:rPr>
        <w:t>4.2</w:t>
      </w:r>
      <w:r w:rsidRPr="008E1A34">
        <w:rPr>
          <w:lang w:eastAsia="zh-CN"/>
        </w:rPr>
        <w:t>.2</w:t>
      </w:r>
      <w:r w:rsidRPr="008E1A34">
        <w:rPr>
          <w:rFonts w:hint="eastAsia"/>
          <w:lang w:eastAsia="zh-CN"/>
        </w:rPr>
        <w:t>段）；</w:t>
      </w:r>
    </w:p>
    <w:p w:rsidR="00C955B5" w:rsidRPr="00CD2AB5" w:rsidRDefault="00C955B5" w:rsidP="002E5285">
      <w:pPr>
        <w:pStyle w:val="enumlev1"/>
        <w:spacing w:line="240" w:lineRule="auto"/>
        <w:rPr>
          <w:lang w:eastAsia="zh-CN"/>
        </w:rPr>
      </w:pPr>
      <w:r w:rsidRPr="008E1A34">
        <w:rPr>
          <w:lang w:eastAsia="zh-CN"/>
        </w:rPr>
        <w:t>–</w:t>
      </w:r>
      <w:r w:rsidRPr="008E1A34">
        <w:rPr>
          <w:lang w:eastAsia="zh-CN"/>
        </w:rPr>
        <w:tab/>
      </w:r>
      <w:r w:rsidRPr="008E1A34">
        <w:rPr>
          <w:rFonts w:hint="eastAsia"/>
          <w:lang w:eastAsia="zh-CN"/>
        </w:rPr>
        <w:t>通过后，</w:t>
      </w:r>
      <w:r>
        <w:rPr>
          <w:rFonts w:hint="eastAsia"/>
          <w:lang w:eastAsia="zh-CN"/>
        </w:rPr>
        <w:t>或者</w:t>
      </w:r>
      <w:r w:rsidRPr="008E1A34">
        <w:rPr>
          <w:rFonts w:hint="eastAsia"/>
          <w:lang w:eastAsia="zh-CN"/>
        </w:rPr>
        <w:t>由成员国或</w:t>
      </w:r>
      <w:r>
        <w:rPr>
          <w:rFonts w:hint="eastAsia"/>
          <w:lang w:eastAsia="zh-CN"/>
        </w:rPr>
        <w:t>在两届</w:t>
      </w:r>
      <w:r w:rsidRPr="008E1A34">
        <w:rPr>
          <w:rFonts w:hint="eastAsia"/>
          <w:lang w:eastAsia="zh-CN"/>
        </w:rPr>
        <w:t>全会</w:t>
      </w:r>
      <w:r>
        <w:rPr>
          <w:rFonts w:hint="eastAsia"/>
          <w:lang w:eastAsia="zh-CN"/>
        </w:rPr>
        <w:t>之间</w:t>
      </w:r>
      <w:r w:rsidRPr="008E1A34">
        <w:rPr>
          <w:rFonts w:hint="eastAsia"/>
          <w:lang w:eastAsia="zh-CN"/>
        </w:rPr>
        <w:t>通过磋商批准</w:t>
      </w:r>
      <w:r>
        <w:rPr>
          <w:rFonts w:hint="eastAsia"/>
          <w:lang w:eastAsia="zh-CN"/>
        </w:rPr>
        <w:t>，或</w:t>
      </w:r>
      <w:r w:rsidRPr="008E1A34">
        <w:rPr>
          <w:rFonts w:hint="eastAsia"/>
          <w:lang w:eastAsia="zh-CN"/>
        </w:rPr>
        <w:t>在无线电通信全会上</w:t>
      </w:r>
      <w:r>
        <w:rPr>
          <w:rFonts w:hint="eastAsia"/>
          <w:lang w:eastAsia="zh-CN"/>
        </w:rPr>
        <w:t>批准</w:t>
      </w:r>
      <w:r w:rsidRPr="008E1A34">
        <w:rPr>
          <w:rFonts w:hint="eastAsia"/>
          <w:lang w:eastAsia="zh-CN"/>
        </w:rPr>
        <w:t>（见第</w:t>
      </w:r>
      <w:r w:rsidRPr="008E1A34">
        <w:rPr>
          <w:lang w:eastAsia="zh-CN"/>
        </w:rPr>
        <w:t>1</w:t>
      </w:r>
      <w:r>
        <w:rPr>
          <w:lang w:eastAsia="zh-CN"/>
        </w:rPr>
        <w:t>4.2.3</w:t>
      </w:r>
      <w:r w:rsidRPr="008E1A34">
        <w:rPr>
          <w:rFonts w:hint="eastAsia"/>
          <w:lang w:eastAsia="zh-CN"/>
        </w:rPr>
        <w:t>段）</w:t>
      </w:r>
      <w:r>
        <w:rPr>
          <w:rFonts w:hint="eastAsia"/>
          <w:lang w:eastAsia="zh-CN"/>
        </w:rPr>
        <w:t>。</w:t>
      </w:r>
    </w:p>
    <w:p w:rsidR="00C955B5" w:rsidRPr="00D059F0" w:rsidDel="00740C5E" w:rsidRDefault="00C955B5" w:rsidP="002E5285">
      <w:pPr>
        <w:tabs>
          <w:tab w:val="left" w:pos="480"/>
        </w:tabs>
        <w:spacing w:line="240" w:lineRule="auto"/>
        <w:ind w:firstLineChars="200" w:firstLine="480"/>
        <w:rPr>
          <w:lang w:eastAsia="zh-CN"/>
        </w:rPr>
      </w:pPr>
      <w:r w:rsidDel="00740C5E">
        <w:rPr>
          <w:rFonts w:hint="eastAsia"/>
          <w:lang w:eastAsia="zh-CN"/>
        </w:rPr>
        <w:t>如参加会议的成员国没有表示反对，当寻求</w:t>
      </w:r>
      <w:r>
        <w:rPr>
          <w:rFonts w:hint="eastAsia"/>
          <w:lang w:eastAsia="zh-CN"/>
        </w:rPr>
        <w:t>以</w:t>
      </w:r>
      <w:r w:rsidDel="00740C5E">
        <w:rPr>
          <w:rFonts w:hint="eastAsia"/>
          <w:lang w:eastAsia="zh-CN"/>
        </w:rPr>
        <w:t>信函</w:t>
      </w:r>
      <w:r>
        <w:rPr>
          <w:rFonts w:hint="eastAsia"/>
          <w:lang w:eastAsia="zh-CN"/>
        </w:rPr>
        <w:t>方式通过一项新的或经修订的建议书草案时，其</w:t>
      </w:r>
      <w:r w:rsidDel="00740C5E">
        <w:rPr>
          <w:rFonts w:hint="eastAsia"/>
          <w:lang w:eastAsia="zh-CN"/>
        </w:rPr>
        <w:t>批准程序同步进行（</w:t>
      </w:r>
      <w:r w:rsidDel="00740C5E">
        <w:rPr>
          <w:rFonts w:hint="eastAsia"/>
          <w:lang w:eastAsia="zh-CN"/>
        </w:rPr>
        <w:t>PSAA</w:t>
      </w:r>
      <w:r>
        <w:rPr>
          <w:rFonts w:hint="eastAsia"/>
          <w:lang w:eastAsia="zh-CN"/>
        </w:rPr>
        <w:t>程序）。此程序不得用于在</w:t>
      </w:r>
      <w:r w:rsidDel="00740C5E">
        <w:rPr>
          <w:rFonts w:hint="eastAsia"/>
          <w:lang w:eastAsia="zh-CN"/>
        </w:rPr>
        <w:t>《无线电规则》</w:t>
      </w:r>
      <w:r>
        <w:rPr>
          <w:rFonts w:hint="eastAsia"/>
          <w:lang w:eastAsia="zh-CN"/>
        </w:rPr>
        <w:t>中</w:t>
      </w:r>
      <w:r w:rsidDel="00740C5E">
        <w:rPr>
          <w:rFonts w:hint="eastAsia"/>
          <w:lang w:eastAsia="zh-CN"/>
        </w:rPr>
        <w:t>引证归并的</w:t>
      </w:r>
      <w:r w:rsidDel="00740C5E">
        <w:rPr>
          <w:rFonts w:hint="eastAsia"/>
          <w:lang w:eastAsia="zh-CN"/>
        </w:rPr>
        <w:t>ITU-R</w:t>
      </w:r>
      <w:r w:rsidDel="00740C5E">
        <w:rPr>
          <w:rFonts w:hint="eastAsia"/>
          <w:lang w:eastAsia="zh-CN"/>
        </w:rPr>
        <w:t>建议书。</w:t>
      </w:r>
    </w:p>
    <w:p w:rsidR="00C955B5" w:rsidRPr="00CD2AB5" w:rsidRDefault="00C955B5" w:rsidP="002E5285">
      <w:pPr>
        <w:spacing w:line="240" w:lineRule="auto"/>
        <w:rPr>
          <w:lang w:eastAsia="zh-CN"/>
        </w:rPr>
      </w:pPr>
      <w:r w:rsidRPr="00CD2AB5">
        <w:rPr>
          <w:lang w:eastAsia="zh-CN"/>
        </w:rPr>
        <w:t>14.2</w:t>
      </w:r>
      <w:r w:rsidRPr="00A02715" w:rsidDel="00740C5E">
        <w:rPr>
          <w:bCs/>
          <w:lang w:eastAsia="zh-CN"/>
        </w:rPr>
        <w:t>.1.2</w:t>
      </w:r>
      <w:r w:rsidDel="00740C5E">
        <w:rPr>
          <w:b/>
          <w:i/>
          <w:lang w:eastAsia="zh-CN"/>
        </w:rPr>
        <w:tab/>
      </w:r>
      <w:r w:rsidR="00217FDD">
        <w:rPr>
          <w:b/>
          <w:i/>
          <w:lang w:eastAsia="zh-CN"/>
        </w:rPr>
        <w:tab/>
      </w:r>
      <w:r w:rsidDel="00740C5E">
        <w:rPr>
          <w:rFonts w:hint="eastAsia"/>
          <w:lang w:eastAsia="zh-CN"/>
        </w:rPr>
        <w:t>可能有例外的情况，即未在无线电通信全会召开前的适当时候安排研究组会议，但任务组或工作组已就需紧急审议的新的或经修订的建议书起草了提案草案。在此情况下，若上次研究组会议做了决定，如有足够理由，研究组主席可以直接向无线电通信全会提交这些提案，并说明采取这一紧急行动的理由。</w:t>
      </w:r>
    </w:p>
    <w:p w:rsidR="00C955B5" w:rsidRPr="00CD2AB5" w:rsidRDefault="00C955B5" w:rsidP="002E5285">
      <w:pPr>
        <w:spacing w:line="240" w:lineRule="auto"/>
        <w:rPr>
          <w:lang w:eastAsia="zh-CN"/>
        </w:rPr>
      </w:pPr>
      <w:r w:rsidRPr="00CD2AB5">
        <w:rPr>
          <w:lang w:eastAsia="zh-CN"/>
        </w:rPr>
        <w:t>14.2.1.3</w:t>
      </w:r>
      <w:r w:rsidRPr="00CD2AB5">
        <w:rPr>
          <w:lang w:eastAsia="zh-CN"/>
        </w:rPr>
        <w:tab/>
      </w:r>
      <w:r w:rsidR="00217FDD">
        <w:rPr>
          <w:lang w:eastAsia="zh-CN"/>
        </w:rPr>
        <w:tab/>
      </w:r>
      <w:r>
        <w:rPr>
          <w:rFonts w:hint="eastAsia"/>
          <w:lang w:eastAsia="zh-CN"/>
        </w:rPr>
        <w:t>根据《公约》第</w:t>
      </w:r>
      <w:r>
        <w:rPr>
          <w:lang w:eastAsia="zh-CN"/>
        </w:rPr>
        <w:t>129</w:t>
      </w:r>
      <w:r>
        <w:rPr>
          <w:rFonts w:hint="eastAsia"/>
          <w:lang w:eastAsia="zh-CN"/>
        </w:rPr>
        <w:t>和</w:t>
      </w:r>
      <w:r>
        <w:rPr>
          <w:lang w:eastAsia="zh-CN"/>
        </w:rPr>
        <w:t>149</w:t>
      </w:r>
      <w:r>
        <w:rPr>
          <w:rFonts w:hint="eastAsia"/>
          <w:lang w:eastAsia="zh-CN"/>
        </w:rPr>
        <w:t>款的规定，新的或经修订的建议书草案只能在研究组得到</w:t>
      </w:r>
      <w:r>
        <w:rPr>
          <w:lang w:eastAsia="zh-CN"/>
        </w:rPr>
        <w:t>分配的课题或由研究组范围</w:t>
      </w:r>
      <w:r>
        <w:rPr>
          <w:rFonts w:hint="eastAsia"/>
          <w:lang w:eastAsia="zh-CN"/>
        </w:rPr>
        <w:t>内</w:t>
      </w:r>
      <w:r>
        <w:rPr>
          <w:lang w:eastAsia="zh-CN"/>
        </w:rPr>
        <w:t>议题确定</w:t>
      </w:r>
      <w:r>
        <w:rPr>
          <w:rFonts w:hint="eastAsia"/>
          <w:lang w:eastAsia="zh-CN"/>
        </w:rPr>
        <w:t>的职权范围内寻求批准（</w:t>
      </w:r>
      <w:r>
        <w:rPr>
          <w:lang w:eastAsia="zh-CN"/>
        </w:rPr>
        <w:t>见第</w:t>
      </w:r>
      <w:r>
        <w:rPr>
          <w:rFonts w:hint="eastAsia"/>
          <w:lang w:eastAsia="zh-CN"/>
        </w:rPr>
        <w:t>3.</w:t>
      </w:r>
      <w:r>
        <w:rPr>
          <w:lang w:eastAsia="zh-CN"/>
        </w:rPr>
        <w:t>1.2</w:t>
      </w:r>
      <w:r>
        <w:rPr>
          <w:rFonts w:hint="eastAsia"/>
          <w:lang w:eastAsia="zh-CN"/>
        </w:rPr>
        <w:t>段</w:t>
      </w:r>
      <w:r>
        <w:rPr>
          <w:lang w:eastAsia="zh-CN"/>
        </w:rPr>
        <w:t>）</w:t>
      </w:r>
      <w:r>
        <w:rPr>
          <w:rFonts w:hint="eastAsia"/>
          <w:lang w:eastAsia="zh-CN"/>
        </w:rPr>
        <w:t>。然而</w:t>
      </w:r>
      <w:r w:rsidDel="00594B0C">
        <w:rPr>
          <w:rFonts w:hint="eastAsia"/>
          <w:lang w:eastAsia="zh-CN"/>
        </w:rPr>
        <w:t>，也可在研究组职权范围内批准目前无课题的、有关现有建议书的修订案。</w:t>
      </w:r>
    </w:p>
    <w:p w:rsidR="00C955B5" w:rsidRPr="00CD2AB5" w:rsidRDefault="00C955B5" w:rsidP="002E5285">
      <w:pPr>
        <w:spacing w:line="240" w:lineRule="auto"/>
        <w:rPr>
          <w:lang w:eastAsia="zh-CN"/>
        </w:rPr>
      </w:pPr>
      <w:r w:rsidRPr="00CD2AB5">
        <w:rPr>
          <w:lang w:eastAsia="zh-CN"/>
        </w:rPr>
        <w:t>14.2.1.4</w:t>
      </w:r>
      <w:r w:rsidRPr="00CD2AB5">
        <w:rPr>
          <w:lang w:eastAsia="zh-CN"/>
        </w:rPr>
        <w:tab/>
      </w:r>
      <w:r w:rsidR="00217FDD">
        <w:rPr>
          <w:lang w:eastAsia="zh-CN"/>
        </w:rPr>
        <w:tab/>
      </w:r>
      <w:r>
        <w:rPr>
          <w:rFonts w:hint="eastAsia"/>
          <w:lang w:eastAsia="zh-CN"/>
        </w:rPr>
        <w:t>例外情况是，当一个建议书（或经修订的）草案属于一个以上的研究组范围时，提议批准该草案的研究组主席在继续下述程序前，应听取并考虑所有其它相关研究组主席的意见。当</w:t>
      </w:r>
      <w:r>
        <w:rPr>
          <w:lang w:eastAsia="zh-CN"/>
        </w:rPr>
        <w:t>建议书</w:t>
      </w:r>
      <w:r>
        <w:rPr>
          <w:rFonts w:hint="eastAsia"/>
          <w:lang w:eastAsia="zh-CN"/>
        </w:rPr>
        <w:t>草案</w:t>
      </w:r>
      <w:r>
        <w:rPr>
          <w:lang w:eastAsia="zh-CN"/>
        </w:rPr>
        <w:t>（</w:t>
      </w:r>
      <w:r>
        <w:rPr>
          <w:rFonts w:hint="eastAsia"/>
          <w:lang w:eastAsia="zh-CN"/>
        </w:rPr>
        <w:t>或</w:t>
      </w:r>
      <w:r>
        <w:rPr>
          <w:lang w:eastAsia="zh-CN"/>
        </w:rPr>
        <w:t>修订案）</w:t>
      </w:r>
      <w:r>
        <w:rPr>
          <w:rFonts w:hint="eastAsia"/>
          <w:lang w:eastAsia="zh-CN"/>
        </w:rPr>
        <w:t>已</w:t>
      </w:r>
      <w:r>
        <w:rPr>
          <w:lang w:eastAsia="zh-CN"/>
        </w:rPr>
        <w:t>由联合工作组</w:t>
      </w:r>
      <w:r>
        <w:rPr>
          <w:rFonts w:hint="eastAsia"/>
          <w:lang w:eastAsia="zh-CN"/>
        </w:rPr>
        <w:t>或</w:t>
      </w:r>
      <w:r>
        <w:rPr>
          <w:lang w:eastAsia="zh-CN"/>
        </w:rPr>
        <w:t>联合任务组（</w:t>
      </w:r>
      <w:r>
        <w:rPr>
          <w:rFonts w:hint="eastAsia"/>
          <w:lang w:eastAsia="zh-CN"/>
        </w:rPr>
        <w:t>见第</w:t>
      </w:r>
      <w:r>
        <w:rPr>
          <w:rFonts w:hint="eastAsia"/>
          <w:lang w:eastAsia="zh-CN"/>
        </w:rPr>
        <w:t>3.</w:t>
      </w:r>
      <w:r>
        <w:rPr>
          <w:lang w:eastAsia="zh-CN"/>
        </w:rPr>
        <w:t>2.5</w:t>
      </w:r>
      <w:r>
        <w:rPr>
          <w:rFonts w:hint="eastAsia"/>
          <w:lang w:eastAsia="zh-CN"/>
        </w:rPr>
        <w:t>段</w:t>
      </w:r>
      <w:r>
        <w:rPr>
          <w:lang w:eastAsia="zh-CN"/>
        </w:rPr>
        <w:t>）制定，则所有相关研究组均须应用第</w:t>
      </w:r>
      <w:r>
        <w:rPr>
          <w:rFonts w:hint="eastAsia"/>
          <w:lang w:eastAsia="zh-CN"/>
        </w:rPr>
        <w:t>14.2.2</w:t>
      </w:r>
      <w:r>
        <w:rPr>
          <w:rFonts w:hint="eastAsia"/>
          <w:lang w:eastAsia="zh-CN"/>
        </w:rPr>
        <w:t>节</w:t>
      </w:r>
      <w:r>
        <w:rPr>
          <w:lang w:eastAsia="zh-CN"/>
        </w:rPr>
        <w:t>规定的相关程序</w:t>
      </w:r>
      <w:r>
        <w:rPr>
          <w:rFonts w:hint="eastAsia"/>
          <w:lang w:eastAsia="zh-CN"/>
        </w:rPr>
        <w:t>同意</w:t>
      </w:r>
      <w:r>
        <w:rPr>
          <w:lang w:eastAsia="zh-CN"/>
        </w:rPr>
        <w:t>或通过该建议书草案。一旦</w:t>
      </w:r>
      <w:r>
        <w:rPr>
          <w:rFonts w:hint="eastAsia"/>
          <w:lang w:eastAsia="zh-CN"/>
        </w:rPr>
        <w:t>获得所</w:t>
      </w:r>
      <w:r>
        <w:rPr>
          <w:lang w:eastAsia="zh-CN"/>
        </w:rPr>
        <w:t>有相</w:t>
      </w:r>
      <w:r>
        <w:rPr>
          <w:rFonts w:hint="eastAsia"/>
          <w:lang w:eastAsia="zh-CN"/>
        </w:rPr>
        <w:t>关研究</w:t>
      </w:r>
      <w:r>
        <w:rPr>
          <w:lang w:eastAsia="zh-CN"/>
        </w:rPr>
        <w:t>组的通过，则第</w:t>
      </w:r>
      <w:r>
        <w:rPr>
          <w:rFonts w:hint="eastAsia"/>
          <w:lang w:eastAsia="zh-CN"/>
        </w:rPr>
        <w:t>1</w:t>
      </w:r>
      <w:r>
        <w:rPr>
          <w:lang w:eastAsia="zh-CN"/>
        </w:rPr>
        <w:t>4</w:t>
      </w:r>
      <w:r>
        <w:rPr>
          <w:rFonts w:hint="eastAsia"/>
          <w:lang w:eastAsia="zh-CN"/>
        </w:rPr>
        <w:t>.2.3</w:t>
      </w:r>
      <w:r>
        <w:rPr>
          <w:rFonts w:hint="eastAsia"/>
          <w:lang w:eastAsia="zh-CN"/>
        </w:rPr>
        <w:t>节</w:t>
      </w:r>
      <w:r>
        <w:rPr>
          <w:lang w:eastAsia="zh-CN"/>
        </w:rPr>
        <w:t>规定的批准程序</w:t>
      </w:r>
      <w:r>
        <w:rPr>
          <w:rFonts w:hint="eastAsia"/>
          <w:lang w:eastAsia="zh-CN"/>
        </w:rPr>
        <w:t>须</w:t>
      </w:r>
      <w:r>
        <w:rPr>
          <w:lang w:eastAsia="zh-CN"/>
        </w:rPr>
        <w:t>得到</w:t>
      </w:r>
      <w:r w:rsidRPr="00217FDD">
        <w:rPr>
          <w:rFonts w:hint="eastAsia"/>
          <w:lang w:eastAsia="zh-CN"/>
        </w:rPr>
        <w:t>一次性</w:t>
      </w:r>
      <w:r>
        <w:rPr>
          <w:lang w:eastAsia="zh-CN"/>
        </w:rPr>
        <w:t>采用</w:t>
      </w:r>
      <w:r>
        <w:rPr>
          <w:rFonts w:hint="eastAsia"/>
          <w:lang w:eastAsia="zh-CN"/>
        </w:rPr>
        <w:t>，</w:t>
      </w:r>
      <w:r>
        <w:rPr>
          <w:lang w:eastAsia="zh-CN"/>
        </w:rPr>
        <w:t>否则将一次性采用第</w:t>
      </w:r>
      <w:r>
        <w:rPr>
          <w:rFonts w:hint="eastAsia"/>
          <w:lang w:eastAsia="zh-CN"/>
        </w:rPr>
        <w:t>14.</w:t>
      </w:r>
      <w:r>
        <w:rPr>
          <w:lang w:eastAsia="zh-CN"/>
        </w:rPr>
        <w:t>2.4</w:t>
      </w:r>
      <w:r>
        <w:rPr>
          <w:rFonts w:hint="eastAsia"/>
          <w:lang w:eastAsia="zh-CN"/>
        </w:rPr>
        <w:t>节</w:t>
      </w:r>
      <w:r>
        <w:rPr>
          <w:lang w:eastAsia="zh-CN"/>
        </w:rPr>
        <w:t>规定的以信函方式同时通过和批准的程序</w:t>
      </w:r>
      <w:r>
        <w:rPr>
          <w:rFonts w:hint="eastAsia"/>
          <w:lang w:eastAsia="zh-CN"/>
        </w:rPr>
        <w:t>。</w:t>
      </w:r>
    </w:p>
    <w:p w:rsidR="00C955B5" w:rsidRPr="00CD2AB5" w:rsidRDefault="00C955B5" w:rsidP="002E5285">
      <w:pPr>
        <w:spacing w:line="240" w:lineRule="auto"/>
        <w:rPr>
          <w:lang w:eastAsia="zh-CN"/>
        </w:rPr>
      </w:pPr>
      <w:r w:rsidRPr="00CD2AB5">
        <w:rPr>
          <w:lang w:eastAsia="zh-CN"/>
        </w:rPr>
        <w:t>14.2.1</w:t>
      </w:r>
      <w:r w:rsidRPr="00CD2AB5">
        <w:rPr>
          <w:lang w:eastAsia="ko-KR"/>
        </w:rPr>
        <w:t>.5</w:t>
      </w:r>
      <w:r w:rsidR="00217FDD">
        <w:rPr>
          <w:lang w:eastAsia="ko-KR"/>
        </w:rPr>
        <w:tab/>
      </w:r>
      <w:r w:rsidRPr="00CD2AB5">
        <w:rPr>
          <w:lang w:eastAsia="zh-CN"/>
        </w:rPr>
        <w:tab/>
      </w:r>
      <w:r>
        <w:rPr>
          <w:rFonts w:hint="eastAsia"/>
          <w:lang w:eastAsia="zh-CN"/>
        </w:rPr>
        <w:t>主任须立即通过通函通知上述程序的结果，酌情说明生效日期。</w:t>
      </w:r>
    </w:p>
    <w:p w:rsidR="00C955B5" w:rsidRPr="00CD2AB5" w:rsidRDefault="00C955B5" w:rsidP="002E5285">
      <w:pPr>
        <w:spacing w:line="240" w:lineRule="auto"/>
        <w:rPr>
          <w:lang w:eastAsia="zh-CN"/>
        </w:rPr>
      </w:pPr>
      <w:r w:rsidRPr="00CD2AB5">
        <w:rPr>
          <w:lang w:eastAsia="zh-CN"/>
        </w:rPr>
        <w:t>14.2.1</w:t>
      </w:r>
      <w:r w:rsidRPr="00CD2AB5">
        <w:rPr>
          <w:lang w:eastAsia="ko-KR"/>
        </w:rPr>
        <w:t>.6</w:t>
      </w:r>
      <w:r w:rsidRPr="00CD2AB5">
        <w:rPr>
          <w:lang w:eastAsia="zh-CN"/>
        </w:rPr>
        <w:tab/>
      </w:r>
      <w:r w:rsidR="00217FDD">
        <w:rPr>
          <w:lang w:eastAsia="zh-CN"/>
        </w:rPr>
        <w:tab/>
      </w:r>
      <w:r>
        <w:rPr>
          <w:rFonts w:hint="eastAsia"/>
          <w:lang w:eastAsia="zh-CN"/>
        </w:rPr>
        <w:t>如有必要对文本进行细微、纯编辑性修正或对明显疏忽或不一致之处进行更正，则主任可经相关研究组主席同意后做出这些修改。</w:t>
      </w:r>
    </w:p>
    <w:p w:rsidR="00C955B5" w:rsidRPr="00CD2AB5" w:rsidRDefault="00C955B5" w:rsidP="002E5285">
      <w:pPr>
        <w:spacing w:line="240" w:lineRule="auto"/>
        <w:rPr>
          <w:lang w:eastAsia="zh-CN"/>
        </w:rPr>
      </w:pPr>
      <w:r w:rsidRPr="00CD2AB5">
        <w:rPr>
          <w:lang w:eastAsia="zh-CN"/>
        </w:rPr>
        <w:t>14.2.1.7</w:t>
      </w:r>
      <w:r w:rsidRPr="00CD2AB5">
        <w:rPr>
          <w:lang w:eastAsia="zh-CN"/>
        </w:rPr>
        <w:tab/>
      </w:r>
      <w:r w:rsidR="00217FDD">
        <w:rPr>
          <w:lang w:eastAsia="zh-CN"/>
        </w:rPr>
        <w:tab/>
      </w:r>
      <w:r>
        <w:rPr>
          <w:rFonts w:hint="eastAsia"/>
          <w:lang w:eastAsia="zh-CN"/>
        </w:rPr>
        <w:t>任何自认为受到研究期内批准的建议书不利影响的成员国或部门成员可将此情况告知主任，主任须将此情况提交相关研究组以便得到迅速关注。</w:t>
      </w:r>
    </w:p>
    <w:p w:rsidR="00C955B5" w:rsidRPr="00CD2AB5" w:rsidRDefault="00C955B5" w:rsidP="002E5285">
      <w:pPr>
        <w:spacing w:line="240" w:lineRule="auto"/>
        <w:rPr>
          <w:lang w:eastAsia="ko-KR"/>
        </w:rPr>
      </w:pPr>
      <w:r w:rsidRPr="00CD2AB5">
        <w:rPr>
          <w:lang w:eastAsia="zh-CN"/>
        </w:rPr>
        <w:t>14.2.1.8</w:t>
      </w:r>
      <w:r w:rsidRPr="00CD2AB5">
        <w:rPr>
          <w:lang w:eastAsia="zh-CN"/>
        </w:rPr>
        <w:tab/>
      </w:r>
      <w:r w:rsidR="00217FDD">
        <w:rPr>
          <w:lang w:eastAsia="zh-CN"/>
        </w:rPr>
        <w:tab/>
      </w:r>
      <w:r>
        <w:rPr>
          <w:rFonts w:hint="eastAsia"/>
          <w:lang w:eastAsia="zh-CN"/>
        </w:rPr>
        <w:t>主任须向下届无线电通信全会通报所有按照第</w:t>
      </w:r>
      <w:r w:rsidRPr="00CD2AB5">
        <w:rPr>
          <w:lang w:eastAsia="zh-CN"/>
        </w:rPr>
        <w:t>14.2.1.7</w:t>
      </w:r>
      <w:r>
        <w:rPr>
          <w:rFonts w:hint="eastAsia"/>
          <w:lang w:eastAsia="zh-CN"/>
        </w:rPr>
        <w:t>段通知的情况。</w:t>
      </w:r>
    </w:p>
    <w:p w:rsidR="00C955B5" w:rsidRPr="00CD2AB5" w:rsidRDefault="00C955B5" w:rsidP="002E5285">
      <w:pPr>
        <w:pStyle w:val="Heading4"/>
        <w:spacing w:line="240" w:lineRule="auto"/>
        <w:rPr>
          <w:lang w:eastAsia="ko-KR"/>
        </w:rPr>
      </w:pPr>
      <w:r w:rsidRPr="00CD2AB5">
        <w:rPr>
          <w:lang w:eastAsia="zh-CN"/>
        </w:rPr>
        <w:lastRenderedPageBreak/>
        <w:t>14.2.1.9</w:t>
      </w:r>
      <w:r w:rsidRPr="00CD2AB5">
        <w:rPr>
          <w:lang w:eastAsia="zh-CN"/>
        </w:rPr>
        <w:tab/>
        <w:t>ITU</w:t>
      </w:r>
      <w:r w:rsidRPr="00CD2AB5">
        <w:rPr>
          <w:lang w:eastAsia="zh-CN"/>
        </w:rPr>
        <w:noBreakHyphen/>
        <w:t>R</w:t>
      </w:r>
      <w:r>
        <w:rPr>
          <w:rFonts w:hint="eastAsia"/>
          <w:lang w:eastAsia="zh-CN"/>
        </w:rPr>
        <w:t>建议书的更新或删除</w:t>
      </w:r>
    </w:p>
    <w:p w:rsidR="00C955B5" w:rsidRPr="00CD2AB5" w:rsidRDefault="00C955B5" w:rsidP="002E5285">
      <w:pPr>
        <w:spacing w:line="240" w:lineRule="auto"/>
        <w:rPr>
          <w:rFonts w:eastAsia="Arial Unicode MS"/>
          <w:lang w:eastAsia="zh-CN"/>
        </w:rPr>
      </w:pPr>
      <w:r w:rsidRPr="00CD2AB5">
        <w:rPr>
          <w:lang w:eastAsia="zh-CN"/>
        </w:rPr>
        <w:t>14.2.1.9</w:t>
      </w:r>
      <w:r w:rsidRPr="00CD2AB5">
        <w:rPr>
          <w:rFonts w:eastAsia="Arial Unicode MS"/>
          <w:lang w:eastAsia="zh-CN"/>
        </w:rPr>
        <w:t>.1</w:t>
      </w:r>
      <w:r w:rsidRPr="00CD2AB5">
        <w:rPr>
          <w:rFonts w:eastAsia="Arial Unicode MS"/>
          <w:lang w:eastAsia="zh-CN"/>
        </w:rPr>
        <w:tab/>
      </w:r>
      <w:r>
        <w:rPr>
          <w:rFonts w:ascii="SimSun" w:hAnsi="SimSun" w:hint="eastAsia"/>
          <w:lang w:eastAsia="zh-CN"/>
        </w:rPr>
        <w:t>鉴于相关的笔</w:t>
      </w:r>
      <w:r>
        <w:rPr>
          <w:rFonts w:hint="eastAsia"/>
          <w:lang w:eastAsia="zh-CN"/>
        </w:rPr>
        <w:t>译和文件制作费用，应尽可能避免对过去在</w:t>
      </w:r>
      <w:r>
        <w:rPr>
          <w:rFonts w:eastAsia="Times New Roman"/>
          <w:lang w:eastAsia="zh-CN"/>
        </w:rPr>
        <w:t>10-15</w:t>
      </w:r>
      <w:r>
        <w:rPr>
          <w:rFonts w:hint="eastAsia"/>
          <w:lang w:eastAsia="zh-CN"/>
        </w:rPr>
        <w:t>年内未做实质性修订的</w:t>
      </w:r>
      <w:r>
        <w:rPr>
          <w:rFonts w:eastAsia="Times New Roman"/>
          <w:lang w:eastAsia="zh-CN"/>
        </w:rPr>
        <w:t>ITU-R</w:t>
      </w:r>
      <w:r>
        <w:rPr>
          <w:rFonts w:hint="eastAsia"/>
          <w:lang w:eastAsia="zh-CN"/>
        </w:rPr>
        <w:t>建议书或课题进行更新。</w:t>
      </w:r>
    </w:p>
    <w:p w:rsidR="00C955B5" w:rsidRDefault="00C955B5" w:rsidP="002E5285">
      <w:pPr>
        <w:spacing w:line="240" w:lineRule="auto"/>
        <w:rPr>
          <w:lang w:eastAsia="zh-CN"/>
        </w:rPr>
      </w:pPr>
      <w:r w:rsidRPr="00CD2AB5">
        <w:rPr>
          <w:lang w:eastAsia="zh-CN"/>
        </w:rPr>
        <w:t>14.2.1.9.2</w:t>
      </w:r>
      <w:r w:rsidRPr="00CD2AB5">
        <w:rPr>
          <w:lang w:eastAsia="zh-CN"/>
        </w:rPr>
        <w:tab/>
      </w:r>
      <w:r w:rsidRPr="0036327F">
        <w:rPr>
          <w:rFonts w:hint="eastAsia"/>
          <w:bCs/>
          <w:lang w:eastAsia="zh-CN"/>
        </w:rPr>
        <w:t>无线电通信研究组（包括词汇协调委员会</w:t>
      </w:r>
      <w:r>
        <w:rPr>
          <w:rFonts w:hint="eastAsia"/>
          <w:lang w:eastAsia="zh-CN"/>
        </w:rPr>
        <w:t>）应继续审议现有的建议书，尤其是老版本，如果发现这些文本已无必要或已经过时，则应提议对其进行修订或将其删除。在这一过程中应考虑下述因素：</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建议书的内容是否依然有效，是否确实有用，仍应继续适用于</w:t>
      </w:r>
      <w:r>
        <w:rPr>
          <w:lang w:eastAsia="zh-CN"/>
        </w:rPr>
        <w:t>ITU-R</w:t>
      </w:r>
      <w:r>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是否有晚些时候制定的建议书涉及相同（或十分相似）的议题，而且是否涵盖包括在老文本中的要点？</w:t>
      </w:r>
    </w:p>
    <w:p w:rsidR="00C955B5" w:rsidRPr="00321A38" w:rsidRDefault="00C955B5" w:rsidP="002E5285">
      <w:pPr>
        <w:pStyle w:val="enumlev1"/>
        <w:spacing w:line="240" w:lineRule="auto"/>
        <w:rPr>
          <w:lang w:eastAsia="zh-CN"/>
        </w:rPr>
      </w:pPr>
      <w:r>
        <w:rPr>
          <w:lang w:eastAsia="zh-CN"/>
        </w:rPr>
        <w:t>–</w:t>
      </w:r>
      <w:r>
        <w:rPr>
          <w:lang w:eastAsia="zh-CN"/>
        </w:rPr>
        <w:tab/>
      </w:r>
      <w:r>
        <w:rPr>
          <w:rFonts w:hint="eastAsia"/>
          <w:lang w:eastAsia="zh-CN"/>
        </w:rPr>
        <w:t>如果建议书中仅有一部分内容仍被认为有用，是否可以将该相关部分移至较晚制定的另一建议书。</w:t>
      </w:r>
    </w:p>
    <w:p w:rsidR="00C955B5" w:rsidRPr="00CD2AB5" w:rsidRDefault="00C955B5" w:rsidP="002E5285">
      <w:pPr>
        <w:spacing w:line="240" w:lineRule="auto"/>
        <w:rPr>
          <w:lang w:eastAsia="zh-CN"/>
        </w:rPr>
      </w:pPr>
      <w:r w:rsidRPr="00CD2AB5">
        <w:rPr>
          <w:lang w:eastAsia="zh-CN"/>
        </w:rPr>
        <w:t>14.2.1.9.3</w:t>
      </w:r>
      <w:r w:rsidRPr="00CD2AB5">
        <w:rPr>
          <w:lang w:eastAsia="zh-CN"/>
        </w:rPr>
        <w:tab/>
      </w:r>
      <w:r>
        <w:rPr>
          <w:rFonts w:hint="eastAsia"/>
          <w:lang w:eastAsia="zh-CN"/>
        </w:rPr>
        <w:t>为推进审议工作，无线电通信局主任须在每届无线电通信全会前，与各研究组主席协商，尽力准备一份第</w:t>
      </w:r>
      <w:r w:rsidRPr="00CD2AB5">
        <w:rPr>
          <w:lang w:eastAsia="zh-CN"/>
        </w:rPr>
        <w:t>14.2.1.9.1</w:t>
      </w:r>
      <w:r>
        <w:rPr>
          <w:rFonts w:hint="eastAsia"/>
          <w:lang w:eastAsia="zh-CN"/>
        </w:rPr>
        <w:t>段中确定的</w:t>
      </w:r>
      <w:r>
        <w:rPr>
          <w:lang w:eastAsia="zh-CN"/>
        </w:rPr>
        <w:t>ITU-R</w:t>
      </w:r>
      <w:r>
        <w:rPr>
          <w:rFonts w:hint="eastAsia"/>
          <w:lang w:eastAsia="zh-CN"/>
        </w:rPr>
        <w:t>建议书清单。经相关研究组审议后，结果应通过各研究组主席报告给下一届无线电通信全会。</w:t>
      </w:r>
    </w:p>
    <w:p w:rsidR="00C955B5" w:rsidRPr="00CD2AB5" w:rsidRDefault="00C955B5" w:rsidP="002E5285">
      <w:pPr>
        <w:pStyle w:val="Heading3"/>
        <w:spacing w:line="240" w:lineRule="auto"/>
        <w:rPr>
          <w:lang w:eastAsia="zh-CN"/>
        </w:rPr>
      </w:pPr>
      <w:r w:rsidRPr="00CD2AB5">
        <w:rPr>
          <w:lang w:eastAsia="zh-CN"/>
        </w:rPr>
        <w:t>14.2.2</w:t>
      </w:r>
      <w:r w:rsidRPr="00CD2AB5">
        <w:rPr>
          <w:lang w:eastAsia="zh-CN"/>
        </w:rPr>
        <w:tab/>
      </w:r>
      <w:r>
        <w:rPr>
          <w:rFonts w:hint="eastAsia"/>
          <w:lang w:eastAsia="zh-CN"/>
        </w:rPr>
        <w:t>通过</w:t>
      </w:r>
    </w:p>
    <w:p w:rsidR="00C955B5" w:rsidRDefault="00C955B5" w:rsidP="002E5285">
      <w:pPr>
        <w:pStyle w:val="Heading4"/>
        <w:spacing w:line="240" w:lineRule="auto"/>
        <w:rPr>
          <w:lang w:eastAsia="zh-CN"/>
        </w:rPr>
      </w:pPr>
      <w:r w:rsidRPr="00CD2AB5">
        <w:rPr>
          <w:lang w:eastAsia="zh-CN"/>
        </w:rPr>
        <w:t>14.2.2.1</w:t>
      </w:r>
      <w:r w:rsidRPr="00CD2AB5">
        <w:rPr>
          <w:lang w:eastAsia="zh-CN"/>
        </w:rPr>
        <w:tab/>
      </w:r>
      <w:r>
        <w:rPr>
          <w:rFonts w:hint="eastAsia"/>
          <w:lang w:eastAsia="zh-CN"/>
        </w:rPr>
        <w:t>通过新的或经修订的建议书的要素</w:t>
      </w:r>
    </w:p>
    <w:p w:rsidR="00C955B5" w:rsidRPr="00CD2AB5" w:rsidRDefault="00C955B5" w:rsidP="002E5285">
      <w:pPr>
        <w:spacing w:line="240" w:lineRule="auto"/>
        <w:rPr>
          <w:lang w:eastAsia="zh-CN" w:bidi="ar-AE"/>
        </w:rPr>
      </w:pPr>
      <w:r w:rsidRPr="00CD2AB5">
        <w:rPr>
          <w:lang w:eastAsia="zh-CN" w:bidi="ar-AE"/>
        </w:rPr>
        <w:t>14.2</w:t>
      </w:r>
      <w:r w:rsidRPr="00A02715" w:rsidDel="007D4E5A">
        <w:rPr>
          <w:lang w:eastAsia="zh-CN" w:bidi="ar-AE"/>
        </w:rPr>
        <w:t>.2.1.1</w:t>
      </w:r>
      <w:r w:rsidDel="007D4E5A">
        <w:rPr>
          <w:b/>
          <w:bCs/>
          <w:lang w:eastAsia="zh-CN" w:bidi="ar-AE"/>
        </w:rPr>
        <w:tab/>
      </w:r>
      <w:r w:rsidDel="007D4E5A">
        <w:rPr>
          <w:rFonts w:hint="eastAsia"/>
          <w:lang w:eastAsia="zh-CN"/>
        </w:rPr>
        <w:t>如果在参加会议时或在回答信函征询时，没有任何一个成员国的代表团对</w:t>
      </w:r>
      <w:r>
        <w:rPr>
          <w:rFonts w:hint="eastAsia"/>
          <w:lang w:eastAsia="zh-CN"/>
        </w:rPr>
        <w:t>建议书草案（新的或经修订的）提出反对意见，则该建议书草案被视作</w:t>
      </w:r>
      <w:r w:rsidDel="007D4E5A">
        <w:rPr>
          <w:rFonts w:hint="eastAsia"/>
          <w:lang w:eastAsia="zh-CN"/>
        </w:rPr>
        <w:t>获得研究组通过。如果一个成员国的代表团反对通过，则研究组主席须与</w:t>
      </w:r>
      <w:r>
        <w:rPr>
          <w:rFonts w:hint="eastAsia"/>
          <w:lang w:eastAsia="zh-CN"/>
        </w:rPr>
        <w:t>该</w:t>
      </w:r>
      <w:r w:rsidDel="007D4E5A">
        <w:rPr>
          <w:rFonts w:hint="eastAsia"/>
          <w:lang w:eastAsia="zh-CN"/>
        </w:rPr>
        <w:t>相关代表团协商</w:t>
      </w:r>
      <w:r>
        <w:rPr>
          <w:rFonts w:hint="eastAsia"/>
          <w:lang w:eastAsia="zh-CN"/>
        </w:rPr>
        <w:t>，</w:t>
      </w:r>
      <w:r w:rsidDel="007D4E5A">
        <w:rPr>
          <w:rFonts w:hint="eastAsia"/>
          <w:lang w:eastAsia="zh-CN"/>
        </w:rPr>
        <w:t>以解决相关反对意见。</w:t>
      </w:r>
      <w:r w:rsidRPr="0087079D" w:rsidDel="007D4E5A">
        <w:rPr>
          <w:rFonts w:hint="eastAsia"/>
          <w:lang w:eastAsia="zh-CN" w:bidi="ar-AE"/>
        </w:rPr>
        <w:t>如果研究组主席无法解决反对意见，</w:t>
      </w:r>
      <w:r>
        <w:rPr>
          <w:rFonts w:hint="eastAsia"/>
          <w:lang w:eastAsia="zh-CN" w:bidi="ar-AE"/>
        </w:rPr>
        <w:t>则</w:t>
      </w:r>
      <w:r w:rsidRPr="0087079D" w:rsidDel="007D4E5A">
        <w:rPr>
          <w:rFonts w:hint="eastAsia"/>
          <w:lang w:eastAsia="zh-CN" w:bidi="ar-AE"/>
        </w:rPr>
        <w:t>该成员国</w:t>
      </w:r>
      <w:r w:rsidDel="007D4E5A">
        <w:rPr>
          <w:rFonts w:hint="eastAsia"/>
          <w:lang w:eastAsia="zh-CN" w:bidi="ar-AE"/>
        </w:rPr>
        <w:t>须</w:t>
      </w:r>
      <w:r w:rsidRPr="0087079D" w:rsidDel="007D4E5A">
        <w:rPr>
          <w:rFonts w:hint="eastAsia"/>
          <w:lang w:eastAsia="zh-CN" w:bidi="ar-AE"/>
        </w:rPr>
        <w:t>以书面形式提交其反对的理由。</w:t>
      </w:r>
    </w:p>
    <w:p w:rsidR="00C955B5" w:rsidRDefault="00C955B5" w:rsidP="002E5285">
      <w:pPr>
        <w:spacing w:line="240" w:lineRule="auto"/>
        <w:rPr>
          <w:lang w:eastAsia="zh-CN"/>
        </w:rPr>
      </w:pPr>
      <w:r w:rsidRPr="00CD2AB5">
        <w:rPr>
          <w:lang w:eastAsia="zh-CN"/>
        </w:rPr>
        <w:t>14.2.2.1.2</w:t>
      </w:r>
      <w:r w:rsidRPr="00CD2AB5">
        <w:rPr>
          <w:lang w:eastAsia="zh-CN"/>
        </w:rPr>
        <w:tab/>
      </w:r>
      <w:r w:rsidRPr="0087079D">
        <w:rPr>
          <w:rFonts w:hint="eastAsia"/>
          <w:lang w:eastAsia="zh-CN"/>
        </w:rPr>
        <w:t>如果无法解决对某个文本的反对意见，</w:t>
      </w:r>
      <w:r>
        <w:rPr>
          <w:rFonts w:hint="eastAsia"/>
          <w:lang w:eastAsia="zh-CN"/>
        </w:rPr>
        <w:t>须</w:t>
      </w:r>
      <w:r w:rsidRPr="0087079D">
        <w:rPr>
          <w:rFonts w:hint="eastAsia"/>
          <w:lang w:eastAsia="zh-CN"/>
        </w:rPr>
        <w:t>采用</w:t>
      </w:r>
      <w:r>
        <w:rPr>
          <w:rFonts w:hint="eastAsia"/>
          <w:lang w:eastAsia="zh-CN"/>
        </w:rPr>
        <w:t>可行的下述</w:t>
      </w:r>
      <w:r w:rsidRPr="0087079D">
        <w:rPr>
          <w:rFonts w:hint="eastAsia"/>
          <w:lang w:eastAsia="zh-CN"/>
        </w:rPr>
        <w:t>处理程序</w:t>
      </w:r>
      <w:r>
        <w:rPr>
          <w:rFonts w:hint="eastAsia"/>
          <w:lang w:eastAsia="zh-CN"/>
        </w:rPr>
        <w:t>之一</w:t>
      </w:r>
      <w:r w:rsidRPr="0087079D">
        <w:rPr>
          <w:rFonts w:hint="eastAsia"/>
          <w:lang w:eastAsia="zh-CN"/>
        </w:rPr>
        <w:t>：</w:t>
      </w:r>
    </w:p>
    <w:p w:rsidR="00C955B5" w:rsidRPr="00533FAE" w:rsidRDefault="00C955B5" w:rsidP="002E5285">
      <w:pPr>
        <w:pStyle w:val="enumlev1"/>
        <w:spacing w:line="240" w:lineRule="auto"/>
        <w:rPr>
          <w:lang w:eastAsia="zh-CN"/>
        </w:rPr>
      </w:pPr>
      <w:r w:rsidRPr="00A3489F">
        <w:rPr>
          <w:i/>
          <w:iCs/>
          <w:lang w:eastAsia="zh-CN"/>
        </w:rPr>
        <w:t>a)</w:t>
      </w:r>
      <w:r w:rsidRPr="00533FAE">
        <w:rPr>
          <w:lang w:eastAsia="zh-CN"/>
        </w:rPr>
        <w:tab/>
      </w:r>
      <w:r w:rsidRPr="00533FAE">
        <w:rPr>
          <w:rFonts w:hint="eastAsia"/>
          <w:lang w:eastAsia="zh-CN"/>
        </w:rPr>
        <w:t>如果</w:t>
      </w:r>
      <w:r>
        <w:rPr>
          <w:rFonts w:hint="eastAsia"/>
          <w:lang w:eastAsia="zh-CN"/>
        </w:rPr>
        <w:t>此建议书</w:t>
      </w:r>
      <w:r w:rsidRPr="00533FAE">
        <w:rPr>
          <w:rFonts w:hint="eastAsia"/>
          <w:lang w:eastAsia="zh-CN"/>
        </w:rPr>
        <w:t>是回应</w:t>
      </w:r>
      <w:r w:rsidRPr="00533FAE">
        <w:rPr>
          <w:lang w:eastAsia="zh-CN"/>
        </w:rPr>
        <w:t>C1</w:t>
      </w:r>
      <w:r w:rsidRPr="00533FAE">
        <w:rPr>
          <w:rFonts w:hint="eastAsia"/>
          <w:lang w:eastAsia="zh-CN"/>
        </w:rPr>
        <w:t>类（见</w:t>
      </w:r>
      <w:r w:rsidRPr="00533FAE">
        <w:rPr>
          <w:lang w:eastAsia="zh-CN"/>
        </w:rPr>
        <w:t>ITU-R</w:t>
      </w:r>
      <w:r w:rsidRPr="00533FAE">
        <w:rPr>
          <w:rFonts w:hint="eastAsia"/>
          <w:lang w:eastAsia="zh-CN"/>
        </w:rPr>
        <w:t>第</w:t>
      </w:r>
      <w:r w:rsidRPr="00533FAE">
        <w:rPr>
          <w:lang w:eastAsia="zh-CN"/>
        </w:rPr>
        <w:t>5</w:t>
      </w:r>
      <w:r>
        <w:rPr>
          <w:rFonts w:hint="eastAsia"/>
          <w:lang w:eastAsia="zh-CN"/>
        </w:rPr>
        <w:t>号决议）</w:t>
      </w:r>
      <w:r w:rsidRPr="00533FAE">
        <w:rPr>
          <w:rFonts w:hint="eastAsia"/>
          <w:lang w:eastAsia="zh-CN"/>
        </w:rPr>
        <w:t>课题或有关</w:t>
      </w:r>
      <w:r>
        <w:rPr>
          <w:rFonts w:hint="eastAsia"/>
          <w:lang w:eastAsia="zh-CN"/>
        </w:rPr>
        <w:t>世界无线电通信大会（</w:t>
      </w:r>
      <w:r>
        <w:rPr>
          <w:lang w:eastAsia="zh-CN"/>
        </w:rPr>
        <w:t>WRC</w:t>
      </w:r>
      <w:r>
        <w:rPr>
          <w:lang w:eastAsia="zh-CN"/>
        </w:rPr>
        <w:t>）</w:t>
      </w:r>
      <w:r w:rsidRPr="00533FAE">
        <w:rPr>
          <w:rFonts w:hint="eastAsia"/>
          <w:lang w:eastAsia="zh-CN"/>
        </w:rPr>
        <w:t>的其它事项，则文本</w:t>
      </w:r>
      <w:r>
        <w:rPr>
          <w:rFonts w:hint="eastAsia"/>
          <w:lang w:eastAsia="zh-CN"/>
        </w:rPr>
        <w:t>须由</w:t>
      </w:r>
      <w:r>
        <w:rPr>
          <w:lang w:eastAsia="zh-CN"/>
        </w:rPr>
        <w:t>研究组主席</w:t>
      </w:r>
      <w:r w:rsidRPr="00533FAE">
        <w:rPr>
          <w:rFonts w:hint="eastAsia"/>
          <w:lang w:eastAsia="zh-CN"/>
        </w:rPr>
        <w:t>转呈无线电通信全会；</w:t>
      </w:r>
    </w:p>
    <w:p w:rsidR="00C955B5" w:rsidRDefault="00C955B5" w:rsidP="002E5285">
      <w:pPr>
        <w:pStyle w:val="enumlev1"/>
        <w:spacing w:line="240" w:lineRule="auto"/>
        <w:rPr>
          <w:lang w:eastAsia="zh-CN"/>
        </w:rPr>
      </w:pPr>
      <w:r w:rsidRPr="00A3489F">
        <w:rPr>
          <w:i/>
          <w:iCs/>
          <w:lang w:eastAsia="zh-CN"/>
        </w:rPr>
        <w:t>b)</w:t>
      </w:r>
      <w:r w:rsidRPr="00533FAE">
        <w:rPr>
          <w:lang w:eastAsia="zh-CN"/>
        </w:rPr>
        <w:tab/>
      </w:r>
      <w:r w:rsidRPr="00533FAE">
        <w:rPr>
          <w:rFonts w:hint="eastAsia"/>
          <w:lang w:eastAsia="zh-CN"/>
        </w:rPr>
        <w:t>在其它情况下，研究组主席</w:t>
      </w:r>
      <w:r>
        <w:rPr>
          <w:rFonts w:hint="eastAsia"/>
          <w:lang w:eastAsia="zh-CN"/>
        </w:rPr>
        <w:t>须：</w:t>
      </w:r>
    </w:p>
    <w:p w:rsidR="00C955B5" w:rsidRDefault="00C955B5" w:rsidP="002E5285">
      <w:pPr>
        <w:pStyle w:val="enumlev2"/>
        <w:spacing w:line="240" w:lineRule="auto"/>
        <w:rPr>
          <w:lang w:eastAsia="zh-CN"/>
        </w:rPr>
      </w:pPr>
      <w:r>
        <w:rPr>
          <w:lang w:eastAsia="zh-CN"/>
        </w:rPr>
        <w:t>–</w:t>
      </w:r>
      <w:r>
        <w:rPr>
          <w:lang w:eastAsia="zh-CN"/>
        </w:rPr>
        <w:tab/>
      </w:r>
      <w:r>
        <w:rPr>
          <w:rFonts w:hint="eastAsia"/>
          <w:lang w:eastAsia="zh-CN"/>
        </w:rPr>
        <w:t>如在无线电通信全会召开前没有计划举行其他研究组会议，则</w:t>
      </w:r>
      <w:r w:rsidRPr="00533FAE">
        <w:rPr>
          <w:rFonts w:hint="eastAsia"/>
          <w:lang w:eastAsia="zh-CN"/>
        </w:rPr>
        <w:t>将文本</w:t>
      </w:r>
      <w:r>
        <w:rPr>
          <w:rFonts w:hint="eastAsia"/>
          <w:lang w:eastAsia="zh-CN"/>
        </w:rPr>
        <w:t>转</w:t>
      </w:r>
      <w:r>
        <w:rPr>
          <w:lang w:eastAsia="zh-CN"/>
        </w:rPr>
        <w:t>呈无线电通信全会，前提是研究组一致认为</w:t>
      </w:r>
      <w:r>
        <w:rPr>
          <w:rFonts w:hint="eastAsia"/>
          <w:lang w:eastAsia="zh-CN"/>
        </w:rPr>
        <w:t>技术性反对意见</w:t>
      </w:r>
      <w:r>
        <w:rPr>
          <w:lang w:eastAsia="zh-CN"/>
        </w:rPr>
        <w:t>/</w:t>
      </w:r>
      <w:r>
        <w:rPr>
          <w:rFonts w:hint="eastAsia"/>
          <w:lang w:eastAsia="zh-CN"/>
        </w:rPr>
        <w:t>关切已得到充分解决</w:t>
      </w:r>
      <w:r>
        <w:rPr>
          <w:lang w:eastAsia="zh-CN"/>
        </w:rPr>
        <w:t>；</w:t>
      </w:r>
      <w:r>
        <w:rPr>
          <w:rFonts w:hint="eastAsia"/>
          <w:lang w:eastAsia="zh-CN"/>
        </w:rPr>
        <w:t>转呈时</w:t>
      </w:r>
      <w:r>
        <w:rPr>
          <w:lang w:eastAsia="zh-CN"/>
        </w:rPr>
        <w:t>，研究组主席须包含反对意见及其相关理由</w:t>
      </w:r>
      <w:r>
        <w:rPr>
          <w:rFonts w:hint="eastAsia"/>
          <w:lang w:eastAsia="zh-CN"/>
        </w:rPr>
        <w:t>，</w:t>
      </w:r>
    </w:p>
    <w:p w:rsidR="00C955B5" w:rsidRDefault="00C955B5" w:rsidP="002E5285">
      <w:pPr>
        <w:pStyle w:val="enumlev2"/>
        <w:spacing w:line="240" w:lineRule="auto"/>
        <w:rPr>
          <w:lang w:eastAsia="zh-CN"/>
        </w:rPr>
      </w:pPr>
      <w:r>
        <w:rPr>
          <w:rFonts w:hint="eastAsia"/>
          <w:lang w:eastAsia="zh-CN"/>
        </w:rPr>
        <w:t>或</w:t>
      </w:r>
    </w:p>
    <w:p w:rsidR="00C955B5" w:rsidRPr="00CD2AB5" w:rsidRDefault="00C955B5" w:rsidP="002E5285">
      <w:pPr>
        <w:pStyle w:val="enumlev2"/>
        <w:spacing w:line="240" w:lineRule="auto"/>
        <w:rPr>
          <w:lang w:eastAsia="zh-CN"/>
        </w:rPr>
      </w:pPr>
      <w:r>
        <w:rPr>
          <w:lang w:eastAsia="zh-CN"/>
        </w:rPr>
        <w:t>–</w:t>
      </w:r>
      <w:r>
        <w:rPr>
          <w:lang w:eastAsia="zh-CN"/>
        </w:rPr>
        <w:tab/>
      </w:r>
      <w:r>
        <w:rPr>
          <w:rFonts w:hint="eastAsia"/>
          <w:lang w:eastAsia="zh-CN"/>
        </w:rPr>
        <w:t>如果在无线电通信全会召开前有其他研究组会议，则酌情</w:t>
      </w:r>
      <w:r w:rsidRPr="00533FAE">
        <w:rPr>
          <w:rFonts w:hint="eastAsia"/>
          <w:lang w:eastAsia="zh-CN"/>
        </w:rPr>
        <w:t>将文本退回工作组或任务组，</w:t>
      </w:r>
      <w:r>
        <w:rPr>
          <w:rFonts w:hint="eastAsia"/>
          <w:lang w:eastAsia="zh-CN"/>
        </w:rPr>
        <w:t>并附上此类反对</w:t>
      </w:r>
      <w:r w:rsidRPr="00533FAE">
        <w:rPr>
          <w:rFonts w:hint="eastAsia"/>
          <w:lang w:eastAsia="zh-CN"/>
        </w:rPr>
        <w:t>的理由</w:t>
      </w:r>
      <w:r>
        <w:rPr>
          <w:rFonts w:hint="eastAsia"/>
          <w:lang w:eastAsia="zh-CN"/>
        </w:rPr>
        <w:t>，</w:t>
      </w:r>
      <w:r w:rsidRPr="00533FAE">
        <w:rPr>
          <w:rFonts w:hint="eastAsia"/>
          <w:lang w:eastAsia="zh-CN"/>
        </w:rPr>
        <w:t>以便在</w:t>
      </w:r>
      <w:r>
        <w:rPr>
          <w:rFonts w:hint="eastAsia"/>
          <w:lang w:eastAsia="zh-CN"/>
        </w:rPr>
        <w:t>相关</w:t>
      </w:r>
      <w:r w:rsidRPr="00533FAE">
        <w:rPr>
          <w:rFonts w:hint="eastAsia"/>
          <w:lang w:eastAsia="zh-CN"/>
        </w:rPr>
        <w:t>会议中</w:t>
      </w:r>
      <w:r>
        <w:rPr>
          <w:rFonts w:hint="eastAsia"/>
          <w:lang w:eastAsia="zh-CN"/>
        </w:rPr>
        <w:t>审议</w:t>
      </w:r>
      <w:r w:rsidRPr="00533FAE">
        <w:rPr>
          <w:rFonts w:hint="eastAsia"/>
          <w:lang w:eastAsia="zh-CN"/>
        </w:rPr>
        <w:t>并解决该问题</w:t>
      </w:r>
      <w:r>
        <w:rPr>
          <w:rFonts w:hint="eastAsia"/>
          <w:lang w:eastAsia="zh-CN"/>
        </w:rPr>
        <w:t>。如在审议相关工作组报告的研究组随后的会议上仍有反对意见，则该研究组主席须将此问题转呈无线电通信全会。</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在所有情况下，无线电通信局均须尽快酌情向无线电通信全会、任务组或工作组送交研究组主席在与无线电通信局主任协商后给出有关其决定的理由，以及反对该新的或经修订的建议书草案的相关主管部门的详细意见。</w:t>
      </w:r>
    </w:p>
    <w:p w:rsidR="00C955B5" w:rsidRPr="00CD2AB5" w:rsidRDefault="00C955B5" w:rsidP="002E5285">
      <w:pPr>
        <w:pStyle w:val="Heading4"/>
        <w:spacing w:line="240" w:lineRule="auto"/>
        <w:rPr>
          <w:rFonts w:eastAsia="Arial Unicode MS"/>
          <w:lang w:eastAsia="zh-CN"/>
        </w:rPr>
      </w:pPr>
      <w:r w:rsidRPr="00CD2AB5">
        <w:rPr>
          <w:lang w:eastAsia="zh-CN"/>
        </w:rPr>
        <w:t>14.2.2.2</w:t>
      </w:r>
      <w:r w:rsidRPr="00CD2AB5">
        <w:rPr>
          <w:lang w:eastAsia="zh-CN"/>
        </w:rPr>
        <w:tab/>
      </w:r>
      <w:r>
        <w:rPr>
          <w:rFonts w:hint="eastAsia"/>
          <w:lang w:eastAsia="zh-CN"/>
        </w:rPr>
        <w:t>在研究组会议上通过的程序</w:t>
      </w:r>
    </w:p>
    <w:p w:rsidR="00C955B5" w:rsidDel="00687749" w:rsidRDefault="00C955B5" w:rsidP="002E5285">
      <w:pPr>
        <w:overflowPunct/>
        <w:autoSpaceDE/>
        <w:autoSpaceDN/>
        <w:adjustRightInd/>
        <w:spacing w:before="120" w:line="240" w:lineRule="auto"/>
        <w:jc w:val="left"/>
        <w:textAlignment w:val="auto"/>
        <w:rPr>
          <w:lang w:eastAsia="zh-CN"/>
        </w:rPr>
      </w:pPr>
      <w:r w:rsidRPr="00CD2AB5">
        <w:rPr>
          <w:lang w:eastAsia="zh-CN"/>
        </w:rPr>
        <w:t>14.2</w:t>
      </w:r>
      <w:r w:rsidRPr="00A02715" w:rsidDel="00687749">
        <w:rPr>
          <w:lang w:eastAsia="zh-CN"/>
        </w:rPr>
        <w:t>.2.2.1</w:t>
      </w:r>
      <w:r w:rsidDel="00687749">
        <w:rPr>
          <w:lang w:eastAsia="zh-CN"/>
        </w:rPr>
        <w:tab/>
      </w:r>
      <w:r w:rsidDel="00687749">
        <w:rPr>
          <w:rFonts w:hint="eastAsia"/>
          <w:lang w:eastAsia="zh-CN"/>
        </w:rPr>
        <w:t>主任须应研究组主席的要求，在宣布召集相关研究组会议时，明确表示有意在一研究组会议上寻求通过新的或经修订的建</w:t>
      </w:r>
      <w:r>
        <w:rPr>
          <w:rFonts w:hint="eastAsia"/>
          <w:lang w:eastAsia="zh-CN"/>
        </w:rPr>
        <w:t>议书。宣布的内容须包括提案摘要（即，新的或经修订的建议书摘要），</w:t>
      </w:r>
      <w:r w:rsidDel="00687749">
        <w:rPr>
          <w:rFonts w:hint="eastAsia"/>
          <w:lang w:eastAsia="zh-CN"/>
        </w:rPr>
        <w:t>同时须提及可含有新的或经修订的建议书草案文本的文件。</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sidDel="00687749">
        <w:rPr>
          <w:rFonts w:hint="eastAsia"/>
          <w:lang w:eastAsia="zh-CN"/>
        </w:rPr>
        <w:lastRenderedPageBreak/>
        <w:t>此</w:t>
      </w:r>
      <w:r w:rsidRPr="00C57B6B" w:rsidDel="00687749">
        <w:rPr>
          <w:rFonts w:hint="eastAsia"/>
          <w:lang w:eastAsia="zh-CN"/>
        </w:rPr>
        <w:t>信息</w:t>
      </w:r>
      <w:r w:rsidDel="00687749">
        <w:rPr>
          <w:rFonts w:hint="eastAsia"/>
          <w:lang w:eastAsia="zh-CN"/>
        </w:rPr>
        <w:t>须</w:t>
      </w:r>
      <w:r w:rsidRPr="00C57B6B" w:rsidDel="00687749">
        <w:rPr>
          <w:rFonts w:hint="eastAsia"/>
          <w:lang w:eastAsia="zh-CN"/>
        </w:rPr>
        <w:t>发至所有成员国和部门成员，</w:t>
      </w:r>
      <w:r w:rsidDel="00687749">
        <w:rPr>
          <w:rFonts w:hint="eastAsia"/>
          <w:lang w:eastAsia="zh-CN"/>
        </w:rPr>
        <w:t>并应由主任寄送，以便尽可能最迟在</w:t>
      </w:r>
      <w:r>
        <w:rPr>
          <w:rFonts w:hint="eastAsia"/>
          <w:lang w:eastAsia="zh-CN"/>
        </w:rPr>
        <w:t>会议召开</w:t>
      </w:r>
      <w:r>
        <w:rPr>
          <w:lang w:eastAsia="zh-CN"/>
        </w:rPr>
        <w:t>的四周前送达。</w:t>
      </w:r>
    </w:p>
    <w:p w:rsidR="00C955B5" w:rsidRPr="00CD2AB5" w:rsidRDefault="00C955B5" w:rsidP="002E5285">
      <w:pPr>
        <w:spacing w:line="240" w:lineRule="auto"/>
        <w:rPr>
          <w:lang w:eastAsia="zh-CN"/>
        </w:rPr>
      </w:pPr>
      <w:r w:rsidRPr="00CD2AB5">
        <w:rPr>
          <w:lang w:eastAsia="zh-CN"/>
        </w:rPr>
        <w:t>14.2.2.2.2</w:t>
      </w:r>
      <w:r w:rsidRPr="00CD2AB5">
        <w:rPr>
          <w:lang w:eastAsia="zh-CN"/>
        </w:rPr>
        <w:tab/>
      </w:r>
      <w:r w:rsidRPr="00A536F8">
        <w:rPr>
          <w:rFonts w:hint="eastAsia"/>
          <w:lang w:eastAsia="zh-CN"/>
        </w:rPr>
        <w:t>如果新的或经修订的建议书草案的文本在研究组会议前早已起草就绪，</w:t>
      </w:r>
      <w:r>
        <w:rPr>
          <w:rFonts w:hint="eastAsia"/>
          <w:lang w:eastAsia="zh-CN"/>
        </w:rPr>
        <w:t>因而</w:t>
      </w:r>
      <w:r w:rsidRPr="00A536F8">
        <w:rPr>
          <w:rFonts w:hint="eastAsia"/>
          <w:lang w:eastAsia="zh-CN"/>
        </w:rPr>
        <w:t>该草案文本最晚在</w:t>
      </w:r>
      <w:r>
        <w:rPr>
          <w:rFonts w:hint="eastAsia"/>
          <w:lang w:eastAsia="zh-CN"/>
        </w:rPr>
        <w:t>研究组</w:t>
      </w:r>
      <w:r w:rsidRPr="00A536F8">
        <w:rPr>
          <w:rFonts w:hint="eastAsia"/>
          <w:lang w:eastAsia="zh-CN"/>
        </w:rPr>
        <w:t>会议召开的四周前即可以电子方式提供，则研究组可以审议并通过该新的或经修订的建议书草案。</w:t>
      </w:r>
    </w:p>
    <w:p w:rsidR="00C955B5" w:rsidRPr="00CD2AB5" w:rsidRDefault="00C955B5" w:rsidP="002E5285">
      <w:pPr>
        <w:spacing w:line="240" w:lineRule="auto"/>
        <w:rPr>
          <w:lang w:eastAsia="zh-CN"/>
        </w:rPr>
      </w:pPr>
      <w:r w:rsidRPr="00CD2AB5">
        <w:rPr>
          <w:lang w:eastAsia="zh-CN"/>
        </w:rPr>
        <w:t>14.2.2.2.3</w:t>
      </w:r>
      <w:r w:rsidRPr="00CD2AB5">
        <w:rPr>
          <w:i/>
          <w:lang w:eastAsia="zh-CN"/>
        </w:rPr>
        <w:tab/>
      </w:r>
      <w:r>
        <w:rPr>
          <w:rFonts w:hint="eastAsia"/>
          <w:lang w:eastAsia="zh-CN"/>
        </w:rPr>
        <w:t>研究组应就新建议书草案摘要和修订的建议书草案的摘要达成一致。这些摘要包含在随后的有关批准程序的行政通函中。</w:t>
      </w:r>
    </w:p>
    <w:p w:rsidR="00C955B5" w:rsidRPr="00CD2AB5" w:rsidRDefault="00C955B5" w:rsidP="002E5285">
      <w:pPr>
        <w:pStyle w:val="Heading4"/>
        <w:spacing w:line="240" w:lineRule="auto"/>
        <w:rPr>
          <w:lang w:eastAsia="zh-CN"/>
        </w:rPr>
      </w:pPr>
      <w:r w:rsidRPr="00CD2AB5">
        <w:rPr>
          <w:lang w:eastAsia="zh-CN"/>
        </w:rPr>
        <w:t>14.2.2.3</w:t>
      </w:r>
      <w:r w:rsidRPr="00CD2AB5">
        <w:rPr>
          <w:lang w:eastAsia="zh-CN"/>
        </w:rPr>
        <w:tab/>
      </w:r>
      <w:r>
        <w:rPr>
          <w:rFonts w:hint="eastAsia"/>
          <w:lang w:eastAsia="zh-CN"/>
        </w:rPr>
        <w:t>由研究组以信函方式通过的程序</w:t>
      </w:r>
    </w:p>
    <w:p w:rsidR="00C955B5" w:rsidRPr="00CD2AB5" w:rsidRDefault="00C955B5" w:rsidP="002E5285">
      <w:pPr>
        <w:spacing w:line="240" w:lineRule="auto"/>
        <w:rPr>
          <w:lang w:eastAsia="zh-CN"/>
        </w:rPr>
      </w:pPr>
      <w:r w:rsidRPr="00CD2AB5">
        <w:rPr>
          <w:lang w:eastAsia="zh-CN"/>
        </w:rPr>
        <w:t>14.2.2.3.1</w:t>
      </w:r>
      <w:r w:rsidRPr="00CD2AB5">
        <w:rPr>
          <w:lang w:eastAsia="zh-CN"/>
        </w:rPr>
        <w:tab/>
      </w:r>
      <w:r>
        <w:rPr>
          <w:rFonts w:hint="eastAsia"/>
          <w:lang w:eastAsia="zh-CN"/>
        </w:rPr>
        <w:t>若一个新的或经修订的建议书草案无望纳入研究组会议议程，则经研究组会议与会代表适当考虑后，可决定采用由研究组以信函方式通过新的或经修订的建议书草案的程序（亦见第</w:t>
      </w:r>
      <w:r>
        <w:rPr>
          <w:rFonts w:hint="eastAsia"/>
          <w:lang w:eastAsia="zh-CN"/>
        </w:rPr>
        <w:t>3.1.6</w:t>
      </w:r>
      <w:r>
        <w:rPr>
          <w:rFonts w:hint="eastAsia"/>
          <w:lang w:eastAsia="zh-CN"/>
        </w:rPr>
        <w:t>段）。</w:t>
      </w:r>
    </w:p>
    <w:p w:rsidR="00C955B5" w:rsidRPr="00CD2AB5" w:rsidRDefault="00C955B5" w:rsidP="002E5285">
      <w:pPr>
        <w:spacing w:line="240" w:lineRule="auto"/>
        <w:rPr>
          <w:lang w:eastAsia="zh-CN"/>
        </w:rPr>
      </w:pPr>
      <w:r w:rsidRPr="00CD2AB5">
        <w:rPr>
          <w:lang w:eastAsia="zh-CN"/>
        </w:rPr>
        <w:t>14.2.2.3.2</w:t>
      </w:r>
      <w:r w:rsidRPr="00CD2AB5">
        <w:rPr>
          <w:lang w:eastAsia="zh-CN"/>
        </w:rPr>
        <w:tab/>
      </w:r>
      <w:r>
        <w:rPr>
          <w:rFonts w:hint="eastAsia"/>
          <w:lang w:eastAsia="zh-CN"/>
        </w:rPr>
        <w:t>研究组应就有关新建议书草案的摘要和修订的建议书草案的摘要达成一致。</w:t>
      </w:r>
    </w:p>
    <w:p w:rsidR="00C955B5" w:rsidRPr="00CD2AB5" w:rsidRDefault="00C955B5" w:rsidP="002E5285">
      <w:pPr>
        <w:spacing w:line="240" w:lineRule="auto"/>
        <w:rPr>
          <w:lang w:eastAsia="zh-CN"/>
        </w:rPr>
      </w:pPr>
      <w:r w:rsidRPr="00CD2AB5">
        <w:rPr>
          <w:lang w:eastAsia="zh-CN"/>
        </w:rPr>
        <w:t>14.2.2.3.3</w:t>
      </w:r>
      <w:r w:rsidRPr="00CD2AB5">
        <w:rPr>
          <w:lang w:eastAsia="zh-CN"/>
        </w:rPr>
        <w:tab/>
      </w:r>
      <w:r>
        <w:rPr>
          <w:rFonts w:hint="eastAsia"/>
          <w:lang w:eastAsia="zh-CN"/>
        </w:rPr>
        <w:t>紧接研究组会议后，主任应将这些新的或经修订的建议书草案通报参加研究组工作的所有成员国和部门成员，以便以信函方式在研究组所有成员范围内进行审议。</w:t>
      </w:r>
    </w:p>
    <w:p w:rsidR="00C955B5" w:rsidRPr="00CD2AB5" w:rsidRDefault="00C955B5" w:rsidP="002E5285">
      <w:pPr>
        <w:spacing w:line="240" w:lineRule="auto"/>
        <w:rPr>
          <w:lang w:eastAsia="zh-CN"/>
        </w:rPr>
      </w:pPr>
      <w:r w:rsidRPr="00CD2AB5">
        <w:rPr>
          <w:lang w:eastAsia="zh-CN"/>
        </w:rPr>
        <w:t>14.2.2.3.4</w:t>
      </w:r>
      <w:r w:rsidRPr="00CD2AB5">
        <w:rPr>
          <w:lang w:eastAsia="zh-CN"/>
        </w:rPr>
        <w:tab/>
      </w:r>
      <w:r>
        <w:rPr>
          <w:rFonts w:hint="eastAsia"/>
          <w:lang w:eastAsia="zh-CN"/>
        </w:rPr>
        <w:t>研究组的审议期须为自发出新的或经修订的建议书草案通函起的两个月。</w:t>
      </w:r>
    </w:p>
    <w:p w:rsidR="00C955B5" w:rsidRPr="00CD2AB5" w:rsidRDefault="00C955B5" w:rsidP="002E5285">
      <w:pPr>
        <w:spacing w:line="240" w:lineRule="auto"/>
        <w:rPr>
          <w:lang w:eastAsia="zh-CN"/>
        </w:rPr>
      </w:pPr>
      <w:r w:rsidRPr="00CD2AB5">
        <w:rPr>
          <w:lang w:eastAsia="zh-CN"/>
        </w:rPr>
        <w:t>14.2.2.3.5</w:t>
      </w:r>
      <w:r w:rsidRPr="00CD2AB5">
        <w:rPr>
          <w:lang w:eastAsia="zh-CN"/>
        </w:rPr>
        <w:tab/>
      </w:r>
      <w:r>
        <w:rPr>
          <w:rFonts w:hint="eastAsia"/>
          <w:lang w:eastAsia="zh-CN"/>
        </w:rPr>
        <w:t>在研究组审议期内，若未收到成员国的反对意见，则新的或经修订的建议书草案应被视为获得研究组通过。</w:t>
      </w:r>
    </w:p>
    <w:p w:rsidR="00C955B5" w:rsidRPr="00CD2AB5" w:rsidRDefault="00C955B5" w:rsidP="002E5285">
      <w:pPr>
        <w:spacing w:line="240" w:lineRule="auto"/>
        <w:rPr>
          <w:lang w:eastAsia="zh-CN"/>
        </w:rPr>
      </w:pPr>
      <w:r w:rsidRPr="00CD2AB5">
        <w:rPr>
          <w:bCs/>
          <w:lang w:eastAsia="zh-CN"/>
        </w:rPr>
        <w:t>14.</w:t>
      </w:r>
      <w:r w:rsidRPr="00CD2AB5">
        <w:rPr>
          <w:lang w:eastAsia="zh-CN"/>
        </w:rPr>
        <w:t>2</w:t>
      </w:r>
      <w:r w:rsidRPr="00CD2AB5">
        <w:rPr>
          <w:bCs/>
          <w:lang w:eastAsia="zh-CN"/>
        </w:rPr>
        <w:t>.2.3.6</w:t>
      </w:r>
      <w:r w:rsidRPr="00CD2AB5">
        <w:rPr>
          <w:bCs/>
          <w:lang w:eastAsia="zh-CN"/>
        </w:rPr>
        <w:tab/>
      </w:r>
      <w:r>
        <w:rPr>
          <w:rFonts w:hint="eastAsia"/>
          <w:lang w:eastAsia="zh-CN"/>
        </w:rPr>
        <w:t>反对通过的成员国须向主任和研究组主席通报反对理由，而主任须将理由提供给研究组</w:t>
      </w:r>
      <w:r w:rsidRPr="007F474C">
        <w:rPr>
          <w:rFonts w:hint="eastAsia"/>
          <w:lang w:eastAsia="zh-CN"/>
        </w:rPr>
        <w:t>及其相关工作组的下一次会议。</w:t>
      </w:r>
    </w:p>
    <w:p w:rsidR="00C955B5" w:rsidRPr="00CD2AB5" w:rsidRDefault="00C955B5" w:rsidP="002E5285">
      <w:pPr>
        <w:pStyle w:val="Heading3"/>
        <w:spacing w:line="240" w:lineRule="auto"/>
        <w:rPr>
          <w:lang w:eastAsia="zh-CN"/>
        </w:rPr>
      </w:pPr>
      <w:r w:rsidRPr="00CD2AB5">
        <w:rPr>
          <w:lang w:eastAsia="zh-CN"/>
        </w:rPr>
        <w:t>14.2.3</w:t>
      </w:r>
      <w:r w:rsidRPr="00CD2AB5">
        <w:rPr>
          <w:lang w:eastAsia="zh-CN"/>
        </w:rPr>
        <w:tab/>
      </w:r>
      <w:r>
        <w:rPr>
          <w:rFonts w:hint="eastAsia"/>
          <w:lang w:eastAsia="zh-CN"/>
        </w:rPr>
        <w:t>批准</w:t>
      </w:r>
    </w:p>
    <w:p w:rsidR="00C955B5" w:rsidRPr="00CD2AB5" w:rsidRDefault="00C955B5" w:rsidP="002E5285">
      <w:pPr>
        <w:spacing w:line="240" w:lineRule="auto"/>
        <w:rPr>
          <w:lang w:eastAsia="zh-CN"/>
        </w:rPr>
      </w:pPr>
      <w:r w:rsidRPr="00CD2AB5">
        <w:rPr>
          <w:lang w:eastAsia="zh-CN"/>
        </w:rPr>
        <w:t>14.2.3.1</w:t>
      </w:r>
      <w:r w:rsidRPr="00CD2AB5">
        <w:rPr>
          <w:lang w:eastAsia="zh-CN"/>
        </w:rPr>
        <w:tab/>
      </w:r>
      <w:r w:rsidRPr="00CD2AB5">
        <w:rPr>
          <w:lang w:eastAsia="zh-CN"/>
        </w:rPr>
        <w:tab/>
      </w:r>
      <w:r>
        <w:rPr>
          <w:rFonts w:hint="eastAsia"/>
          <w:lang w:eastAsia="zh-CN"/>
        </w:rPr>
        <w:t>当研究组采用第</w:t>
      </w:r>
      <w:r w:rsidRPr="00CD2AB5">
        <w:rPr>
          <w:lang w:eastAsia="zh-CN"/>
        </w:rPr>
        <w:t>14.2.2</w:t>
      </w:r>
      <w:r>
        <w:rPr>
          <w:rFonts w:hint="eastAsia"/>
          <w:lang w:eastAsia="zh-CN"/>
        </w:rPr>
        <w:t>节内规定的程序通过了新的或经修订的建议书草案，则该文本须提交成员国批准。</w:t>
      </w:r>
    </w:p>
    <w:p w:rsidR="00C955B5" w:rsidRDefault="00C955B5" w:rsidP="002E5285">
      <w:pPr>
        <w:spacing w:line="240" w:lineRule="auto"/>
        <w:rPr>
          <w:lang w:eastAsia="zh-CN"/>
        </w:rPr>
      </w:pPr>
      <w:r w:rsidRPr="00CD2AB5">
        <w:rPr>
          <w:lang w:eastAsia="zh-CN"/>
        </w:rPr>
        <w:t>14.2.3.2</w:t>
      </w:r>
      <w:r w:rsidRPr="00CD2AB5">
        <w:rPr>
          <w:i/>
          <w:lang w:eastAsia="zh-CN"/>
        </w:rPr>
        <w:tab/>
      </w:r>
      <w:r w:rsidRPr="00CD2AB5">
        <w:rPr>
          <w:i/>
          <w:lang w:eastAsia="zh-CN"/>
        </w:rPr>
        <w:tab/>
      </w:r>
      <w:r w:rsidRPr="00E83799">
        <w:rPr>
          <w:rFonts w:hint="eastAsia"/>
          <w:bCs/>
          <w:iCs/>
          <w:lang w:eastAsia="zh-CN"/>
        </w:rPr>
        <w:t>可</w:t>
      </w:r>
      <w:r>
        <w:rPr>
          <w:rFonts w:hint="eastAsia"/>
          <w:lang w:eastAsia="zh-CN"/>
        </w:rPr>
        <w:t>通过以下途径寻求批准新的或经修订的建议书：</w:t>
      </w:r>
    </w:p>
    <w:p w:rsidR="00C955B5" w:rsidRDefault="00C955B5" w:rsidP="002E5285">
      <w:pPr>
        <w:pStyle w:val="enumlev1"/>
        <w:spacing w:before="120" w:after="60" w:line="240" w:lineRule="auto"/>
        <w:rPr>
          <w:lang w:eastAsia="zh-CN"/>
        </w:rPr>
      </w:pPr>
      <w:r>
        <w:rPr>
          <w:lang w:eastAsia="zh-CN"/>
        </w:rPr>
        <w:t>–</w:t>
      </w:r>
      <w:r>
        <w:rPr>
          <w:lang w:eastAsia="zh-CN"/>
        </w:rPr>
        <w:tab/>
      </w:r>
      <w:r>
        <w:rPr>
          <w:rFonts w:hint="eastAsia"/>
          <w:lang w:eastAsia="zh-CN"/>
        </w:rPr>
        <w:t>在相关研究组在其会议上或采用信函方式通过文本后，尽快与成员国进行协商得到批准；</w:t>
      </w:r>
    </w:p>
    <w:p w:rsidR="00C955B5" w:rsidRPr="00CD2AB5" w:rsidRDefault="00C955B5" w:rsidP="002E5285">
      <w:pPr>
        <w:pStyle w:val="enumlev1"/>
        <w:spacing w:before="120" w:after="60" w:line="240" w:lineRule="auto"/>
        <w:rPr>
          <w:lang w:eastAsia="zh-CN"/>
        </w:rPr>
      </w:pPr>
      <w:r>
        <w:rPr>
          <w:lang w:eastAsia="zh-CN"/>
        </w:rPr>
        <w:t>–</w:t>
      </w:r>
      <w:r>
        <w:rPr>
          <w:lang w:eastAsia="zh-CN"/>
        </w:rPr>
        <w:tab/>
      </w:r>
      <w:r w:rsidRPr="00FF29CD">
        <w:rPr>
          <w:rFonts w:hint="eastAsia"/>
          <w:lang w:eastAsia="zh-CN"/>
        </w:rPr>
        <w:t>在理由充分的情况下，</w:t>
      </w:r>
      <w:r w:rsidRPr="006A7C01">
        <w:rPr>
          <w:rFonts w:hint="eastAsia"/>
          <w:lang w:eastAsia="zh-CN"/>
        </w:rPr>
        <w:t>寻求</w:t>
      </w:r>
      <w:r>
        <w:rPr>
          <w:rFonts w:hint="eastAsia"/>
          <w:lang w:eastAsia="zh-CN"/>
        </w:rPr>
        <w:t>在无线电通信全会获得批准。</w:t>
      </w:r>
    </w:p>
    <w:p w:rsidR="00C955B5" w:rsidRPr="00CD2AB5" w:rsidRDefault="00C955B5" w:rsidP="002E5285">
      <w:pPr>
        <w:spacing w:line="240" w:lineRule="auto"/>
        <w:rPr>
          <w:lang w:eastAsia="zh-CN"/>
        </w:rPr>
      </w:pPr>
      <w:r w:rsidRPr="00CD2AB5">
        <w:rPr>
          <w:lang w:eastAsia="zh-CN"/>
        </w:rPr>
        <w:t>14.2.3.3</w:t>
      </w:r>
      <w:r w:rsidRPr="00CD2AB5">
        <w:rPr>
          <w:lang w:eastAsia="zh-CN"/>
        </w:rPr>
        <w:tab/>
      </w:r>
      <w:r w:rsidRPr="00CD2AB5">
        <w:rPr>
          <w:lang w:eastAsia="zh-CN"/>
        </w:rPr>
        <w:tab/>
      </w:r>
      <w:r>
        <w:rPr>
          <w:rFonts w:hint="eastAsia"/>
          <w:lang w:eastAsia="zh-CN"/>
        </w:rPr>
        <w:t>在通过某个建议书草案或决定以研究组信函方式通过该建议书草案的研究组会议上，除非研究组已经决定采用第</w:t>
      </w:r>
      <w:r w:rsidRPr="00CD2AB5">
        <w:rPr>
          <w:lang w:eastAsia="zh-CN"/>
        </w:rPr>
        <w:t>14.2.4</w:t>
      </w:r>
      <w:r>
        <w:rPr>
          <w:rFonts w:hint="eastAsia"/>
          <w:lang w:eastAsia="zh-CN"/>
        </w:rPr>
        <w:t>节所述的同时</w:t>
      </w:r>
      <w:r>
        <w:rPr>
          <w:lang w:eastAsia="zh-CN"/>
        </w:rPr>
        <w:t>通过和批准程序（</w:t>
      </w:r>
      <w:r>
        <w:rPr>
          <w:lang w:eastAsia="zh-CN"/>
        </w:rPr>
        <w:t>PSAA</w:t>
      </w:r>
      <w:r>
        <w:rPr>
          <w:rFonts w:hint="eastAsia"/>
          <w:lang w:eastAsia="zh-CN"/>
        </w:rPr>
        <w:t>），否则该研究组须决定将新的或经修订的建议书草案提交下一次无线电通信全会，或通过与成员国进行协商的方式寻求批准。</w:t>
      </w:r>
    </w:p>
    <w:p w:rsidR="00C955B5" w:rsidRPr="00CD2AB5" w:rsidRDefault="00C955B5" w:rsidP="002E5285">
      <w:pPr>
        <w:spacing w:line="240" w:lineRule="auto"/>
        <w:rPr>
          <w:lang w:eastAsia="zh-CN"/>
        </w:rPr>
      </w:pPr>
      <w:r w:rsidRPr="00CD2AB5">
        <w:rPr>
          <w:lang w:eastAsia="zh-CN"/>
        </w:rPr>
        <w:t>14.2.3.4</w:t>
      </w:r>
      <w:r w:rsidRPr="00CD2AB5">
        <w:rPr>
          <w:i/>
          <w:lang w:eastAsia="zh-CN"/>
        </w:rPr>
        <w:tab/>
      </w:r>
      <w:r w:rsidRPr="00CD2AB5">
        <w:rPr>
          <w:i/>
          <w:lang w:eastAsia="zh-CN"/>
        </w:rPr>
        <w:tab/>
      </w:r>
      <w:r>
        <w:rPr>
          <w:rFonts w:hint="eastAsia"/>
          <w:lang w:eastAsia="zh-CN"/>
        </w:rPr>
        <w:t>如决定将建议书草案</w:t>
      </w:r>
      <w:r w:rsidRPr="00FF29CD">
        <w:rPr>
          <w:rFonts w:hint="eastAsia"/>
          <w:lang w:eastAsia="zh-CN"/>
        </w:rPr>
        <w:t>及</w:t>
      </w:r>
      <w:r>
        <w:rPr>
          <w:rFonts w:hint="eastAsia"/>
          <w:lang w:eastAsia="zh-CN"/>
        </w:rPr>
        <w:t>详细</w:t>
      </w:r>
      <w:r w:rsidRPr="00FF29CD">
        <w:rPr>
          <w:rFonts w:hint="eastAsia"/>
          <w:lang w:eastAsia="zh-CN"/>
        </w:rPr>
        <w:t>理由</w:t>
      </w:r>
      <w:r>
        <w:rPr>
          <w:rFonts w:hint="eastAsia"/>
          <w:lang w:eastAsia="zh-CN"/>
        </w:rPr>
        <w:t>提交无线电通信全会批准，则研究组主席须通知主任并要求主任采取必要行动以确保将其列入全会议程。</w:t>
      </w:r>
    </w:p>
    <w:p w:rsidR="00C955B5" w:rsidRPr="00CD2AB5" w:rsidRDefault="00C955B5" w:rsidP="002E5285">
      <w:pPr>
        <w:spacing w:line="240" w:lineRule="auto"/>
        <w:rPr>
          <w:lang w:eastAsia="zh-CN"/>
        </w:rPr>
      </w:pPr>
      <w:r w:rsidRPr="00CD2AB5">
        <w:rPr>
          <w:lang w:eastAsia="zh-CN"/>
        </w:rPr>
        <w:t>14.2.3.5</w:t>
      </w:r>
      <w:r w:rsidRPr="00CD2AB5">
        <w:rPr>
          <w:lang w:eastAsia="zh-CN"/>
        </w:rPr>
        <w:tab/>
      </w:r>
      <w:r w:rsidRPr="00CD2AB5">
        <w:rPr>
          <w:lang w:eastAsia="zh-CN"/>
        </w:rPr>
        <w:tab/>
      </w:r>
      <w:r>
        <w:rPr>
          <w:rFonts w:hint="eastAsia"/>
          <w:lang w:eastAsia="zh-CN"/>
        </w:rPr>
        <w:t>在决定将新</w:t>
      </w:r>
      <w:r>
        <w:rPr>
          <w:lang w:eastAsia="zh-CN"/>
        </w:rPr>
        <w:t>的或经修订的建议书</w:t>
      </w:r>
      <w:r>
        <w:rPr>
          <w:rFonts w:hint="eastAsia"/>
          <w:lang w:eastAsia="zh-CN"/>
        </w:rPr>
        <w:t>草案提交协商方式批准时，下述条件和程序适用：</w:t>
      </w:r>
    </w:p>
    <w:p w:rsidR="00C955B5" w:rsidRDefault="00C955B5" w:rsidP="002E5285">
      <w:pPr>
        <w:spacing w:line="240" w:lineRule="auto"/>
        <w:rPr>
          <w:lang w:eastAsia="zh-CN"/>
        </w:rPr>
      </w:pPr>
      <w:r w:rsidRPr="00CD2AB5">
        <w:rPr>
          <w:lang w:eastAsia="zh-CN"/>
        </w:rPr>
        <w:t>14.2.3.5.1</w:t>
      </w:r>
      <w:r w:rsidRPr="00CD2AB5">
        <w:rPr>
          <w:lang w:eastAsia="zh-CN"/>
        </w:rPr>
        <w:tab/>
      </w:r>
      <w:r>
        <w:rPr>
          <w:rFonts w:hint="eastAsia"/>
          <w:lang w:eastAsia="zh-CN"/>
        </w:rPr>
        <w:t>对于协商批准程序的应用，根据上述第</w:t>
      </w:r>
      <w:r>
        <w:rPr>
          <w:lang w:eastAsia="zh-CN"/>
        </w:rPr>
        <w:t>14.2.2</w:t>
      </w:r>
      <w:r>
        <w:rPr>
          <w:rFonts w:hint="eastAsia"/>
          <w:lang w:eastAsia="zh-CN"/>
        </w:rPr>
        <w:t>节所述的一种方法，在研究组通过新的或经修订的建议书草案后</w:t>
      </w:r>
      <w:r w:rsidRPr="00FF29CD">
        <w:rPr>
          <w:rFonts w:hint="eastAsia"/>
          <w:lang w:eastAsia="zh-CN"/>
        </w:rPr>
        <w:t>一</w:t>
      </w:r>
      <w:r>
        <w:rPr>
          <w:rFonts w:hint="eastAsia"/>
          <w:lang w:eastAsia="zh-CN"/>
        </w:rPr>
        <w:t>个月内，主任须要求成员国在两个月内表态是否批准提案。</w:t>
      </w:r>
      <w:r>
        <w:rPr>
          <w:rFonts w:hint="eastAsia"/>
          <w:lang w:eastAsia="zh-CN"/>
        </w:rPr>
        <w:lastRenderedPageBreak/>
        <w:t>该要求须附有新建议书草案的完整最后文本或经修订建议书草案的完整最后文本或经修改的部分。</w:t>
      </w:r>
    </w:p>
    <w:p w:rsidR="00C955B5" w:rsidRPr="00A13C29" w:rsidDel="00097548" w:rsidRDefault="00C955B5" w:rsidP="002E5285">
      <w:pPr>
        <w:tabs>
          <w:tab w:val="clear" w:pos="794"/>
        </w:tabs>
        <w:spacing w:line="240" w:lineRule="auto"/>
        <w:rPr>
          <w:lang w:eastAsia="zh-CN"/>
        </w:rPr>
      </w:pPr>
      <w:r w:rsidRPr="00CD2AB5">
        <w:rPr>
          <w:lang w:eastAsia="zh-CN"/>
        </w:rPr>
        <w:t>14.2.3</w:t>
      </w:r>
      <w:r w:rsidRPr="00CD2AB5" w:rsidDel="00097548">
        <w:rPr>
          <w:lang w:eastAsia="zh-CN"/>
        </w:rPr>
        <w:t>.5.2</w:t>
      </w:r>
      <w:r w:rsidDel="00097548">
        <w:rPr>
          <w:lang w:eastAsia="zh-CN"/>
        </w:rPr>
        <w:tab/>
      </w:r>
      <w:r>
        <w:rPr>
          <w:rFonts w:hint="eastAsia"/>
          <w:lang w:eastAsia="zh-CN"/>
        </w:rPr>
        <w:t>主任</w:t>
      </w:r>
      <w:r w:rsidDel="00097548">
        <w:rPr>
          <w:rFonts w:hint="eastAsia"/>
          <w:lang w:eastAsia="zh-CN"/>
        </w:rPr>
        <w:t>亦须通告根据《公约》第</w:t>
      </w:r>
      <w:r w:rsidDel="00097548">
        <w:rPr>
          <w:lang w:eastAsia="zh-CN"/>
        </w:rPr>
        <w:t>19</w:t>
      </w:r>
      <w:r>
        <w:rPr>
          <w:rFonts w:hint="eastAsia"/>
          <w:lang w:eastAsia="zh-CN"/>
        </w:rPr>
        <w:t>条</w:t>
      </w:r>
      <w:r w:rsidDel="00097548">
        <w:rPr>
          <w:rFonts w:hint="eastAsia"/>
          <w:lang w:eastAsia="zh-CN"/>
        </w:rPr>
        <w:t>参加相关研究组工作的部门成员有关目前正在就提议的新的或经修订的建议书征求成员国意见的事宜。此通告应附有完整最后文本，或文本的修订部分，但仅供了解信息之用。</w:t>
      </w:r>
    </w:p>
    <w:p w:rsidR="00C955B5" w:rsidDel="00097548" w:rsidRDefault="00C955B5" w:rsidP="002E5285">
      <w:pPr>
        <w:tabs>
          <w:tab w:val="clear" w:pos="794"/>
        </w:tabs>
        <w:spacing w:line="240" w:lineRule="auto"/>
        <w:rPr>
          <w:lang w:eastAsia="zh-CN"/>
        </w:rPr>
      </w:pPr>
      <w:r w:rsidRPr="00CD2AB5">
        <w:rPr>
          <w:lang w:eastAsia="zh-CN"/>
        </w:rPr>
        <w:t>14.2.3</w:t>
      </w:r>
      <w:r w:rsidRPr="00CD2AB5" w:rsidDel="00097548">
        <w:rPr>
          <w:lang w:eastAsia="zh-CN"/>
        </w:rPr>
        <w:t>.5.3</w:t>
      </w:r>
      <w:r w:rsidDel="00097548">
        <w:rPr>
          <w:lang w:eastAsia="zh-CN"/>
        </w:rPr>
        <w:tab/>
      </w:r>
      <w:r w:rsidDel="00097548">
        <w:rPr>
          <w:rFonts w:hint="eastAsia"/>
          <w:lang w:eastAsia="zh-CN"/>
        </w:rPr>
        <w:t>如成员国的回复中有</w:t>
      </w:r>
      <w:r w:rsidDel="00097548">
        <w:rPr>
          <w:lang w:eastAsia="zh-CN"/>
        </w:rPr>
        <w:t>70%</w:t>
      </w:r>
      <w:r w:rsidDel="00097548">
        <w:rPr>
          <w:rFonts w:hint="eastAsia"/>
          <w:lang w:eastAsia="zh-CN"/>
        </w:rPr>
        <w:t>或更多表态批准，则该提议须被接受。如果该提议未被接受，则须将其退回研究组。</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sidDel="00097548">
        <w:rPr>
          <w:rFonts w:hint="eastAsia"/>
          <w:lang w:eastAsia="zh-CN"/>
        </w:rPr>
        <w:t>主任须收集协商过程中收到的全部意见，并提交研究组考虑。</w:t>
      </w:r>
    </w:p>
    <w:p w:rsidR="00C955B5" w:rsidRPr="00CD2AB5" w:rsidRDefault="00C955B5" w:rsidP="002E5285">
      <w:pPr>
        <w:spacing w:line="240" w:lineRule="auto"/>
        <w:rPr>
          <w:lang w:eastAsia="zh-CN"/>
        </w:rPr>
      </w:pPr>
      <w:r w:rsidRPr="00CD2AB5">
        <w:rPr>
          <w:lang w:eastAsia="zh-CN"/>
        </w:rPr>
        <w:t>14.2.3.5.4</w:t>
      </w:r>
      <w:r w:rsidRPr="00CD2AB5">
        <w:rPr>
          <w:lang w:eastAsia="zh-CN"/>
        </w:rPr>
        <w:tab/>
      </w:r>
      <w:r w:rsidRPr="00F946C8">
        <w:rPr>
          <w:rFonts w:hint="eastAsia"/>
          <w:lang w:eastAsia="zh-CN"/>
        </w:rPr>
        <w:t>那些不同意批准新的或经修订的建议书草案的成员国须说明理由，同时应</w:t>
      </w:r>
      <w:r>
        <w:rPr>
          <w:rFonts w:hint="eastAsia"/>
          <w:lang w:eastAsia="zh-CN"/>
        </w:rPr>
        <w:t>受邀请</w:t>
      </w:r>
      <w:r w:rsidRPr="00F946C8">
        <w:rPr>
          <w:rFonts w:hint="eastAsia"/>
          <w:lang w:eastAsia="zh-CN"/>
        </w:rPr>
        <w:t>参加研究组及其工作组和任务组未来的讨论。</w:t>
      </w:r>
    </w:p>
    <w:p w:rsidR="00C955B5" w:rsidRPr="00CD2AB5" w:rsidRDefault="00C955B5" w:rsidP="002E5285">
      <w:pPr>
        <w:spacing w:line="240" w:lineRule="auto"/>
        <w:rPr>
          <w:lang w:eastAsia="zh-CN"/>
        </w:rPr>
      </w:pPr>
      <w:r w:rsidRPr="00CD2AB5">
        <w:rPr>
          <w:lang w:eastAsia="zh-CN"/>
        </w:rPr>
        <w:t>14.2.3.6</w:t>
      </w:r>
      <w:r w:rsidRPr="00CD2AB5">
        <w:rPr>
          <w:lang w:eastAsia="zh-CN"/>
        </w:rPr>
        <w:tab/>
      </w:r>
      <w:r w:rsidRPr="00CD2AB5">
        <w:rPr>
          <w:lang w:eastAsia="zh-CN"/>
        </w:rPr>
        <w:tab/>
      </w:r>
      <w:r w:rsidRPr="00911EBF">
        <w:rPr>
          <w:rFonts w:hint="eastAsia"/>
          <w:bCs/>
          <w:lang w:eastAsia="zh-CN"/>
        </w:rPr>
        <w:t>如果需要对提交批准的文本中属明显疏忽或不一致之处进行细小的、纯粹是编辑</w:t>
      </w:r>
      <w:r>
        <w:rPr>
          <w:rFonts w:hint="eastAsia"/>
          <w:bCs/>
          <w:lang w:eastAsia="zh-CN"/>
        </w:rPr>
        <w:t>性</w:t>
      </w:r>
      <w:r w:rsidRPr="00911EBF">
        <w:rPr>
          <w:rFonts w:hint="eastAsia"/>
          <w:bCs/>
          <w:lang w:eastAsia="zh-CN"/>
        </w:rPr>
        <w:t>的修正或更正，则主任在获得相关研究组主席认可后，可进行此类更正。</w:t>
      </w:r>
    </w:p>
    <w:p w:rsidR="00C955B5" w:rsidRPr="00CD2AB5" w:rsidRDefault="00C955B5" w:rsidP="002E5285">
      <w:pPr>
        <w:pStyle w:val="Heading3"/>
        <w:spacing w:line="240" w:lineRule="auto"/>
        <w:rPr>
          <w:lang w:eastAsia="zh-CN"/>
        </w:rPr>
      </w:pPr>
      <w:r w:rsidRPr="00CD2AB5">
        <w:rPr>
          <w:lang w:eastAsia="zh-CN"/>
        </w:rPr>
        <w:t>14.2.4</w:t>
      </w:r>
      <w:r w:rsidRPr="00CD2AB5">
        <w:rPr>
          <w:lang w:eastAsia="zh-CN"/>
        </w:rPr>
        <w:tab/>
      </w:r>
      <w:r>
        <w:rPr>
          <w:rFonts w:ascii="SimHei" w:hint="eastAsia"/>
          <w:lang w:eastAsia="zh-CN"/>
        </w:rPr>
        <w:t>采用信函方式的同时通过和批准程序</w:t>
      </w:r>
    </w:p>
    <w:p w:rsidR="00C955B5" w:rsidRPr="00CD2AB5" w:rsidRDefault="00C955B5" w:rsidP="002E5285">
      <w:pPr>
        <w:spacing w:line="240" w:lineRule="auto"/>
        <w:rPr>
          <w:lang w:eastAsia="zh-CN"/>
        </w:rPr>
      </w:pPr>
      <w:r w:rsidRPr="00CD2AB5">
        <w:rPr>
          <w:lang w:eastAsia="zh-CN"/>
        </w:rPr>
        <w:t>14.2.4.1</w:t>
      </w:r>
      <w:r w:rsidRPr="00CD2AB5">
        <w:rPr>
          <w:lang w:eastAsia="zh-CN"/>
        </w:rPr>
        <w:tab/>
      </w:r>
      <w:r w:rsidRPr="00CD2AB5">
        <w:rPr>
          <w:lang w:eastAsia="zh-CN"/>
        </w:rPr>
        <w:tab/>
      </w:r>
      <w:r w:rsidRPr="00E06CF7">
        <w:rPr>
          <w:rFonts w:hint="eastAsia"/>
          <w:lang w:eastAsia="zh-CN"/>
        </w:rPr>
        <w:t>如果根据第</w:t>
      </w:r>
      <w:r w:rsidRPr="00CD2AB5">
        <w:rPr>
          <w:lang w:eastAsia="zh-CN"/>
        </w:rPr>
        <w:t>14.2.2.2.1</w:t>
      </w:r>
      <w:r w:rsidRPr="00E06CF7">
        <w:rPr>
          <w:rFonts w:hint="eastAsia"/>
          <w:lang w:eastAsia="zh-CN"/>
        </w:rPr>
        <w:t>和</w:t>
      </w:r>
      <w:r w:rsidRPr="00CD2AB5">
        <w:rPr>
          <w:lang w:eastAsia="zh-CN"/>
        </w:rPr>
        <w:t>14.2.2.2.2</w:t>
      </w:r>
      <w:r w:rsidRPr="00E06CF7">
        <w:rPr>
          <w:rFonts w:hint="eastAsia"/>
          <w:lang w:eastAsia="zh-CN"/>
        </w:rPr>
        <w:t>节的规定研究组</w:t>
      </w:r>
      <w:r>
        <w:rPr>
          <w:rFonts w:hint="eastAsia"/>
          <w:lang w:eastAsia="zh-CN"/>
        </w:rPr>
        <w:t>无法</w:t>
      </w:r>
      <w:r w:rsidRPr="00E06CF7">
        <w:rPr>
          <w:rFonts w:hint="eastAsia"/>
          <w:lang w:eastAsia="zh-CN"/>
        </w:rPr>
        <w:t>通过新的或经修订的建议书草案，则研究组须在没有与会成员国反对的情况下，采用信函方式的同时通过和批准</w:t>
      </w:r>
      <w:r>
        <w:rPr>
          <w:rFonts w:hint="eastAsia"/>
          <w:lang w:eastAsia="zh-CN"/>
        </w:rPr>
        <w:t>的</w:t>
      </w:r>
      <w:r w:rsidRPr="00E06CF7">
        <w:rPr>
          <w:rFonts w:hint="eastAsia"/>
          <w:lang w:eastAsia="zh-CN"/>
        </w:rPr>
        <w:t>程序（</w:t>
      </w:r>
      <w:r w:rsidRPr="00E06CF7">
        <w:rPr>
          <w:lang w:eastAsia="zh-CN"/>
        </w:rPr>
        <w:t>PSAA</w:t>
      </w:r>
      <w:r w:rsidRPr="00E06CF7">
        <w:rPr>
          <w:rFonts w:hint="eastAsia"/>
          <w:lang w:eastAsia="zh-CN"/>
        </w:rPr>
        <w:t>）。</w:t>
      </w:r>
    </w:p>
    <w:p w:rsidR="00C955B5" w:rsidRPr="00CD2AB5" w:rsidRDefault="00C955B5" w:rsidP="002E5285">
      <w:pPr>
        <w:spacing w:line="240" w:lineRule="auto"/>
        <w:rPr>
          <w:lang w:eastAsia="zh-CN"/>
        </w:rPr>
      </w:pPr>
      <w:r w:rsidRPr="00CD2AB5">
        <w:rPr>
          <w:lang w:eastAsia="zh-CN"/>
        </w:rPr>
        <w:t>14.2.4.2</w:t>
      </w:r>
      <w:r w:rsidRPr="00CD2AB5">
        <w:rPr>
          <w:lang w:eastAsia="zh-CN"/>
        </w:rPr>
        <w:tab/>
      </w:r>
      <w:r w:rsidRPr="00CD2AB5">
        <w:rPr>
          <w:lang w:eastAsia="zh-CN"/>
        </w:rPr>
        <w:tab/>
      </w:r>
      <w:r>
        <w:rPr>
          <w:rFonts w:hint="eastAsia"/>
          <w:lang w:eastAsia="zh-CN"/>
        </w:rPr>
        <w:t>紧接研究组会议之后，主任应将这些新的或经修订的建议书草案通告所有成员国和部门成员。</w:t>
      </w:r>
    </w:p>
    <w:p w:rsidR="00C955B5" w:rsidRPr="00CD2AB5" w:rsidRDefault="00C955B5" w:rsidP="002E5285">
      <w:pPr>
        <w:spacing w:line="240" w:lineRule="auto"/>
        <w:rPr>
          <w:lang w:eastAsia="zh-CN"/>
        </w:rPr>
      </w:pPr>
      <w:r w:rsidRPr="00CD2AB5">
        <w:rPr>
          <w:lang w:eastAsia="zh-CN"/>
        </w:rPr>
        <w:t>14.2.4.3</w:t>
      </w:r>
      <w:r w:rsidRPr="00CD2AB5">
        <w:rPr>
          <w:lang w:eastAsia="zh-CN"/>
        </w:rPr>
        <w:tab/>
      </w:r>
      <w:r w:rsidRPr="00CD2AB5">
        <w:rPr>
          <w:lang w:eastAsia="zh-CN"/>
        </w:rPr>
        <w:tab/>
      </w:r>
      <w:r>
        <w:rPr>
          <w:rFonts w:hint="eastAsia"/>
          <w:lang w:eastAsia="zh-CN"/>
        </w:rPr>
        <w:t>审议期须为发出新的或经修订的建议书草案通函起的两个月。</w:t>
      </w:r>
    </w:p>
    <w:p w:rsidR="00C955B5" w:rsidRPr="00CD2AB5" w:rsidRDefault="00C955B5" w:rsidP="002E5285">
      <w:pPr>
        <w:spacing w:line="240" w:lineRule="auto"/>
        <w:rPr>
          <w:lang w:eastAsia="zh-CN"/>
        </w:rPr>
      </w:pPr>
      <w:r w:rsidRPr="00CD2AB5">
        <w:rPr>
          <w:lang w:eastAsia="zh-CN"/>
        </w:rPr>
        <w:t>14.2.4.4</w:t>
      </w:r>
      <w:r w:rsidRPr="00CD2AB5">
        <w:rPr>
          <w:lang w:eastAsia="zh-CN"/>
        </w:rPr>
        <w:tab/>
      </w:r>
      <w:r w:rsidRPr="00CD2AB5">
        <w:rPr>
          <w:lang w:eastAsia="zh-CN"/>
        </w:rPr>
        <w:tab/>
      </w:r>
      <w:r w:rsidRPr="005114FF">
        <w:rPr>
          <w:rFonts w:hint="eastAsia"/>
          <w:lang w:eastAsia="zh-CN"/>
        </w:rPr>
        <w:t>如在此审议期内，未收到成员国的反对意见，</w:t>
      </w:r>
      <w:r>
        <w:rPr>
          <w:rFonts w:hint="eastAsia"/>
          <w:lang w:eastAsia="zh-CN"/>
        </w:rPr>
        <w:t>则新的或经修订的建议书草案须被视为获得研究组通过。因为已经采用了</w:t>
      </w:r>
      <w:r>
        <w:rPr>
          <w:lang w:eastAsia="zh-CN"/>
        </w:rPr>
        <w:t>PSAA</w:t>
      </w:r>
      <w:r>
        <w:rPr>
          <w:rFonts w:hint="eastAsia"/>
          <w:lang w:eastAsia="zh-CN"/>
        </w:rPr>
        <w:t>程序，因此这类通过可以被视为构成批准，由此不需要再采用第</w:t>
      </w:r>
      <w:r w:rsidRPr="00CD2AB5">
        <w:rPr>
          <w:lang w:eastAsia="zh-CN"/>
        </w:rPr>
        <w:t>14.2.3</w:t>
      </w:r>
      <w:r>
        <w:rPr>
          <w:rFonts w:hint="eastAsia"/>
          <w:lang w:eastAsia="zh-CN"/>
        </w:rPr>
        <w:t>节所述的批准程序。</w:t>
      </w:r>
    </w:p>
    <w:p w:rsidR="00C955B5" w:rsidRDefault="00C955B5" w:rsidP="002E5285">
      <w:pPr>
        <w:spacing w:line="240" w:lineRule="auto"/>
        <w:rPr>
          <w:lang w:eastAsia="zh-CN"/>
        </w:rPr>
      </w:pPr>
      <w:r w:rsidRPr="00CD2AB5">
        <w:rPr>
          <w:lang w:eastAsia="zh-CN"/>
        </w:rPr>
        <w:t>14.2.4.5</w:t>
      </w:r>
      <w:r w:rsidRPr="00CD2AB5">
        <w:rPr>
          <w:lang w:eastAsia="zh-CN"/>
        </w:rPr>
        <w:tab/>
      </w:r>
      <w:r w:rsidRPr="00CD2AB5">
        <w:rPr>
          <w:lang w:eastAsia="zh-CN"/>
        </w:rPr>
        <w:tab/>
      </w:r>
      <w:r>
        <w:rPr>
          <w:rFonts w:hint="eastAsia"/>
          <w:lang w:eastAsia="zh-CN"/>
        </w:rPr>
        <w:t>如在此审议期内，收到了成员国的反对意见，则新的或经修订的建议书草案须被视为未获得通过，因而须采用第</w:t>
      </w:r>
      <w:r w:rsidRPr="00CD2AB5">
        <w:rPr>
          <w:lang w:eastAsia="zh-CN"/>
        </w:rPr>
        <w:t>14.2.2.1.2</w:t>
      </w:r>
      <w:r>
        <w:rPr>
          <w:rFonts w:hint="eastAsia"/>
          <w:lang w:eastAsia="zh-CN"/>
        </w:rPr>
        <w:t>段所述的程序。反对通过的成员国须告知主任和研究组主席反对的理由，而主任须将上述理由提供给研究组及其相关工作组的下次会议。</w:t>
      </w:r>
    </w:p>
    <w:p w:rsidR="00C955B5" w:rsidRPr="00CD2AB5" w:rsidRDefault="00C955B5" w:rsidP="002E5285">
      <w:pPr>
        <w:pStyle w:val="Heading3"/>
        <w:spacing w:line="240" w:lineRule="auto"/>
        <w:rPr>
          <w:lang w:eastAsia="zh-CN"/>
        </w:rPr>
      </w:pPr>
      <w:r w:rsidRPr="00CD2AB5">
        <w:rPr>
          <w:lang w:eastAsia="zh-CN"/>
        </w:rPr>
        <w:t>14.2.5</w:t>
      </w:r>
      <w:r w:rsidRPr="00CD2AB5">
        <w:rPr>
          <w:lang w:eastAsia="zh-CN"/>
        </w:rPr>
        <w:tab/>
      </w:r>
      <w:r>
        <w:rPr>
          <w:rFonts w:hint="eastAsia"/>
          <w:lang w:eastAsia="zh-CN"/>
        </w:rPr>
        <w:t>编辑性</w:t>
      </w:r>
      <w:r>
        <w:rPr>
          <w:lang w:eastAsia="zh-CN"/>
        </w:rPr>
        <w:t>修订</w:t>
      </w:r>
    </w:p>
    <w:p w:rsidR="00C955B5" w:rsidRDefault="00C955B5" w:rsidP="002E5285">
      <w:pPr>
        <w:spacing w:line="240" w:lineRule="auto"/>
        <w:rPr>
          <w:b/>
          <w:lang w:eastAsia="zh-CN"/>
        </w:rPr>
      </w:pPr>
      <w:r w:rsidRPr="00CD2AB5">
        <w:rPr>
          <w:lang w:eastAsia="zh-CN"/>
        </w:rPr>
        <w:t>14.2.5.1</w:t>
      </w:r>
      <w:r w:rsidRPr="00CD2AB5">
        <w:rPr>
          <w:lang w:eastAsia="zh-CN"/>
        </w:rPr>
        <w:tab/>
      </w:r>
      <w:r w:rsidRPr="00CD2AB5">
        <w:rPr>
          <w:lang w:eastAsia="zh-CN"/>
        </w:rPr>
        <w:tab/>
      </w:r>
      <w:r w:rsidRPr="00F5500C">
        <w:rPr>
          <w:rFonts w:hint="eastAsia"/>
          <w:lang w:eastAsia="zh-CN"/>
        </w:rPr>
        <w:t>鼓励无线电通信各研究组（包括</w:t>
      </w:r>
      <w:r>
        <w:rPr>
          <w:rFonts w:hint="eastAsia"/>
          <w:lang w:eastAsia="zh-CN"/>
        </w:rPr>
        <w:t>词汇协调委员会</w:t>
      </w:r>
      <w:r w:rsidRPr="00F5500C">
        <w:rPr>
          <w:rFonts w:hint="eastAsia"/>
          <w:lang w:eastAsia="zh-CN"/>
        </w:rPr>
        <w:t>）酌情对现有建议书进行编辑性更新，以反映最近发生的变化，例如：</w:t>
      </w:r>
    </w:p>
    <w:p w:rsidR="00C955B5" w:rsidRDefault="00C955B5" w:rsidP="002E5285">
      <w:pPr>
        <w:pStyle w:val="enumlev1"/>
        <w:spacing w:line="240" w:lineRule="auto"/>
        <w:rPr>
          <w:rFonts w:eastAsia="Times New Roman"/>
          <w:lang w:eastAsia="zh-CN"/>
        </w:rPr>
      </w:pPr>
      <w:r>
        <w:rPr>
          <w:rFonts w:eastAsia="Times New Roman"/>
          <w:lang w:eastAsia="zh-CN"/>
        </w:rPr>
        <w:t>–</w:t>
      </w:r>
      <w:r>
        <w:rPr>
          <w:rFonts w:eastAsia="Times New Roman"/>
          <w:lang w:eastAsia="zh-CN"/>
        </w:rPr>
        <w:tab/>
      </w:r>
      <w:r>
        <w:rPr>
          <w:rFonts w:hint="eastAsia"/>
          <w:lang w:eastAsia="zh-CN"/>
        </w:rPr>
        <w:t>国际电联结构的变化；</w:t>
      </w:r>
    </w:p>
    <w:p w:rsidR="00C955B5" w:rsidRPr="00311ADB" w:rsidRDefault="00C955B5" w:rsidP="00F50F87">
      <w:pPr>
        <w:pStyle w:val="enumlev1"/>
        <w:spacing w:line="240" w:lineRule="auto"/>
        <w:rPr>
          <w:lang w:eastAsia="zh-CN"/>
        </w:rPr>
      </w:pPr>
      <w:r>
        <w:rPr>
          <w:rFonts w:eastAsia="Times New Roman"/>
          <w:lang w:eastAsia="zh-CN"/>
        </w:rPr>
        <w:t>–</w:t>
      </w:r>
      <w:r>
        <w:rPr>
          <w:rFonts w:eastAsia="Times New Roman"/>
          <w:lang w:eastAsia="zh-CN"/>
        </w:rPr>
        <w:tab/>
      </w:r>
      <w:r w:rsidRPr="00D420C2">
        <w:rPr>
          <w:rFonts w:hint="eastAsia"/>
          <w:lang w:eastAsia="zh-CN"/>
        </w:rPr>
        <w:t>《无线电规则》条款</w:t>
      </w:r>
      <w:r w:rsidR="00F50F87">
        <w:rPr>
          <w:rStyle w:val="FootnoteReference"/>
          <w:lang w:eastAsia="zh-CN"/>
        </w:rPr>
        <w:footnoteReference w:customMarkFollows="1" w:id="22"/>
        <w:t>7</w:t>
      </w:r>
      <w:r w:rsidRPr="00D420C2">
        <w:rPr>
          <w:rFonts w:hint="eastAsia"/>
          <w:lang w:eastAsia="zh-CN"/>
        </w:rPr>
        <w:t>编号</w:t>
      </w:r>
      <w:r>
        <w:rPr>
          <w:rFonts w:hint="eastAsia"/>
          <w:lang w:eastAsia="zh-CN"/>
        </w:rPr>
        <w:t>的</w:t>
      </w:r>
      <w:r w:rsidRPr="00D420C2">
        <w:rPr>
          <w:rFonts w:hint="eastAsia"/>
          <w:lang w:eastAsia="zh-CN"/>
        </w:rPr>
        <w:t>变化，但《无线电规则》的条款案文</w:t>
      </w:r>
      <w:r>
        <w:rPr>
          <w:rFonts w:hint="eastAsia"/>
          <w:lang w:eastAsia="zh-CN"/>
        </w:rPr>
        <w:t>不</w:t>
      </w:r>
      <w:r w:rsidRPr="00D420C2">
        <w:rPr>
          <w:rFonts w:hint="eastAsia"/>
          <w:lang w:eastAsia="zh-CN"/>
        </w:rPr>
        <w:t>变</w:t>
      </w:r>
      <w:r>
        <w:rPr>
          <w:rFonts w:hint="eastAsia"/>
          <w:lang w:eastAsia="zh-CN"/>
        </w:rPr>
        <w:t>；</w:t>
      </w:r>
    </w:p>
    <w:p w:rsidR="00C955B5" w:rsidRDefault="00C955B5" w:rsidP="002E5285">
      <w:pPr>
        <w:pStyle w:val="enumlev1"/>
        <w:spacing w:line="240" w:lineRule="auto"/>
        <w:rPr>
          <w:rFonts w:eastAsia="Times New Roman"/>
          <w:lang w:eastAsia="zh-CN"/>
        </w:rPr>
      </w:pPr>
      <w:r>
        <w:rPr>
          <w:rFonts w:eastAsia="Times New Roman"/>
          <w:lang w:eastAsia="zh-CN"/>
        </w:rPr>
        <w:t>–</w:t>
      </w:r>
      <w:r>
        <w:rPr>
          <w:rFonts w:eastAsia="Times New Roman"/>
          <w:lang w:eastAsia="zh-CN"/>
        </w:rPr>
        <w:tab/>
      </w:r>
      <w:r>
        <w:rPr>
          <w:rFonts w:hint="eastAsia"/>
          <w:lang w:eastAsia="zh-CN"/>
        </w:rPr>
        <w:t>更新</w:t>
      </w:r>
      <w:r>
        <w:rPr>
          <w:rFonts w:eastAsia="Times New Roman"/>
          <w:lang w:eastAsia="zh-CN"/>
        </w:rPr>
        <w:t>ITU-R</w:t>
      </w:r>
      <w:r>
        <w:rPr>
          <w:rFonts w:hint="eastAsia"/>
          <w:lang w:eastAsia="zh-CN"/>
        </w:rPr>
        <w:t>建议书之间的交叉引用；</w:t>
      </w:r>
    </w:p>
    <w:p w:rsidR="00C955B5" w:rsidRPr="00CD2AB5" w:rsidRDefault="00C955B5" w:rsidP="002E5285">
      <w:pPr>
        <w:pStyle w:val="enumlev1"/>
        <w:spacing w:line="240" w:lineRule="auto"/>
        <w:rPr>
          <w:rFonts w:eastAsia="Arial Unicode MS"/>
          <w:lang w:eastAsia="zh-CN"/>
        </w:rPr>
      </w:pPr>
      <w:r>
        <w:rPr>
          <w:rFonts w:eastAsia="Times New Roman"/>
          <w:lang w:eastAsia="zh-CN"/>
        </w:rPr>
        <w:t>–</w:t>
      </w:r>
      <w:r>
        <w:rPr>
          <w:rFonts w:eastAsia="Times New Roman"/>
          <w:lang w:eastAsia="zh-CN"/>
        </w:rPr>
        <w:tab/>
      </w:r>
      <w:r>
        <w:rPr>
          <w:rFonts w:hint="eastAsia"/>
          <w:lang w:eastAsia="zh-CN"/>
        </w:rPr>
        <w:t>删除对失效课题的引用。</w:t>
      </w:r>
    </w:p>
    <w:p w:rsidR="00C955B5" w:rsidRPr="00CD2AB5" w:rsidRDefault="00C955B5" w:rsidP="002E5285">
      <w:pPr>
        <w:spacing w:line="240" w:lineRule="auto"/>
        <w:rPr>
          <w:rFonts w:eastAsia="Arial Unicode MS"/>
          <w:lang w:eastAsia="zh-CN"/>
        </w:rPr>
      </w:pPr>
      <w:r w:rsidRPr="00CD2AB5">
        <w:rPr>
          <w:lang w:eastAsia="zh-CN"/>
        </w:rPr>
        <w:t>14.2.5.2</w:t>
      </w:r>
      <w:r w:rsidRPr="00CD2AB5">
        <w:rPr>
          <w:lang w:eastAsia="zh-CN"/>
        </w:rPr>
        <w:tab/>
      </w:r>
      <w:r w:rsidRPr="00CD2AB5">
        <w:rPr>
          <w:rFonts w:eastAsia="Arial Unicode MS"/>
          <w:lang w:eastAsia="zh-CN"/>
        </w:rPr>
        <w:tab/>
      </w:r>
      <w:r>
        <w:rPr>
          <w:rFonts w:hint="eastAsia"/>
          <w:lang w:eastAsia="zh-CN"/>
        </w:rPr>
        <w:t>编辑性修订不应被认为是第</w:t>
      </w:r>
      <w:r w:rsidRPr="00CD2AB5">
        <w:rPr>
          <w:lang w:eastAsia="zh-CN"/>
        </w:rPr>
        <w:t>14.2.2</w:t>
      </w:r>
      <w:r>
        <w:rPr>
          <w:rFonts w:hint="eastAsia"/>
          <w:lang w:eastAsia="zh-CN"/>
        </w:rPr>
        <w:t>至</w:t>
      </w:r>
      <w:r w:rsidRPr="00CD2AB5">
        <w:rPr>
          <w:lang w:eastAsia="zh-CN"/>
        </w:rPr>
        <w:t>14.2.4</w:t>
      </w:r>
      <w:r>
        <w:rPr>
          <w:rFonts w:hint="eastAsia"/>
          <w:lang w:eastAsia="zh-CN"/>
        </w:rPr>
        <w:t>段规定的建议书的修订草案，但在对此建议书进行下次修订之前，应随编辑性更新加入一个脚注，</w:t>
      </w:r>
      <w:r>
        <w:rPr>
          <w:lang w:eastAsia="zh-CN"/>
        </w:rPr>
        <w:t>表明</w:t>
      </w:r>
      <w:r>
        <w:rPr>
          <w:rFonts w:hint="eastAsia"/>
          <w:lang w:eastAsia="zh-CN"/>
        </w:rPr>
        <w:t>“无线电通信研究组</w:t>
      </w:r>
      <w:r>
        <w:rPr>
          <w:lang w:eastAsia="zh-CN"/>
        </w:rPr>
        <w:t>[</w:t>
      </w:r>
      <w:r w:rsidRPr="006C5734">
        <w:rPr>
          <w:rFonts w:ascii="STKaiti" w:eastAsia="STKaiti" w:hAnsi="STKaiti" w:hint="eastAsia"/>
          <w:lang w:eastAsia="zh-CN"/>
        </w:rPr>
        <w:t>酌情</w:t>
      </w:r>
      <w:r w:rsidRPr="006C5734">
        <w:rPr>
          <w:rFonts w:ascii="STKaiti" w:eastAsia="STKaiti" w:hAnsi="STKaiti" w:hint="eastAsia"/>
          <w:lang w:eastAsia="zh-CN"/>
        </w:rPr>
        <w:lastRenderedPageBreak/>
        <w:t>插入研究组的编号</w:t>
      </w:r>
      <w:r>
        <w:rPr>
          <w:lang w:eastAsia="zh-CN"/>
        </w:rPr>
        <w:t>]</w:t>
      </w:r>
      <w:r>
        <w:rPr>
          <w:rFonts w:hint="eastAsia"/>
          <w:lang w:eastAsia="zh-CN"/>
        </w:rPr>
        <w:t>在</w:t>
      </w:r>
      <w:r>
        <w:rPr>
          <w:lang w:eastAsia="zh-CN"/>
        </w:rPr>
        <w:t>[</w:t>
      </w:r>
      <w:r w:rsidRPr="006C5734">
        <w:rPr>
          <w:rFonts w:ascii="STKaiti" w:eastAsia="STKaiti" w:hAnsi="STKaiti" w:hint="eastAsia"/>
          <w:lang w:eastAsia="zh-CN"/>
        </w:rPr>
        <w:t>插入进行修正的年份</w:t>
      </w:r>
      <w:r>
        <w:rPr>
          <w:lang w:eastAsia="zh-CN"/>
        </w:rPr>
        <w:t>]</w:t>
      </w:r>
      <w:r>
        <w:rPr>
          <w:rFonts w:hint="eastAsia"/>
          <w:lang w:eastAsia="zh-CN"/>
        </w:rPr>
        <w:t>年，根据</w:t>
      </w:r>
      <w:r>
        <w:rPr>
          <w:rFonts w:eastAsia="Times New Roman"/>
          <w:lang w:eastAsia="zh-CN"/>
        </w:rPr>
        <w:t>ITU-R</w:t>
      </w:r>
      <w:r>
        <w:rPr>
          <w:rFonts w:hint="eastAsia"/>
          <w:lang w:eastAsia="zh-CN"/>
        </w:rPr>
        <w:t>第</w:t>
      </w:r>
      <w:r>
        <w:rPr>
          <w:rFonts w:eastAsia="Times New Roman"/>
          <w:lang w:eastAsia="zh-CN"/>
        </w:rPr>
        <w:t>1</w:t>
      </w:r>
      <w:r>
        <w:rPr>
          <w:rFonts w:hint="eastAsia"/>
          <w:lang w:eastAsia="zh-CN"/>
        </w:rPr>
        <w:t>号决议对此建议书进行了编辑性修正”。</w:t>
      </w:r>
    </w:p>
    <w:p w:rsidR="00C955B5" w:rsidRPr="00CD2AB5" w:rsidRDefault="00C955B5" w:rsidP="002E5285">
      <w:pPr>
        <w:spacing w:line="240" w:lineRule="auto"/>
        <w:rPr>
          <w:lang w:eastAsia="zh-CN"/>
        </w:rPr>
      </w:pPr>
      <w:r w:rsidRPr="00CD2AB5">
        <w:rPr>
          <w:lang w:eastAsia="zh-CN"/>
        </w:rPr>
        <w:t>14.2.5.3</w:t>
      </w:r>
      <w:r w:rsidRPr="00CD2AB5">
        <w:rPr>
          <w:rFonts w:eastAsia="Arial Unicode MS"/>
          <w:lang w:eastAsia="zh-CN"/>
        </w:rPr>
        <w:tab/>
      </w:r>
      <w:r w:rsidR="000D59B3">
        <w:rPr>
          <w:rFonts w:eastAsia="Arial Unicode MS"/>
          <w:lang w:eastAsia="zh-CN"/>
        </w:rPr>
        <w:tab/>
      </w:r>
      <w:r>
        <w:rPr>
          <w:rFonts w:hint="eastAsia"/>
          <w:lang w:eastAsia="zh-CN"/>
        </w:rPr>
        <w:t>此外，编辑性更新不得用于《无线电规则》中引证归并的</w:t>
      </w:r>
      <w:r>
        <w:rPr>
          <w:rFonts w:eastAsia="Times New Roman"/>
          <w:lang w:eastAsia="zh-CN"/>
        </w:rPr>
        <w:t>ITU-R</w:t>
      </w:r>
      <w:r>
        <w:rPr>
          <w:rFonts w:hint="eastAsia"/>
          <w:lang w:eastAsia="zh-CN"/>
        </w:rPr>
        <w:t>建议书的更新。</w:t>
      </w:r>
      <w:r>
        <w:rPr>
          <w:rFonts w:eastAsia="Times New Roman"/>
          <w:lang w:eastAsia="zh-CN"/>
        </w:rPr>
        <w:t>ITU-R</w:t>
      </w:r>
      <w:r>
        <w:rPr>
          <w:rFonts w:hint="eastAsia"/>
          <w:lang w:eastAsia="zh-CN"/>
        </w:rPr>
        <w:t>建议书的此种更新应通过本决议第</w:t>
      </w:r>
      <w:r w:rsidRPr="00CD2AB5">
        <w:rPr>
          <w:lang w:eastAsia="zh-CN"/>
        </w:rPr>
        <w:t>14.2.2</w:t>
      </w:r>
      <w:r>
        <w:rPr>
          <w:rFonts w:hint="eastAsia"/>
          <w:lang w:eastAsia="zh-CN"/>
        </w:rPr>
        <w:t>和</w:t>
      </w:r>
      <w:r w:rsidRPr="00CD2AB5">
        <w:rPr>
          <w:lang w:eastAsia="zh-CN"/>
        </w:rPr>
        <w:t>14.2.3</w:t>
      </w:r>
      <w:r>
        <w:rPr>
          <w:rFonts w:hint="eastAsia"/>
          <w:lang w:eastAsia="zh-CN"/>
        </w:rPr>
        <w:t>段规定的通过和批准两个步骤的程序进行。</w:t>
      </w:r>
    </w:p>
    <w:p w:rsidR="00C955B5" w:rsidRPr="00CD2AB5" w:rsidRDefault="00C955B5" w:rsidP="002E5285">
      <w:pPr>
        <w:pStyle w:val="Heading2"/>
        <w:spacing w:line="240" w:lineRule="auto"/>
        <w:rPr>
          <w:lang w:eastAsia="zh-CN"/>
        </w:rPr>
      </w:pPr>
      <w:r w:rsidRPr="00CD2AB5">
        <w:rPr>
          <w:lang w:eastAsia="zh-CN"/>
        </w:rPr>
        <w:t>14.3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14.3.1</w:t>
      </w:r>
      <w:r>
        <w:rPr>
          <w:lang w:eastAsia="zh-CN"/>
        </w:rPr>
        <w:tab/>
      </w:r>
      <w:r w:rsidRPr="00E74C51">
        <w:rPr>
          <w:rFonts w:hint="eastAsia"/>
          <w:lang w:eastAsia="zh-CN"/>
        </w:rPr>
        <w:t>鼓励各研究组审议所保留的建议书，对</w:t>
      </w:r>
      <w:r>
        <w:rPr>
          <w:rFonts w:hint="eastAsia"/>
          <w:lang w:eastAsia="zh-CN"/>
        </w:rPr>
        <w:t>于</w:t>
      </w:r>
      <w:r w:rsidRPr="00E74C51">
        <w:rPr>
          <w:rFonts w:hint="eastAsia"/>
          <w:lang w:eastAsia="zh-CN"/>
        </w:rPr>
        <w:t>无需保留的建议书，应建议将其删除</w:t>
      </w:r>
      <w:r>
        <w:rPr>
          <w:rFonts w:hint="eastAsia"/>
          <w:lang w:eastAsia="zh-CN"/>
        </w:rPr>
        <w:t>。</w:t>
      </w:r>
      <w:r w:rsidRPr="00647926">
        <w:rPr>
          <w:rFonts w:hint="eastAsia"/>
          <w:lang w:eastAsia="zh-CN"/>
        </w:rPr>
        <w:t>有关删除建议书的决定应考虑到各国和各区域之间电信技术状况可能存在的差异。因此，即使一些主管部门主张废止某份旧的建议书，但该建议书涉及的技术</w:t>
      </w:r>
      <w:r w:rsidRPr="00647926">
        <w:rPr>
          <w:lang w:eastAsia="zh-CN"/>
        </w:rPr>
        <w:t>/</w:t>
      </w:r>
      <w:r w:rsidRPr="00647926">
        <w:rPr>
          <w:rFonts w:hint="eastAsia"/>
          <w:lang w:eastAsia="zh-CN"/>
        </w:rPr>
        <w:t>操作要求对其它</w:t>
      </w:r>
      <w:r>
        <w:rPr>
          <w:rFonts w:hint="eastAsia"/>
          <w:lang w:eastAsia="zh-CN"/>
        </w:rPr>
        <w:t>一些</w:t>
      </w:r>
      <w:r w:rsidRPr="00647926">
        <w:rPr>
          <w:rFonts w:hint="eastAsia"/>
          <w:lang w:eastAsia="zh-CN"/>
        </w:rPr>
        <w:t>主管部门而言可能仍然十分重要。</w:t>
      </w:r>
    </w:p>
    <w:p w:rsidR="00C955B5" w:rsidRDefault="00C955B5" w:rsidP="002E5285">
      <w:pPr>
        <w:spacing w:line="240" w:lineRule="auto"/>
        <w:rPr>
          <w:lang w:eastAsia="zh-CN"/>
        </w:rPr>
      </w:pPr>
      <w:r w:rsidRPr="00CD2AB5">
        <w:rPr>
          <w:lang w:eastAsia="zh-CN"/>
        </w:rPr>
        <w:t>14.3.2</w:t>
      </w:r>
      <w:r w:rsidRPr="00CD2AB5">
        <w:rPr>
          <w:lang w:eastAsia="zh-CN"/>
        </w:rPr>
        <w:tab/>
      </w:r>
      <w:r>
        <w:rPr>
          <w:rFonts w:hint="eastAsia"/>
          <w:lang w:eastAsia="zh-CN"/>
        </w:rPr>
        <w:t>删除现有建议书的程序应分两个阶段：</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研究组同意删除，</w:t>
      </w:r>
      <w:r>
        <w:rPr>
          <w:lang w:eastAsia="zh-CN"/>
        </w:rPr>
        <w:t>条件是出席研究组会议的成员国代表团不反对删除</w:t>
      </w:r>
      <w:r>
        <w:rPr>
          <w:rFonts w:hint="eastAsia"/>
          <w:lang w:eastAsia="zh-CN"/>
        </w:rPr>
        <w:t>；</w:t>
      </w:r>
    </w:p>
    <w:p w:rsidR="00C955B5" w:rsidRDefault="00C955B5" w:rsidP="002E5285">
      <w:pPr>
        <w:pStyle w:val="enumlev1"/>
        <w:spacing w:line="240" w:lineRule="auto"/>
        <w:rPr>
          <w:lang w:eastAsia="zh-CN"/>
        </w:rPr>
      </w:pPr>
      <w:r>
        <w:rPr>
          <w:lang w:eastAsia="zh-CN"/>
        </w:rPr>
        <w:t>–</w:t>
      </w:r>
      <w:r>
        <w:rPr>
          <w:lang w:eastAsia="zh-CN"/>
        </w:rPr>
        <w:tab/>
      </w:r>
      <w:r>
        <w:rPr>
          <w:rFonts w:hint="eastAsia"/>
          <w:lang w:eastAsia="zh-CN"/>
        </w:rPr>
        <w:t>研究组同意删除后，由成员国通过磋商加以批准。</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通过磋商批准删除建议书时可使用第</w:t>
      </w:r>
      <w:r w:rsidRPr="00CD2AB5">
        <w:rPr>
          <w:lang w:eastAsia="zh-CN"/>
        </w:rPr>
        <w:t>14.2.3</w:t>
      </w:r>
      <w:r>
        <w:rPr>
          <w:rFonts w:hint="eastAsia"/>
          <w:lang w:eastAsia="zh-CN"/>
        </w:rPr>
        <w:t>段或第</w:t>
      </w:r>
      <w:r w:rsidRPr="00CD2AB5">
        <w:rPr>
          <w:lang w:eastAsia="zh-CN"/>
        </w:rPr>
        <w:t>14.2</w:t>
      </w:r>
      <w:r>
        <w:rPr>
          <w:lang w:eastAsia="zh-CN"/>
        </w:rPr>
        <w:t>.4</w:t>
      </w:r>
      <w:r>
        <w:rPr>
          <w:rFonts w:hint="eastAsia"/>
          <w:lang w:eastAsia="zh-CN"/>
        </w:rPr>
        <w:t>段描述的程序。建议删除的建议书可列在与根据这两项程序中的任何一项处理建议书草案的同一行政通函中。</w:t>
      </w:r>
    </w:p>
    <w:p w:rsidR="00C955B5" w:rsidRPr="00CD2AB5" w:rsidRDefault="00C955B5" w:rsidP="002E5285">
      <w:pPr>
        <w:pStyle w:val="Heading1"/>
        <w:spacing w:line="240" w:lineRule="auto"/>
        <w:rPr>
          <w:lang w:eastAsia="zh-CN"/>
        </w:rPr>
      </w:pPr>
      <w:r w:rsidRPr="00CD2AB5">
        <w:rPr>
          <w:lang w:eastAsia="zh-CN"/>
        </w:rPr>
        <w:t>15</w:t>
      </w:r>
      <w:r w:rsidRPr="00CD2AB5">
        <w:rPr>
          <w:lang w:eastAsia="zh-CN"/>
        </w:rPr>
        <w:tab/>
        <w:t>ITU-R</w:t>
      </w:r>
      <w:r>
        <w:rPr>
          <w:rFonts w:hint="eastAsia"/>
          <w:lang w:eastAsia="zh-CN"/>
        </w:rPr>
        <w:t>报告</w:t>
      </w:r>
    </w:p>
    <w:p w:rsidR="00C955B5" w:rsidRPr="00CD2AB5" w:rsidRDefault="00C955B5" w:rsidP="002E5285">
      <w:pPr>
        <w:pStyle w:val="Heading2"/>
        <w:spacing w:line="240" w:lineRule="auto"/>
        <w:rPr>
          <w:rFonts w:eastAsia="Arial Unicode MS"/>
          <w:lang w:eastAsia="zh-CN"/>
        </w:rPr>
      </w:pPr>
      <w:r w:rsidRPr="00CD2AB5">
        <w:rPr>
          <w:lang w:eastAsia="zh-CN"/>
        </w:rPr>
        <w:t>15.1</w:t>
      </w:r>
      <w:r w:rsidRPr="00CD2AB5">
        <w:rPr>
          <w:lang w:eastAsia="zh-CN"/>
        </w:rPr>
        <w:tab/>
      </w:r>
      <w:r>
        <w:rPr>
          <w:rFonts w:hint="eastAsia"/>
          <w:lang w:eastAsia="zh-CN"/>
        </w:rPr>
        <w:t>定义</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由一个研究组就</w:t>
      </w:r>
      <w:r w:rsidRPr="00B23078">
        <w:rPr>
          <w:rFonts w:hint="eastAsia"/>
          <w:lang w:eastAsia="zh-CN"/>
        </w:rPr>
        <w:t>当前课题</w:t>
      </w:r>
      <w:r>
        <w:rPr>
          <w:rFonts w:hint="eastAsia"/>
          <w:lang w:eastAsia="zh-CN"/>
        </w:rPr>
        <w:t>或第</w:t>
      </w:r>
      <w:r w:rsidRPr="00E74C51">
        <w:rPr>
          <w:lang w:eastAsia="zh-CN"/>
        </w:rPr>
        <w:t>3.</w:t>
      </w:r>
      <w:r>
        <w:rPr>
          <w:lang w:eastAsia="zh-CN"/>
        </w:rPr>
        <w:t>1.2</w:t>
      </w:r>
      <w:r>
        <w:rPr>
          <w:rFonts w:hint="eastAsia"/>
          <w:lang w:eastAsia="zh-CN"/>
        </w:rPr>
        <w:t>段所述研究结果相关的特定议题</w:t>
      </w:r>
      <w:r w:rsidRPr="007A4DC4">
        <w:rPr>
          <w:rFonts w:hint="eastAsia"/>
          <w:lang w:eastAsia="zh-CN"/>
        </w:rPr>
        <w:t>起草的一份技术性、操作性或</w:t>
      </w:r>
      <w:r>
        <w:rPr>
          <w:rFonts w:hint="eastAsia"/>
          <w:lang w:eastAsia="zh-CN"/>
        </w:rPr>
        <w:t>程序性文件。</w:t>
      </w:r>
    </w:p>
    <w:p w:rsidR="00C955B5" w:rsidRPr="00CD2AB5" w:rsidRDefault="00C955B5" w:rsidP="002E5285">
      <w:pPr>
        <w:pStyle w:val="Heading2"/>
        <w:spacing w:line="240" w:lineRule="auto"/>
        <w:rPr>
          <w:rFonts w:eastAsia="Arial Unicode MS"/>
          <w:lang w:eastAsia="zh-CN"/>
        </w:rPr>
      </w:pPr>
      <w:r w:rsidRPr="00CD2AB5">
        <w:rPr>
          <w:lang w:eastAsia="zh-CN"/>
        </w:rPr>
        <w:t>15.2</w:t>
      </w:r>
      <w:r w:rsidRPr="00CD2AB5">
        <w:rPr>
          <w:lang w:eastAsia="zh-CN"/>
        </w:rPr>
        <w:tab/>
      </w:r>
      <w:r>
        <w:rPr>
          <w:rFonts w:hint="eastAsia"/>
          <w:lang w:eastAsia="zh-CN"/>
        </w:rPr>
        <w:t>批准</w:t>
      </w:r>
    </w:p>
    <w:p w:rsidR="00C955B5" w:rsidRPr="00CD2AB5" w:rsidRDefault="00C955B5" w:rsidP="002E5285">
      <w:pPr>
        <w:spacing w:line="240" w:lineRule="auto"/>
        <w:rPr>
          <w:lang w:eastAsia="zh-CN"/>
        </w:rPr>
      </w:pPr>
      <w:r w:rsidRPr="00CD2AB5">
        <w:rPr>
          <w:lang w:eastAsia="zh-CN"/>
        </w:rPr>
        <w:t>15.2.1</w:t>
      </w:r>
      <w:r w:rsidRPr="00CD2AB5">
        <w:rPr>
          <w:lang w:eastAsia="zh-CN"/>
        </w:rPr>
        <w:tab/>
      </w:r>
      <w:r>
        <w:rPr>
          <w:rFonts w:hint="eastAsia"/>
          <w:lang w:eastAsia="zh-CN"/>
        </w:rPr>
        <w:t>各</w:t>
      </w:r>
      <w:r>
        <w:rPr>
          <w:lang w:eastAsia="zh-CN"/>
        </w:rPr>
        <w:t>研究组通常均可以一致意见批准</w:t>
      </w:r>
      <w:r>
        <w:rPr>
          <w:rFonts w:hint="eastAsia"/>
          <w:lang w:eastAsia="zh-CN"/>
        </w:rPr>
        <w:t>经</w:t>
      </w:r>
      <w:r>
        <w:rPr>
          <w:lang w:eastAsia="zh-CN"/>
        </w:rPr>
        <w:t>修订的或新的报告。如果</w:t>
      </w:r>
      <w:r>
        <w:rPr>
          <w:rFonts w:hint="eastAsia"/>
          <w:lang w:eastAsia="zh-CN"/>
        </w:rPr>
        <w:t>一</w:t>
      </w:r>
      <w:r>
        <w:rPr>
          <w:lang w:eastAsia="zh-CN"/>
        </w:rPr>
        <w:t>个或更多成员国反对报告的任何部分，则可在该报告相关部分</w:t>
      </w:r>
      <w:r>
        <w:rPr>
          <w:rFonts w:hint="eastAsia"/>
          <w:lang w:eastAsia="zh-CN"/>
        </w:rPr>
        <w:t>忠实</w:t>
      </w:r>
      <w:r>
        <w:rPr>
          <w:lang w:eastAsia="zh-CN"/>
        </w:rPr>
        <w:t>反映</w:t>
      </w:r>
      <w:r>
        <w:rPr>
          <w:rFonts w:hint="eastAsia"/>
          <w:lang w:eastAsia="zh-CN"/>
        </w:rPr>
        <w:t>提出</w:t>
      </w:r>
      <w:r>
        <w:rPr>
          <w:lang w:eastAsia="zh-CN"/>
        </w:rPr>
        <w:t>反对的成员国的意见。如</w:t>
      </w:r>
      <w:r>
        <w:rPr>
          <w:rFonts w:hint="eastAsia"/>
          <w:lang w:eastAsia="zh-CN"/>
        </w:rPr>
        <w:t>成员</w:t>
      </w:r>
      <w:r>
        <w:rPr>
          <w:lang w:eastAsia="zh-CN"/>
        </w:rPr>
        <w:t>国反对整个报告，则其反对意见可置于紧接报告标题后的第一页。</w:t>
      </w:r>
    </w:p>
    <w:p w:rsidR="00C955B5" w:rsidRPr="00CD2AB5" w:rsidRDefault="00C955B5" w:rsidP="002E5285">
      <w:pPr>
        <w:spacing w:line="240" w:lineRule="auto"/>
        <w:rPr>
          <w:lang w:eastAsia="ja-JP"/>
        </w:rPr>
      </w:pPr>
      <w:r w:rsidRPr="00CD2AB5">
        <w:rPr>
          <w:lang w:eastAsia="ja-JP"/>
        </w:rPr>
        <w:t>15.2.2</w:t>
      </w:r>
      <w:r w:rsidRPr="00CD2AB5">
        <w:rPr>
          <w:lang w:eastAsia="ja-JP"/>
        </w:rPr>
        <w:tab/>
      </w:r>
      <w:r>
        <w:rPr>
          <w:rFonts w:hint="eastAsia"/>
          <w:lang w:eastAsia="zh-CN"/>
        </w:rPr>
        <w:t>由</w:t>
      </w:r>
      <w:r>
        <w:rPr>
          <w:lang w:eastAsia="zh-CN"/>
        </w:rPr>
        <w:t>一个以上研究组联合制定的新的</w:t>
      </w:r>
      <w:r w:rsidRPr="00C71532">
        <w:rPr>
          <w:rFonts w:hint="eastAsia"/>
          <w:u w:val="single"/>
          <w:lang w:eastAsia="zh-CN"/>
        </w:rPr>
        <w:t>或</w:t>
      </w:r>
      <w:r>
        <w:rPr>
          <w:lang w:eastAsia="zh-CN"/>
        </w:rPr>
        <w:t>经修订的报告</w:t>
      </w:r>
      <w:r>
        <w:rPr>
          <w:rFonts w:hint="eastAsia"/>
          <w:lang w:eastAsia="zh-CN"/>
        </w:rPr>
        <w:t>须</w:t>
      </w:r>
      <w:r>
        <w:rPr>
          <w:lang w:eastAsia="zh-CN"/>
        </w:rPr>
        <w:t>由所有相关研究组批准。</w:t>
      </w:r>
    </w:p>
    <w:p w:rsidR="00C955B5" w:rsidRPr="00CD2AB5" w:rsidRDefault="00C955B5" w:rsidP="002E5285">
      <w:pPr>
        <w:pStyle w:val="Heading2"/>
        <w:spacing w:line="240" w:lineRule="auto"/>
        <w:rPr>
          <w:rFonts w:eastAsia="Arial Unicode MS"/>
          <w:lang w:eastAsia="zh-CN"/>
        </w:rPr>
      </w:pPr>
      <w:r w:rsidRPr="00CD2AB5">
        <w:rPr>
          <w:lang w:eastAsia="zh-CN"/>
        </w:rPr>
        <w:t>15.3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15.3.1</w:t>
      </w:r>
      <w:r w:rsidRPr="00CD2AB5">
        <w:rPr>
          <w:lang w:eastAsia="zh-CN"/>
        </w:rPr>
        <w:tab/>
      </w:r>
      <w:r>
        <w:rPr>
          <w:rFonts w:hint="eastAsia"/>
          <w:lang w:eastAsia="zh-CN"/>
        </w:rPr>
        <w:t>须</w:t>
      </w:r>
      <w:r>
        <w:rPr>
          <w:lang w:eastAsia="zh-CN"/>
        </w:rPr>
        <w:t>删除已过时、无关或多余的报告。</w:t>
      </w:r>
      <w:r w:rsidRPr="00647926">
        <w:rPr>
          <w:rFonts w:hint="eastAsia"/>
          <w:lang w:eastAsia="zh-CN"/>
        </w:rPr>
        <w:t>有关删除的决定应考虑到各国和各区域之间电信技术状况可能存在的差异。因此，即使一些主管部门主张废止某份旧的</w:t>
      </w:r>
      <w:r>
        <w:rPr>
          <w:rFonts w:hint="eastAsia"/>
          <w:lang w:eastAsia="zh-CN"/>
        </w:rPr>
        <w:t>报告</w:t>
      </w:r>
      <w:r w:rsidRPr="00647926">
        <w:rPr>
          <w:rFonts w:hint="eastAsia"/>
          <w:lang w:eastAsia="zh-CN"/>
        </w:rPr>
        <w:t>，但该</w:t>
      </w:r>
      <w:r>
        <w:rPr>
          <w:rFonts w:hint="eastAsia"/>
          <w:lang w:eastAsia="zh-CN"/>
        </w:rPr>
        <w:t>报告</w:t>
      </w:r>
      <w:r w:rsidRPr="00647926">
        <w:rPr>
          <w:rFonts w:hint="eastAsia"/>
          <w:lang w:eastAsia="zh-CN"/>
        </w:rPr>
        <w:t>涉及的技术</w:t>
      </w:r>
      <w:r w:rsidRPr="00647926">
        <w:rPr>
          <w:lang w:eastAsia="zh-CN"/>
        </w:rPr>
        <w:t>/</w:t>
      </w:r>
      <w:r w:rsidRPr="00647926">
        <w:rPr>
          <w:rFonts w:hint="eastAsia"/>
          <w:lang w:eastAsia="zh-CN"/>
        </w:rPr>
        <w:t>操作要求对其它</w:t>
      </w:r>
      <w:r>
        <w:rPr>
          <w:rFonts w:hint="eastAsia"/>
          <w:lang w:eastAsia="zh-CN"/>
        </w:rPr>
        <w:t>一些</w:t>
      </w:r>
      <w:r w:rsidRPr="00647926">
        <w:rPr>
          <w:rFonts w:hint="eastAsia"/>
          <w:lang w:eastAsia="zh-CN"/>
        </w:rPr>
        <w:t>主管部门而言可能仍然十分重要。</w:t>
      </w:r>
    </w:p>
    <w:p w:rsidR="00C955B5" w:rsidRPr="00CD2AB5" w:rsidRDefault="00C955B5" w:rsidP="002E5285">
      <w:pPr>
        <w:spacing w:line="240" w:lineRule="auto"/>
        <w:rPr>
          <w:lang w:eastAsia="zh-CN"/>
        </w:rPr>
      </w:pPr>
      <w:r w:rsidRPr="00CD2AB5">
        <w:rPr>
          <w:lang w:eastAsia="zh-CN"/>
        </w:rPr>
        <w:t>15.3.2</w:t>
      </w:r>
      <w:r w:rsidRPr="00CD2AB5">
        <w:rPr>
          <w:lang w:eastAsia="zh-CN"/>
        </w:rPr>
        <w:tab/>
      </w:r>
      <w:r>
        <w:rPr>
          <w:rFonts w:hint="eastAsia"/>
          <w:lang w:eastAsia="zh-CN"/>
        </w:rPr>
        <w:t>各</w:t>
      </w:r>
      <w:r>
        <w:rPr>
          <w:lang w:eastAsia="zh-CN"/>
        </w:rPr>
        <w:t>研究组均可以一致意见删除报告。</w:t>
      </w:r>
    </w:p>
    <w:p w:rsidR="00C955B5" w:rsidRPr="00CD2AB5" w:rsidRDefault="00C955B5" w:rsidP="002E5285">
      <w:pPr>
        <w:pStyle w:val="Heading1"/>
        <w:spacing w:line="240" w:lineRule="auto"/>
        <w:rPr>
          <w:lang w:eastAsia="zh-CN"/>
        </w:rPr>
      </w:pPr>
      <w:r w:rsidRPr="00CD2AB5">
        <w:rPr>
          <w:lang w:eastAsia="zh-CN"/>
        </w:rPr>
        <w:lastRenderedPageBreak/>
        <w:t>16</w:t>
      </w:r>
      <w:r w:rsidRPr="00CD2AB5">
        <w:rPr>
          <w:lang w:eastAsia="zh-CN"/>
        </w:rPr>
        <w:tab/>
        <w:t>ITU-R</w:t>
      </w:r>
      <w:r>
        <w:rPr>
          <w:rFonts w:hint="eastAsia"/>
          <w:lang w:eastAsia="zh-CN"/>
        </w:rPr>
        <w:t>手册</w:t>
      </w:r>
    </w:p>
    <w:p w:rsidR="00C955B5" w:rsidRPr="00CD2AB5" w:rsidRDefault="00C955B5" w:rsidP="002E5285">
      <w:pPr>
        <w:pStyle w:val="Heading2"/>
        <w:spacing w:line="240" w:lineRule="auto"/>
        <w:rPr>
          <w:rFonts w:eastAsia="Arial Unicode MS"/>
          <w:lang w:eastAsia="zh-CN"/>
        </w:rPr>
      </w:pPr>
      <w:r w:rsidRPr="00CD2AB5">
        <w:rPr>
          <w:lang w:eastAsia="zh-CN"/>
        </w:rPr>
        <w:t>16.1</w:t>
      </w:r>
      <w:r w:rsidRPr="00CD2AB5">
        <w:rPr>
          <w:lang w:eastAsia="zh-CN"/>
        </w:rPr>
        <w:tab/>
      </w:r>
      <w:r>
        <w:rPr>
          <w:rFonts w:hint="eastAsia"/>
          <w:lang w:eastAsia="zh-CN"/>
        </w:rPr>
        <w:t>定义</w:t>
      </w:r>
    </w:p>
    <w:p w:rsidR="00C955B5" w:rsidRDefault="00C955B5" w:rsidP="002E5285">
      <w:pPr>
        <w:overflowPunct/>
        <w:autoSpaceDE/>
        <w:autoSpaceDN/>
        <w:adjustRightInd/>
        <w:spacing w:before="120" w:line="240" w:lineRule="auto"/>
        <w:ind w:firstLineChars="200" w:firstLine="480"/>
        <w:jc w:val="left"/>
        <w:textAlignment w:val="auto"/>
        <w:rPr>
          <w:lang w:eastAsia="zh-CN"/>
        </w:rPr>
      </w:pPr>
      <w:r w:rsidRPr="007A4DC4">
        <w:rPr>
          <w:rFonts w:hint="eastAsia"/>
          <w:lang w:eastAsia="zh-CN"/>
        </w:rPr>
        <w:t>一份为那些规划、设计或使用无线电业务或系统的无线电工程师、系统设计者或运营官</w:t>
      </w:r>
      <w:r>
        <w:rPr>
          <w:rFonts w:hint="eastAsia"/>
          <w:lang w:eastAsia="zh-CN"/>
        </w:rPr>
        <w:t>员提供无线电通信某些方面最新知识、研究现状或较好的运营或技术做法</w:t>
      </w:r>
      <w:r w:rsidRPr="007A4DC4">
        <w:rPr>
          <w:rFonts w:hint="eastAsia"/>
          <w:lang w:eastAsia="zh-CN"/>
        </w:rPr>
        <w:t>的文本，其中</w:t>
      </w:r>
      <w:r>
        <w:rPr>
          <w:rFonts w:hint="eastAsia"/>
          <w:lang w:eastAsia="zh-CN"/>
        </w:rPr>
        <w:t>特别考虑发展中国家的需求。它应自成体系，</w:t>
      </w:r>
      <w:r w:rsidRPr="007A4DC4">
        <w:rPr>
          <w:rFonts w:hint="eastAsia"/>
          <w:lang w:eastAsia="zh-CN"/>
        </w:rPr>
        <w:t>读者</w:t>
      </w:r>
      <w:r>
        <w:rPr>
          <w:rFonts w:hint="eastAsia"/>
          <w:lang w:eastAsia="zh-CN"/>
        </w:rPr>
        <w:t>无需熟悉国际电联其它无线电通信文本或程序，但</w:t>
      </w:r>
      <w:r w:rsidRPr="007A4DC4">
        <w:rPr>
          <w:rFonts w:hint="eastAsia"/>
          <w:lang w:eastAsia="zh-CN"/>
        </w:rPr>
        <w:t>不应重复国际电联组织以外已有的出版物的范围及内容。</w:t>
      </w:r>
    </w:p>
    <w:p w:rsidR="00C955B5" w:rsidRPr="00CD2AB5" w:rsidRDefault="00C955B5" w:rsidP="002E5285">
      <w:pPr>
        <w:pStyle w:val="Heading2"/>
        <w:spacing w:line="240" w:lineRule="auto"/>
        <w:rPr>
          <w:rFonts w:eastAsia="Arial Unicode MS"/>
          <w:lang w:eastAsia="zh-CN"/>
        </w:rPr>
      </w:pPr>
      <w:r w:rsidRPr="00CD2AB5">
        <w:rPr>
          <w:lang w:eastAsia="zh-CN"/>
        </w:rPr>
        <w:t>16.2</w:t>
      </w:r>
      <w:r w:rsidRPr="00CD2AB5">
        <w:rPr>
          <w:lang w:eastAsia="zh-CN"/>
        </w:rPr>
        <w:tab/>
      </w:r>
      <w:r>
        <w:rPr>
          <w:rFonts w:hint="eastAsia"/>
          <w:lang w:eastAsia="zh-CN"/>
        </w:rPr>
        <w:t>批准</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各</w:t>
      </w:r>
      <w:r>
        <w:rPr>
          <w:lang w:eastAsia="zh-CN"/>
        </w:rPr>
        <w:t>研究组通常均可以一致意见批准经修订的或新的手册，即便一些代表团表示反对。研究组可授权其下属组批准手册。</w:t>
      </w:r>
    </w:p>
    <w:p w:rsidR="00C955B5" w:rsidRPr="00CD2AB5" w:rsidRDefault="00C955B5" w:rsidP="002E5285">
      <w:pPr>
        <w:pStyle w:val="Heading2"/>
        <w:spacing w:line="240" w:lineRule="auto"/>
        <w:rPr>
          <w:rFonts w:eastAsia="Arial Unicode MS"/>
          <w:lang w:eastAsia="zh-CN"/>
        </w:rPr>
      </w:pPr>
      <w:r w:rsidRPr="00CD2AB5">
        <w:rPr>
          <w:lang w:eastAsia="zh-CN"/>
        </w:rPr>
        <w:t>16.3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16.3.1</w:t>
      </w:r>
      <w:r w:rsidRPr="00CD2AB5">
        <w:rPr>
          <w:lang w:eastAsia="zh-CN"/>
        </w:rPr>
        <w:tab/>
      </w:r>
      <w:r>
        <w:rPr>
          <w:rFonts w:hint="eastAsia"/>
          <w:lang w:eastAsia="zh-CN"/>
        </w:rPr>
        <w:t>须</w:t>
      </w:r>
      <w:r>
        <w:rPr>
          <w:lang w:eastAsia="zh-CN"/>
        </w:rPr>
        <w:t>删除已无关或过时的手册。</w:t>
      </w:r>
      <w:r w:rsidRPr="00647926">
        <w:rPr>
          <w:rFonts w:hint="eastAsia"/>
          <w:lang w:eastAsia="zh-CN"/>
        </w:rPr>
        <w:t>有关删除的决定应考虑到各国和各区域之间电信技术状况可能存在的差异。因此，即使一些主管部门主张废止某份旧的</w:t>
      </w:r>
      <w:r>
        <w:rPr>
          <w:rFonts w:hint="eastAsia"/>
          <w:lang w:eastAsia="zh-CN"/>
        </w:rPr>
        <w:t>手册</w:t>
      </w:r>
      <w:r w:rsidRPr="00647926">
        <w:rPr>
          <w:rFonts w:hint="eastAsia"/>
          <w:lang w:eastAsia="zh-CN"/>
        </w:rPr>
        <w:t>，但该</w:t>
      </w:r>
      <w:r>
        <w:rPr>
          <w:rFonts w:hint="eastAsia"/>
          <w:lang w:eastAsia="zh-CN"/>
        </w:rPr>
        <w:t>手册</w:t>
      </w:r>
      <w:r w:rsidRPr="00647926">
        <w:rPr>
          <w:rFonts w:hint="eastAsia"/>
          <w:lang w:eastAsia="zh-CN"/>
        </w:rPr>
        <w:t>涉及的技术</w:t>
      </w:r>
      <w:r w:rsidRPr="00647926">
        <w:rPr>
          <w:lang w:eastAsia="zh-CN"/>
        </w:rPr>
        <w:t>/</w:t>
      </w:r>
      <w:r w:rsidRPr="00647926">
        <w:rPr>
          <w:rFonts w:hint="eastAsia"/>
          <w:lang w:eastAsia="zh-CN"/>
        </w:rPr>
        <w:t>操作要求对其它</w:t>
      </w:r>
      <w:r>
        <w:rPr>
          <w:rFonts w:hint="eastAsia"/>
          <w:lang w:eastAsia="zh-CN"/>
        </w:rPr>
        <w:t>一些</w:t>
      </w:r>
      <w:r w:rsidRPr="00647926">
        <w:rPr>
          <w:rFonts w:hint="eastAsia"/>
          <w:lang w:eastAsia="zh-CN"/>
        </w:rPr>
        <w:t>主管部门而言可能仍然十分重要。</w:t>
      </w:r>
    </w:p>
    <w:p w:rsidR="00C955B5" w:rsidRPr="00CD2AB5" w:rsidRDefault="00C955B5" w:rsidP="002E5285">
      <w:pPr>
        <w:spacing w:line="240" w:lineRule="auto"/>
        <w:rPr>
          <w:lang w:eastAsia="zh-CN"/>
        </w:rPr>
      </w:pPr>
      <w:r w:rsidRPr="00CD2AB5">
        <w:rPr>
          <w:lang w:eastAsia="zh-CN"/>
        </w:rPr>
        <w:t>16.3.2</w:t>
      </w:r>
      <w:r w:rsidRPr="00CD2AB5">
        <w:rPr>
          <w:lang w:eastAsia="zh-CN"/>
        </w:rPr>
        <w:tab/>
      </w:r>
      <w:r>
        <w:rPr>
          <w:rFonts w:hint="eastAsia"/>
          <w:lang w:eastAsia="zh-CN"/>
        </w:rPr>
        <w:t>各</w:t>
      </w:r>
      <w:r>
        <w:rPr>
          <w:lang w:eastAsia="zh-CN"/>
        </w:rPr>
        <w:t>研究组均可以一致意见删除</w:t>
      </w:r>
      <w:r>
        <w:rPr>
          <w:rFonts w:hint="eastAsia"/>
          <w:lang w:eastAsia="zh-CN"/>
        </w:rPr>
        <w:t>手册</w:t>
      </w:r>
      <w:r>
        <w:rPr>
          <w:lang w:eastAsia="zh-CN"/>
        </w:rPr>
        <w:t>。</w:t>
      </w:r>
    </w:p>
    <w:p w:rsidR="00C955B5" w:rsidRPr="00CD2AB5" w:rsidRDefault="00C955B5" w:rsidP="002E5285">
      <w:pPr>
        <w:pStyle w:val="Heading1"/>
        <w:spacing w:line="240" w:lineRule="auto"/>
        <w:rPr>
          <w:lang w:eastAsia="zh-CN"/>
        </w:rPr>
      </w:pPr>
      <w:r w:rsidRPr="00CD2AB5">
        <w:rPr>
          <w:lang w:eastAsia="zh-CN"/>
        </w:rPr>
        <w:t>17</w:t>
      </w:r>
      <w:r w:rsidRPr="00CD2AB5">
        <w:rPr>
          <w:lang w:eastAsia="zh-CN"/>
        </w:rPr>
        <w:tab/>
        <w:t>ITU-R</w:t>
      </w:r>
      <w:r>
        <w:rPr>
          <w:rFonts w:hint="eastAsia"/>
          <w:lang w:eastAsia="zh-CN"/>
        </w:rPr>
        <w:t>意见</w:t>
      </w:r>
    </w:p>
    <w:p w:rsidR="00C955B5" w:rsidRPr="00CD2AB5" w:rsidRDefault="00C955B5" w:rsidP="002E5285">
      <w:pPr>
        <w:pStyle w:val="Heading2"/>
        <w:spacing w:line="240" w:lineRule="auto"/>
        <w:rPr>
          <w:rFonts w:eastAsia="Arial Unicode MS"/>
          <w:lang w:eastAsia="zh-CN"/>
        </w:rPr>
      </w:pPr>
      <w:r w:rsidRPr="00CD2AB5">
        <w:rPr>
          <w:lang w:eastAsia="zh-CN"/>
        </w:rPr>
        <w:t>17.1</w:t>
      </w:r>
      <w:r w:rsidRPr="00CD2AB5">
        <w:rPr>
          <w:lang w:eastAsia="zh-CN"/>
        </w:rPr>
        <w:tab/>
      </w:r>
      <w:r>
        <w:rPr>
          <w:rFonts w:hint="eastAsia"/>
          <w:lang w:eastAsia="zh-CN"/>
        </w:rPr>
        <w:t>定义</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一份包含向其它组织（如国际电联的其它</w:t>
      </w:r>
      <w:r w:rsidRPr="00B23078">
        <w:rPr>
          <w:rFonts w:hint="eastAsia"/>
          <w:lang w:eastAsia="zh-CN"/>
        </w:rPr>
        <w:t>部门、国际组织等）发出的提议或请求且并非一定与技术问题相关的文本。</w:t>
      </w:r>
    </w:p>
    <w:p w:rsidR="00C955B5" w:rsidRPr="00CD2AB5" w:rsidRDefault="00C955B5" w:rsidP="002E5285">
      <w:pPr>
        <w:pStyle w:val="Heading2"/>
        <w:spacing w:line="240" w:lineRule="auto"/>
        <w:rPr>
          <w:rFonts w:eastAsia="Arial Unicode MS"/>
          <w:lang w:eastAsia="zh-CN"/>
        </w:rPr>
      </w:pPr>
      <w:r w:rsidRPr="00CD2AB5">
        <w:rPr>
          <w:lang w:eastAsia="zh-CN"/>
        </w:rPr>
        <w:t>17.2</w:t>
      </w:r>
      <w:r w:rsidRPr="00CD2AB5">
        <w:rPr>
          <w:lang w:eastAsia="zh-CN"/>
        </w:rPr>
        <w:tab/>
      </w:r>
      <w:r>
        <w:rPr>
          <w:rFonts w:hint="eastAsia"/>
          <w:lang w:eastAsia="zh-CN"/>
        </w:rPr>
        <w:t>批准</w:t>
      </w:r>
    </w:p>
    <w:p w:rsidR="00C955B5" w:rsidRPr="00CD2AB5" w:rsidRDefault="00C955B5"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各</w:t>
      </w:r>
      <w:r>
        <w:rPr>
          <w:lang w:eastAsia="zh-CN"/>
        </w:rPr>
        <w:t>研究组通常均可以一致意见批准经修订的或新的</w:t>
      </w:r>
      <w:r>
        <w:rPr>
          <w:rFonts w:hint="eastAsia"/>
          <w:lang w:eastAsia="zh-CN"/>
        </w:rPr>
        <w:t>意见</w:t>
      </w:r>
      <w:r>
        <w:rPr>
          <w:lang w:eastAsia="zh-CN"/>
        </w:rPr>
        <w:t>，即便一些代表团表示反对。</w:t>
      </w:r>
    </w:p>
    <w:p w:rsidR="00C955B5" w:rsidRPr="00CD2AB5" w:rsidRDefault="00C955B5" w:rsidP="002E5285">
      <w:pPr>
        <w:pStyle w:val="Heading2"/>
        <w:spacing w:line="240" w:lineRule="auto"/>
        <w:rPr>
          <w:rFonts w:eastAsia="Arial Unicode MS"/>
          <w:lang w:eastAsia="zh-CN"/>
        </w:rPr>
      </w:pPr>
      <w:r w:rsidRPr="00CD2AB5">
        <w:rPr>
          <w:lang w:eastAsia="zh-CN"/>
        </w:rPr>
        <w:t>17.3</w:t>
      </w:r>
      <w:r w:rsidRPr="00CD2AB5">
        <w:rPr>
          <w:lang w:eastAsia="zh-CN"/>
        </w:rPr>
        <w:tab/>
      </w:r>
      <w:r>
        <w:rPr>
          <w:rFonts w:hint="eastAsia"/>
          <w:lang w:eastAsia="zh-CN"/>
        </w:rPr>
        <w:t>删除</w:t>
      </w:r>
    </w:p>
    <w:p w:rsidR="00C955B5" w:rsidRPr="00CD2AB5" w:rsidRDefault="00C955B5" w:rsidP="002E5285">
      <w:pPr>
        <w:spacing w:line="240" w:lineRule="auto"/>
        <w:rPr>
          <w:lang w:eastAsia="zh-CN"/>
        </w:rPr>
      </w:pPr>
      <w:r w:rsidRPr="00CD2AB5">
        <w:rPr>
          <w:lang w:eastAsia="zh-CN"/>
        </w:rPr>
        <w:t>17.3.1</w:t>
      </w:r>
      <w:r w:rsidRPr="00CD2AB5">
        <w:rPr>
          <w:lang w:eastAsia="zh-CN"/>
        </w:rPr>
        <w:tab/>
      </w:r>
      <w:r>
        <w:rPr>
          <w:rFonts w:hint="eastAsia"/>
          <w:lang w:eastAsia="zh-CN"/>
        </w:rPr>
        <w:t>当</w:t>
      </w:r>
      <w:r>
        <w:rPr>
          <w:lang w:eastAsia="zh-CN"/>
        </w:rPr>
        <w:t>意见中所含建议或要求已得到</w:t>
      </w:r>
      <w:r>
        <w:rPr>
          <w:rFonts w:hint="eastAsia"/>
          <w:lang w:eastAsia="zh-CN"/>
        </w:rPr>
        <w:t>满足</w:t>
      </w:r>
      <w:r>
        <w:rPr>
          <w:lang w:eastAsia="zh-CN"/>
        </w:rPr>
        <w:t>时，须将其删除。</w:t>
      </w:r>
      <w:r w:rsidRPr="00647926">
        <w:rPr>
          <w:rFonts w:hint="eastAsia"/>
          <w:lang w:eastAsia="zh-CN"/>
        </w:rPr>
        <w:t>有关删除的决定应考虑到各国和各区域之间电信技术状况可能存在的差异。</w:t>
      </w:r>
    </w:p>
    <w:p w:rsidR="00C955B5" w:rsidRPr="00CD2AB5" w:rsidRDefault="00C955B5" w:rsidP="002E5285">
      <w:pPr>
        <w:spacing w:line="240" w:lineRule="auto"/>
        <w:rPr>
          <w:lang w:eastAsia="zh-CN"/>
        </w:rPr>
      </w:pPr>
      <w:r w:rsidRPr="00CD2AB5">
        <w:rPr>
          <w:lang w:eastAsia="zh-CN"/>
        </w:rPr>
        <w:t>17.3.2</w:t>
      </w:r>
      <w:r w:rsidRPr="00CD2AB5">
        <w:rPr>
          <w:lang w:eastAsia="zh-CN"/>
        </w:rPr>
        <w:tab/>
      </w:r>
      <w:r>
        <w:rPr>
          <w:rFonts w:hint="eastAsia"/>
          <w:lang w:eastAsia="zh-CN"/>
        </w:rPr>
        <w:t>各</w:t>
      </w:r>
      <w:r>
        <w:rPr>
          <w:lang w:eastAsia="zh-CN"/>
        </w:rPr>
        <w:t>研究组均可以一致意见删除</w:t>
      </w:r>
      <w:r>
        <w:rPr>
          <w:rFonts w:hint="eastAsia"/>
          <w:lang w:eastAsia="zh-CN"/>
        </w:rPr>
        <w:t>意见</w:t>
      </w:r>
      <w:r>
        <w:rPr>
          <w:lang w:eastAsia="zh-CN"/>
        </w:rPr>
        <w:t>。</w:t>
      </w:r>
    </w:p>
    <w:p w:rsidR="00C955B5" w:rsidRPr="0014025A" w:rsidRDefault="00C955B5" w:rsidP="002E5285">
      <w:pPr>
        <w:pStyle w:val="AnnexNo"/>
        <w:rPr>
          <w:rFonts w:asciiTheme="minorHAnsi" w:eastAsiaTheme="minorEastAsia" w:hAnsiTheme="minorHAnsi"/>
        </w:rPr>
      </w:pPr>
      <w:r w:rsidRPr="0014025A">
        <w:rPr>
          <w:rFonts w:asciiTheme="minorHAnsi" w:eastAsiaTheme="minorEastAsia" w:hAnsiTheme="minorHAnsi"/>
        </w:rPr>
        <w:t>附件</w:t>
      </w:r>
      <w:r>
        <w:rPr>
          <w:rFonts w:asciiTheme="minorHAnsi" w:eastAsiaTheme="minorEastAsia" w:hAnsiTheme="minorHAnsi"/>
        </w:rPr>
        <w:t>2</w:t>
      </w:r>
    </w:p>
    <w:p w:rsidR="00C955B5" w:rsidRPr="0014025A" w:rsidRDefault="00C955B5" w:rsidP="002E5285">
      <w:pPr>
        <w:pStyle w:val="Annextitle"/>
        <w:rPr>
          <w:rFonts w:eastAsia="SimSun"/>
        </w:rPr>
      </w:pPr>
      <w:r w:rsidRPr="0014025A">
        <w:rPr>
          <w:rFonts w:asciiTheme="minorHAnsi" w:eastAsiaTheme="minorEastAsia" w:hAnsiTheme="minorHAnsi"/>
        </w:rPr>
        <w:t>ITU-T/ITU-R/ISO/IEC</w:t>
      </w:r>
      <w:r w:rsidRPr="0014025A">
        <w:rPr>
          <w:rFonts w:asciiTheme="minorHAnsi" w:eastAsiaTheme="minorEastAsia" w:hAnsiTheme="minorHAnsi"/>
        </w:rPr>
        <w:t>的通用专利政策</w:t>
      </w:r>
    </w:p>
    <w:p w:rsidR="009114C4" w:rsidRPr="00BD62EF" w:rsidRDefault="00C955B5" w:rsidP="002E5285">
      <w:pPr>
        <w:tabs>
          <w:tab w:val="left" w:pos="720"/>
        </w:tabs>
        <w:overflowPunct/>
        <w:autoSpaceDE/>
        <w:adjustRightInd/>
        <w:spacing w:before="120" w:line="240" w:lineRule="auto"/>
        <w:ind w:firstLineChars="200" w:firstLine="480"/>
        <w:jc w:val="left"/>
        <w:rPr>
          <w:rFonts w:ascii="Times New Roman" w:hAnsi="Times New Roman" w:cs="Times New Roman"/>
          <w:szCs w:val="24"/>
          <w:lang w:eastAsia="zh-CN"/>
          <w:rPrChange w:id="1902" w:author="Currie, Jane" w:date="2015-05-14T17:16:00Z">
            <w:rPr/>
          </w:rPrChange>
        </w:rPr>
      </w:pPr>
      <w:r>
        <w:rPr>
          <w:rFonts w:hint="eastAsia"/>
          <w:lang w:eastAsia="zh-CN"/>
        </w:rPr>
        <w:t>通用专利政策请见</w:t>
      </w:r>
      <w:hyperlink r:id="rId24" w:history="1">
        <w:r w:rsidRPr="00031611">
          <w:rPr>
            <w:rStyle w:val="Hyperlink"/>
            <w:szCs w:val="24"/>
          </w:rPr>
          <w:t>http://www.itu.int/ITU</w:t>
        </w:r>
        <w:r w:rsidRPr="00031611">
          <w:rPr>
            <w:rStyle w:val="Hyperlink"/>
            <w:szCs w:val="24"/>
          </w:rPr>
          <w:noBreakHyphen/>
          <w:t>T/dbase/patent/patent-policy.html</w:t>
        </w:r>
      </w:hyperlink>
      <w:r>
        <w:rPr>
          <w:rFonts w:hint="eastAsia"/>
          <w:lang w:eastAsia="zh-CN"/>
        </w:rPr>
        <w:t>。</w:t>
      </w:r>
    </w:p>
    <w:p w:rsidR="005530B2" w:rsidRPr="00CD2AB5" w:rsidRDefault="005530B2" w:rsidP="002E5285">
      <w:pPr>
        <w:pStyle w:val="AnnexNo"/>
        <w:rPr>
          <w:rFonts w:asciiTheme="minorHAnsi" w:hAnsiTheme="minorHAnsi"/>
          <w:lang w:val="en-US" w:eastAsia="zh-CN"/>
        </w:rPr>
      </w:pPr>
      <w:r>
        <w:rPr>
          <w:rFonts w:asciiTheme="minorHAnsi" w:eastAsiaTheme="minorEastAsia" w:hAnsiTheme="minorHAnsi" w:hint="eastAsia"/>
          <w:lang w:val="en-US" w:eastAsia="zh-CN"/>
        </w:rPr>
        <w:lastRenderedPageBreak/>
        <w:t>附件</w:t>
      </w:r>
      <w:r w:rsidRPr="00CD2AB5">
        <w:rPr>
          <w:rFonts w:asciiTheme="minorHAnsi" w:hAnsiTheme="minorHAnsi"/>
          <w:lang w:val="en-US" w:eastAsia="zh-CN"/>
        </w:rPr>
        <w:t>2</w:t>
      </w:r>
    </w:p>
    <w:p w:rsidR="005530B2" w:rsidRDefault="005530B2" w:rsidP="002E5285">
      <w:pPr>
        <w:pStyle w:val="Annextitle"/>
        <w:rPr>
          <w:lang w:eastAsia="zh-CN"/>
        </w:rPr>
      </w:pPr>
      <w:r w:rsidRPr="00281291">
        <w:rPr>
          <w:rFonts w:ascii="SimSun" w:eastAsia="SimSun" w:hAnsi="SimSun" w:cs="SimSun" w:hint="eastAsia"/>
          <w:lang w:eastAsia="zh-CN"/>
        </w:rPr>
        <w:t>无线电通信部门</w:t>
      </w:r>
      <w:r w:rsidRPr="00281291">
        <w:rPr>
          <w:rFonts w:hint="eastAsia"/>
          <w:lang w:eastAsia="zh-CN"/>
        </w:rPr>
        <w:t>201</w:t>
      </w:r>
      <w:r w:rsidRPr="00281291">
        <w:rPr>
          <w:lang w:eastAsia="zh-CN"/>
        </w:rPr>
        <w:t>6</w:t>
      </w:r>
      <w:r w:rsidRPr="00281291">
        <w:rPr>
          <w:rFonts w:hint="eastAsia"/>
          <w:lang w:eastAsia="zh-CN"/>
        </w:rPr>
        <w:t>-201</w:t>
      </w:r>
      <w:r w:rsidRPr="00281291">
        <w:rPr>
          <w:lang w:eastAsia="zh-CN"/>
        </w:rPr>
        <w:t>9</w:t>
      </w:r>
      <w:r w:rsidRPr="00281291">
        <w:rPr>
          <w:rFonts w:ascii="SimSun" w:eastAsia="SimSun" w:hAnsi="SimSun" w:cs="SimSun" w:hint="eastAsia"/>
          <w:lang w:eastAsia="zh-CN"/>
        </w:rPr>
        <w:t>年四年期滚动式运作规划草案</w:t>
      </w:r>
    </w:p>
    <w:p w:rsidR="000E2967" w:rsidRPr="005530B2" w:rsidRDefault="005530B2" w:rsidP="002E5285">
      <w:pPr>
        <w:overflowPunct/>
        <w:autoSpaceDE/>
        <w:autoSpaceDN/>
        <w:adjustRightInd/>
        <w:spacing w:before="120" w:line="240" w:lineRule="auto"/>
        <w:ind w:firstLineChars="200" w:firstLine="480"/>
        <w:jc w:val="left"/>
        <w:textAlignment w:val="auto"/>
        <w:rPr>
          <w:rFonts w:asciiTheme="minorHAnsi" w:hAnsiTheme="minorHAnsi"/>
          <w:lang w:eastAsia="zh-CN"/>
        </w:rPr>
      </w:pPr>
      <w:r w:rsidRPr="007A3839">
        <w:rPr>
          <w:rFonts w:hint="eastAsia"/>
          <w:lang w:val="fr-FR" w:eastAsia="zh-CN"/>
        </w:rPr>
        <w:t>本文件概括介绍了无线电通信部门（</w:t>
      </w:r>
      <w:r w:rsidRPr="007A3839">
        <w:rPr>
          <w:rFonts w:hint="eastAsia"/>
          <w:lang w:val="fr-FR" w:eastAsia="zh-CN"/>
        </w:rPr>
        <w:t>ITU-R</w:t>
      </w:r>
      <w:r w:rsidRPr="007A3839">
        <w:rPr>
          <w:rFonts w:hint="eastAsia"/>
          <w:lang w:val="fr-FR" w:eastAsia="zh-CN"/>
        </w:rPr>
        <w:t>）</w:t>
      </w:r>
      <w:r w:rsidRPr="007A3839">
        <w:rPr>
          <w:rFonts w:hint="eastAsia"/>
          <w:lang w:val="fr-FR" w:eastAsia="zh-CN"/>
        </w:rPr>
        <w:t>201</w:t>
      </w:r>
      <w:r>
        <w:rPr>
          <w:lang w:val="fr-FR" w:eastAsia="zh-CN"/>
        </w:rPr>
        <w:t>6</w:t>
      </w:r>
      <w:r w:rsidRPr="007A3839">
        <w:rPr>
          <w:rFonts w:hint="eastAsia"/>
          <w:lang w:val="fr-FR" w:eastAsia="zh-CN"/>
        </w:rPr>
        <w:t>至</w:t>
      </w:r>
      <w:r w:rsidRPr="007A3839">
        <w:rPr>
          <w:rFonts w:hint="eastAsia"/>
          <w:lang w:val="fr-FR" w:eastAsia="zh-CN"/>
        </w:rPr>
        <w:t>201</w:t>
      </w:r>
      <w:r>
        <w:rPr>
          <w:lang w:val="fr-FR" w:eastAsia="zh-CN"/>
        </w:rPr>
        <w:t>9</w:t>
      </w:r>
      <w:r w:rsidRPr="007A3839">
        <w:rPr>
          <w:rFonts w:hint="eastAsia"/>
          <w:lang w:val="fr-FR" w:eastAsia="zh-CN"/>
        </w:rPr>
        <w:t>年四年期滚动式运作规划草案</w:t>
      </w:r>
      <w:r>
        <w:rPr>
          <w:rFonts w:hint="eastAsia"/>
          <w:lang w:val="fr-FR" w:eastAsia="zh-CN"/>
        </w:rPr>
        <w:t>（经</w:t>
      </w:r>
      <w:r>
        <w:rPr>
          <w:rFonts w:hint="eastAsia"/>
          <w:lang w:val="fr-FR" w:eastAsia="zh-CN"/>
        </w:rPr>
        <w:t>RAG 2015</w:t>
      </w:r>
      <w:r>
        <w:rPr>
          <w:rFonts w:hint="eastAsia"/>
          <w:lang w:val="fr-FR" w:eastAsia="zh-CN"/>
        </w:rPr>
        <w:t>年</w:t>
      </w:r>
      <w:r>
        <w:rPr>
          <w:rFonts w:hint="eastAsia"/>
          <w:lang w:val="fr-FR" w:eastAsia="zh-CN"/>
        </w:rPr>
        <w:t>5</w:t>
      </w:r>
      <w:r>
        <w:rPr>
          <w:rFonts w:hint="eastAsia"/>
          <w:lang w:val="fr-FR" w:eastAsia="zh-CN"/>
        </w:rPr>
        <w:t>月</w:t>
      </w:r>
      <w:r>
        <w:rPr>
          <w:rFonts w:hint="eastAsia"/>
          <w:lang w:val="fr-FR" w:eastAsia="zh-CN"/>
        </w:rPr>
        <w:t>6</w:t>
      </w:r>
      <w:r>
        <w:rPr>
          <w:rFonts w:hint="eastAsia"/>
          <w:lang w:val="fr-FR" w:eastAsia="zh-CN"/>
        </w:rPr>
        <w:t>日特别会议修正）</w:t>
      </w:r>
      <w:r w:rsidRPr="007A3839">
        <w:rPr>
          <w:rFonts w:hint="eastAsia"/>
          <w:lang w:val="fr-FR" w:eastAsia="zh-CN"/>
        </w:rPr>
        <w:t>的主要内容</w:t>
      </w:r>
      <w:r>
        <w:rPr>
          <w:rFonts w:hint="eastAsia"/>
          <w:lang w:val="fr-FR" w:eastAsia="zh-CN"/>
        </w:rPr>
        <w:t>。</w:t>
      </w:r>
    </w:p>
    <w:p w:rsidR="009114C4" w:rsidRDefault="009114C4" w:rsidP="002E5285">
      <w:pPr>
        <w:spacing w:line="240" w:lineRule="auto"/>
        <w:rPr>
          <w:lang w:eastAsia="zh-CN"/>
        </w:rPr>
        <w:sectPr w:rsidR="009114C4" w:rsidSect="009114C4">
          <w:headerReference w:type="default" r:id="rId25"/>
          <w:footerReference w:type="default" r:id="rId26"/>
          <w:headerReference w:type="first" r:id="rId27"/>
          <w:footerReference w:type="first" r:id="rId28"/>
          <w:pgSz w:w="11907" w:h="16834" w:code="9"/>
          <w:pgMar w:top="1134" w:right="1134" w:bottom="992" w:left="1134" w:header="567" w:footer="397" w:gutter="0"/>
          <w:cols w:space="720"/>
          <w:titlePg/>
        </w:sectPr>
      </w:pPr>
    </w:p>
    <w:p w:rsidR="00666C9A" w:rsidRPr="00D333AD" w:rsidRDefault="00666C9A" w:rsidP="002E5285">
      <w:pPr>
        <w:pStyle w:val="Heading1"/>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lastRenderedPageBreak/>
        <w:t>1</w:t>
      </w:r>
      <w:r w:rsidRPr="00D333AD">
        <w:rPr>
          <w:rFonts w:asciiTheme="minorHAnsi" w:hAnsiTheme="minorHAnsi"/>
          <w:color w:val="548DD4" w:themeColor="text2" w:themeTint="99"/>
          <w:lang w:eastAsia="zh-CN"/>
        </w:rPr>
        <w:tab/>
      </w:r>
      <w:r w:rsidRPr="00D333AD">
        <w:rPr>
          <w:rFonts w:asciiTheme="minorHAnsi" w:hAnsiTheme="minorHAnsi"/>
          <w:color w:val="548DD4" w:themeColor="text2" w:themeTint="99"/>
          <w:lang w:eastAsia="zh-CN"/>
        </w:rPr>
        <w:t>引言</w:t>
      </w:r>
    </w:p>
    <w:p w:rsidR="00666C9A" w:rsidRPr="0027618D" w:rsidRDefault="00666C9A" w:rsidP="002E5285">
      <w:pPr>
        <w:spacing w:line="240" w:lineRule="auto"/>
        <w:ind w:firstLineChars="200" w:firstLine="480"/>
        <w:rPr>
          <w:rFonts w:asciiTheme="minorHAnsi" w:hAnsiTheme="minorHAnsi"/>
          <w:lang w:eastAsia="zh-CN"/>
        </w:rPr>
      </w:pPr>
      <w:r w:rsidRPr="0027618D">
        <w:rPr>
          <w:rFonts w:asciiTheme="minorHAnsi" w:hAnsiTheme="minorHAnsi"/>
          <w:lang w:eastAsia="zh-CN"/>
        </w:rPr>
        <w:t>无线电通信局部门（</w:t>
      </w:r>
      <w:r w:rsidRPr="0027618D">
        <w:rPr>
          <w:rFonts w:asciiTheme="minorHAnsi" w:hAnsiTheme="minorHAnsi"/>
          <w:lang w:eastAsia="zh-CN"/>
        </w:rPr>
        <w:t>ITU-R</w:t>
      </w:r>
      <w:r w:rsidRPr="0027618D">
        <w:rPr>
          <w:rFonts w:asciiTheme="minorHAnsi" w:hAnsiTheme="minorHAnsi"/>
          <w:lang w:eastAsia="zh-CN"/>
        </w:rPr>
        <w:t>）的四年期滚动式运作规划完全按照国际电联</w:t>
      </w:r>
      <w:r w:rsidRPr="0027618D">
        <w:rPr>
          <w:rFonts w:asciiTheme="minorHAnsi" w:hAnsiTheme="minorHAnsi"/>
          <w:lang w:eastAsia="zh-CN"/>
        </w:rPr>
        <w:t>2016</w:t>
      </w:r>
      <w:r w:rsidRPr="0027618D">
        <w:rPr>
          <w:rFonts w:asciiTheme="minorHAnsi" w:hAnsiTheme="minorHAnsi"/>
          <w:lang w:eastAsia="zh-CN"/>
        </w:rPr>
        <w:noBreakHyphen/>
        <w:t>2019</w:t>
      </w:r>
      <w:r w:rsidRPr="0027618D">
        <w:rPr>
          <w:rFonts w:asciiTheme="minorHAnsi" w:hAnsiTheme="minorHAnsi"/>
          <w:lang w:eastAsia="zh-CN"/>
        </w:rPr>
        <w:t>年《战略规划》，在</w:t>
      </w:r>
      <w:r w:rsidRPr="0027618D">
        <w:rPr>
          <w:rFonts w:asciiTheme="minorHAnsi" w:hAnsiTheme="minorHAnsi"/>
          <w:lang w:eastAsia="zh-CN"/>
        </w:rPr>
        <w:t>2016</w:t>
      </w:r>
      <w:r w:rsidRPr="0027618D">
        <w:rPr>
          <w:rFonts w:asciiTheme="minorHAnsi" w:hAnsiTheme="minorHAnsi"/>
          <w:lang w:eastAsia="zh-CN"/>
        </w:rPr>
        <w:noBreakHyphen/>
        <w:t>2019</w:t>
      </w:r>
      <w:r w:rsidRPr="0027618D">
        <w:rPr>
          <w:rFonts w:asciiTheme="minorHAnsi" w:hAnsiTheme="minorHAnsi"/>
          <w:lang w:eastAsia="zh-CN"/>
        </w:rPr>
        <w:t>年《财务规划》及相应的双年度预算范围内制定。其结构遵循了</w:t>
      </w:r>
      <w:r w:rsidRPr="0027618D">
        <w:rPr>
          <w:rFonts w:asciiTheme="minorHAnsi" w:hAnsiTheme="minorHAnsi"/>
          <w:lang w:eastAsia="zh-CN"/>
        </w:rPr>
        <w:t>ITU-R</w:t>
      </w:r>
      <w:r w:rsidRPr="0027618D">
        <w:rPr>
          <w:rFonts w:asciiTheme="minorHAnsi" w:hAnsiTheme="minorHAnsi"/>
          <w:lang w:eastAsia="zh-CN"/>
        </w:rPr>
        <w:t>的结果框架，概述了</w:t>
      </w:r>
      <w:r w:rsidRPr="0027618D">
        <w:rPr>
          <w:rFonts w:asciiTheme="minorHAnsi" w:hAnsiTheme="minorHAnsi"/>
          <w:lang w:eastAsia="zh-CN"/>
        </w:rPr>
        <w:t>ITU-R</w:t>
      </w:r>
      <w:r w:rsidRPr="0027618D">
        <w:rPr>
          <w:rFonts w:asciiTheme="minorHAnsi" w:hAnsiTheme="minorHAnsi"/>
          <w:lang w:eastAsia="zh-CN"/>
        </w:rPr>
        <w:t>的部门目标、对应的输出成果、衡量进展的指标以及部门活动所形成的成果（产品和服务）。</w:t>
      </w:r>
    </w:p>
    <w:p w:rsidR="00666C9A" w:rsidRPr="0027618D" w:rsidRDefault="00666C9A" w:rsidP="002E5285">
      <w:pPr>
        <w:spacing w:line="240" w:lineRule="auto"/>
        <w:ind w:firstLineChars="200" w:firstLine="480"/>
        <w:rPr>
          <w:rFonts w:asciiTheme="minorHAnsi" w:hAnsiTheme="minorHAnsi"/>
          <w:lang w:eastAsia="zh-CN"/>
        </w:rPr>
      </w:pPr>
      <w:r w:rsidRPr="0027618D">
        <w:rPr>
          <w:rFonts w:asciiTheme="minorHAnsi" w:hAnsiTheme="minorHAnsi"/>
          <w:lang w:eastAsia="zh-CN"/>
        </w:rPr>
        <w:t>无线电通信局（</w:t>
      </w:r>
      <w:r w:rsidRPr="0027618D">
        <w:rPr>
          <w:rFonts w:asciiTheme="minorHAnsi" w:hAnsiTheme="minorHAnsi"/>
          <w:lang w:eastAsia="zh-CN"/>
        </w:rPr>
        <w:t>BR</w:t>
      </w:r>
      <w:r w:rsidRPr="0027618D">
        <w:rPr>
          <w:rFonts w:asciiTheme="minorHAnsi" w:hAnsiTheme="minorHAnsi"/>
          <w:lang w:eastAsia="zh-CN"/>
        </w:rPr>
        <w:t>）的规划、实施以及监督和评估进程将辅以下列内部机制：</w:t>
      </w:r>
    </w:p>
    <w:p w:rsidR="00666C9A" w:rsidRPr="0027618D" w:rsidRDefault="00666C9A" w:rsidP="002E5285">
      <w:pPr>
        <w:tabs>
          <w:tab w:val="clear" w:pos="794"/>
          <w:tab w:val="clear" w:pos="1191"/>
          <w:tab w:val="clear" w:pos="1588"/>
          <w:tab w:val="clear" w:pos="1985"/>
          <w:tab w:val="left" w:pos="567"/>
        </w:tabs>
        <w:spacing w:line="240" w:lineRule="auto"/>
        <w:rPr>
          <w:rFonts w:asciiTheme="minorHAnsi" w:hAnsiTheme="minorHAnsi"/>
          <w:lang w:eastAsia="zh-CN"/>
        </w:rPr>
      </w:pPr>
      <w:r w:rsidRPr="0027618D">
        <w:rPr>
          <w:rFonts w:asciiTheme="minorHAnsi" w:hAnsiTheme="minorHAnsi"/>
          <w:lang w:eastAsia="zh-CN"/>
        </w:rPr>
        <w:t>i)</w:t>
      </w:r>
      <w:r w:rsidRPr="0027618D">
        <w:rPr>
          <w:rFonts w:asciiTheme="minorHAnsi" w:hAnsiTheme="minorHAnsi"/>
          <w:lang w:eastAsia="zh-CN"/>
        </w:rPr>
        <w:tab/>
      </w:r>
      <w:r w:rsidRPr="0027618D">
        <w:rPr>
          <w:rFonts w:asciiTheme="minorHAnsi" w:hAnsiTheme="minorHAnsi"/>
          <w:lang w:eastAsia="zh-CN"/>
        </w:rPr>
        <w:t>无线电通信局各部门、各处室的工作计划，以及</w:t>
      </w:r>
    </w:p>
    <w:p w:rsidR="00666C9A" w:rsidRPr="0027618D" w:rsidRDefault="00666C9A" w:rsidP="002E5285">
      <w:pPr>
        <w:tabs>
          <w:tab w:val="clear" w:pos="794"/>
          <w:tab w:val="clear" w:pos="1191"/>
          <w:tab w:val="clear" w:pos="1588"/>
          <w:tab w:val="clear" w:pos="1985"/>
          <w:tab w:val="left" w:pos="567"/>
        </w:tabs>
        <w:spacing w:line="240" w:lineRule="auto"/>
        <w:rPr>
          <w:rFonts w:asciiTheme="minorHAnsi" w:hAnsiTheme="minorHAnsi"/>
          <w:lang w:eastAsia="zh-CN"/>
        </w:rPr>
      </w:pPr>
      <w:r w:rsidRPr="0027618D">
        <w:rPr>
          <w:rFonts w:asciiTheme="minorHAnsi" w:hAnsiTheme="minorHAnsi"/>
          <w:lang w:eastAsia="zh-CN"/>
        </w:rPr>
        <w:t>ii)</w:t>
      </w:r>
      <w:r w:rsidRPr="0027618D">
        <w:rPr>
          <w:rFonts w:asciiTheme="minorHAnsi" w:hAnsiTheme="minorHAnsi"/>
          <w:lang w:eastAsia="zh-CN"/>
        </w:rPr>
        <w:tab/>
      </w:r>
      <w:r w:rsidRPr="0027618D">
        <w:rPr>
          <w:rFonts w:asciiTheme="minorHAnsi" w:hAnsiTheme="minorHAnsi"/>
          <w:lang w:eastAsia="zh-CN"/>
        </w:rPr>
        <w:t>用于支持服务规划、监督和评估的服务水平协议（</w:t>
      </w:r>
      <w:r w:rsidRPr="0027618D">
        <w:rPr>
          <w:rFonts w:asciiTheme="minorHAnsi" w:hAnsiTheme="minorHAnsi"/>
          <w:lang w:eastAsia="zh-CN"/>
        </w:rPr>
        <w:t>SLA</w:t>
      </w:r>
      <w:r w:rsidRPr="0027618D">
        <w:rPr>
          <w:rFonts w:asciiTheme="minorHAnsi" w:hAnsiTheme="minorHAnsi"/>
          <w:lang w:eastAsia="zh-CN"/>
        </w:rPr>
        <w:t>）。</w:t>
      </w:r>
    </w:p>
    <w:p w:rsidR="00666C9A" w:rsidRPr="0027618D" w:rsidRDefault="00666C9A" w:rsidP="002E5285">
      <w:pPr>
        <w:spacing w:line="240" w:lineRule="auto"/>
        <w:rPr>
          <w:rFonts w:asciiTheme="minorHAnsi" w:hAnsiTheme="minorHAnsi"/>
          <w:lang w:eastAsia="zh-CN"/>
        </w:rPr>
      </w:pPr>
      <w:r w:rsidRPr="0027618D">
        <w:rPr>
          <w:rFonts w:asciiTheme="minorHAnsi" w:hAnsiTheme="minorHAnsi"/>
          <w:noProof/>
          <w:lang w:val="en-GB" w:eastAsia="zh-CN"/>
        </w:rPr>
        <mc:AlternateContent>
          <mc:Choice Requires="wpc">
            <w:drawing>
              <wp:anchor distT="0" distB="0" distL="114300" distR="114300" simplePos="0" relativeHeight="251659264" behindDoc="0" locked="0" layoutInCell="1" allowOverlap="1" wp14:anchorId="70B6DA72" wp14:editId="31E743F2">
                <wp:simplePos x="0" y="0"/>
                <wp:positionH relativeFrom="margin">
                  <wp:align>center</wp:align>
                </wp:positionH>
                <wp:positionV relativeFrom="paragraph">
                  <wp:posOffset>68742</wp:posOffset>
                </wp:positionV>
                <wp:extent cx="5434330" cy="3465794"/>
                <wp:effectExtent l="0" t="0" r="0" b="1905"/>
                <wp:wrapNone/>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5"/>
                        <wps:cNvSpPr>
                          <a:spLocks noChangeArrowheads="1"/>
                        </wps:cNvSpPr>
                        <wps:spPr bwMode="auto">
                          <a:xfrm>
                            <a:off x="55880" y="2386768"/>
                            <a:ext cx="5342255" cy="774065"/>
                          </a:xfrm>
                          <a:prstGeom prst="rect">
                            <a:avLst/>
                          </a:prstGeom>
                          <a:solidFill>
                            <a:srgbClr val="DEEBF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7"/>
                        <wps:cNvSpPr>
                          <a:spLocks noChangeArrowheads="1"/>
                        </wps:cNvSpPr>
                        <wps:spPr bwMode="auto">
                          <a:xfrm>
                            <a:off x="4774333" y="2456760"/>
                            <a:ext cx="577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spacing w:before="0"/>
                                <w:jc w:val="center"/>
                              </w:pPr>
                              <w:r>
                                <w:rPr>
                                  <w:rFonts w:hint="eastAsia"/>
                                  <w:b/>
                                  <w:bCs/>
                                  <w:color w:val="44546A"/>
                                  <w:sz w:val="20"/>
                                  <w:lang w:eastAsia="zh-CN"/>
                                </w:rPr>
                                <w:t>秘书处</w:t>
                              </w:r>
                            </w:p>
                          </w:txbxContent>
                        </wps:txbx>
                        <wps:bodyPr rot="0" vert="horz" wrap="square" lIns="0" tIns="0" rIns="0" bIns="0" anchor="t" anchorCtr="0">
                          <a:spAutoFit/>
                        </wps:bodyPr>
                      </wps:wsp>
                      <wps:wsp>
                        <wps:cNvPr id="4" name="Rectangle 4"/>
                        <wps:cNvSpPr>
                          <a:spLocks noChangeArrowheads="1"/>
                        </wps:cNvSpPr>
                        <wps:spPr bwMode="auto">
                          <a:xfrm>
                            <a:off x="55880" y="1751768"/>
                            <a:ext cx="5342255" cy="343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55880" y="1751768"/>
                            <a:ext cx="5342255" cy="343535"/>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8"/>
                        <wps:cNvSpPr>
                          <a:spLocks noChangeArrowheads="1"/>
                        </wps:cNvSpPr>
                        <wps:spPr bwMode="auto">
                          <a:xfrm>
                            <a:off x="55880" y="580828"/>
                            <a:ext cx="5342255" cy="485140"/>
                          </a:xfrm>
                          <a:prstGeom prst="rect">
                            <a:avLst/>
                          </a:prstGeom>
                          <a:noFill/>
                          <a:ln w="1905" cap="flat">
                            <a:solidFill>
                              <a:srgbClr val="2F528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154303" y="633948"/>
                            <a:ext cx="9671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2B47CE">
                              <w:pPr>
                                <w:spacing w:before="0" w:line="240" w:lineRule="auto"/>
                                <w:rPr>
                                  <w:lang w:eastAsia="zh-CN"/>
                                </w:rPr>
                              </w:pPr>
                              <w:r>
                                <w:rPr>
                                  <w:rFonts w:hint="eastAsia"/>
                                  <w:b/>
                                  <w:bCs/>
                                  <w:color w:val="44546A"/>
                                  <w:szCs w:val="24"/>
                                  <w:lang w:eastAsia="zh-CN"/>
                                </w:rPr>
                                <w:t>总体战略</w:t>
                              </w:r>
                              <w:r>
                                <w:rPr>
                                  <w:b/>
                                  <w:bCs/>
                                  <w:color w:val="44546A"/>
                                  <w:szCs w:val="24"/>
                                  <w:lang w:eastAsia="zh-CN"/>
                                </w:rPr>
                                <w:t>目标</w:t>
                              </w:r>
                              <w:r>
                                <w:rPr>
                                  <w:rFonts w:hint="eastAsia"/>
                                  <w:b/>
                                  <w:bCs/>
                                  <w:color w:val="44546A"/>
                                  <w:szCs w:val="24"/>
                                  <w:lang w:eastAsia="zh-CN"/>
                                </w:rPr>
                                <w:t>和具体目标</w:t>
                              </w:r>
                            </w:p>
                          </w:txbxContent>
                        </wps:txbx>
                        <wps:bodyPr rot="0" vert="horz" wrap="square" lIns="0" tIns="0" rIns="0" bIns="0" anchor="t" anchorCtr="0">
                          <a:spAutoFit/>
                        </wps:bodyPr>
                      </wps:wsp>
                      <wps:wsp>
                        <wps:cNvPr id="12" name="Rectangle 13"/>
                        <wps:cNvSpPr>
                          <a:spLocks noChangeArrowheads="1"/>
                        </wps:cNvSpPr>
                        <wps:spPr bwMode="auto">
                          <a:xfrm>
                            <a:off x="5588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4"/>
                        <wps:cNvSpPr>
                          <a:spLocks noChangeArrowheads="1"/>
                        </wps:cNvSpPr>
                        <wps:spPr bwMode="auto">
                          <a:xfrm>
                            <a:off x="5588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7"/>
                        <wps:cNvSpPr>
                          <a:spLocks noChangeArrowheads="1"/>
                        </wps:cNvSpPr>
                        <wps:spPr bwMode="auto">
                          <a:xfrm>
                            <a:off x="105268" y="1154317"/>
                            <a:ext cx="1186322" cy="31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Pr="00F60AE0" w:rsidRDefault="00E56ED6" w:rsidP="00980F5F">
                              <w:pPr>
                                <w:spacing w:before="0" w:line="240" w:lineRule="auto"/>
                                <w:jc w:val="center"/>
                                <w:rPr>
                                  <w:sz w:val="20"/>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5" name="Rectangle 19"/>
                        <wps:cNvSpPr>
                          <a:spLocks noChangeArrowheads="1"/>
                        </wps:cNvSpPr>
                        <wps:spPr bwMode="auto">
                          <a:xfrm>
                            <a:off x="140335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140335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22"/>
                        <wps:cNvSpPr>
                          <a:spLocks noChangeArrowheads="1"/>
                        </wps:cNvSpPr>
                        <wps:spPr bwMode="auto">
                          <a:xfrm>
                            <a:off x="1468879" y="1159313"/>
                            <a:ext cx="1209040"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980F5F">
                              <w:pPr>
                                <w:spacing w:before="0" w:line="240" w:lineRule="auto"/>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18" name="Rectangle 25"/>
                        <wps:cNvSpPr>
                          <a:spLocks noChangeArrowheads="1"/>
                        </wps:cNvSpPr>
                        <wps:spPr bwMode="auto">
                          <a:xfrm>
                            <a:off x="2751455" y="1156773"/>
                            <a:ext cx="1299210"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6"/>
                        <wps:cNvSpPr>
                          <a:spLocks noChangeArrowheads="1"/>
                        </wps:cNvSpPr>
                        <wps:spPr bwMode="auto">
                          <a:xfrm>
                            <a:off x="2751455" y="1156773"/>
                            <a:ext cx="1299210"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8"/>
                        <wps:cNvSpPr>
                          <a:spLocks noChangeArrowheads="1"/>
                        </wps:cNvSpPr>
                        <wps:spPr bwMode="auto">
                          <a:xfrm>
                            <a:off x="2785888" y="1159313"/>
                            <a:ext cx="1221844" cy="314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980F5F">
                              <w:pPr>
                                <w:spacing w:before="0" w:line="240" w:lineRule="auto"/>
                                <w:jc w:val="center"/>
                                <w:rPr>
                                  <w:lang w:eastAsia="zh-CN"/>
                                </w:rPr>
                              </w:pPr>
                              <w:r w:rsidRPr="00F60AE0">
                                <w:rPr>
                                  <w:sz w:val="20"/>
                                  <w:lang w:eastAsia="zh-CN"/>
                                </w:rPr>
                                <w:t>ITU-</w:t>
                              </w:r>
                              <w:r>
                                <w:rPr>
                                  <w:rFonts w:hint="eastAsia"/>
                                  <w:sz w:val="20"/>
                                  <w:lang w:eastAsia="zh-CN"/>
                                </w:rPr>
                                <w:t>D</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21" name="Rectangle 31"/>
                        <wps:cNvSpPr>
                          <a:spLocks noChangeArrowheads="1"/>
                        </wps:cNvSpPr>
                        <wps:spPr bwMode="auto">
                          <a:xfrm>
                            <a:off x="4099560" y="1156773"/>
                            <a:ext cx="1298575" cy="317500"/>
                          </a:xfrm>
                          <a:prstGeom prst="rect">
                            <a:avLst/>
                          </a:prstGeom>
                          <a:solidFill>
                            <a:srgbClr val="5B9B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32"/>
                        <wps:cNvSpPr>
                          <a:spLocks noChangeArrowheads="1"/>
                        </wps:cNvSpPr>
                        <wps:spPr bwMode="auto">
                          <a:xfrm>
                            <a:off x="4099560" y="1156773"/>
                            <a:ext cx="1298575" cy="317500"/>
                          </a:xfrm>
                          <a:prstGeom prst="rect">
                            <a:avLst/>
                          </a:pr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33"/>
                        <wps:cNvSpPr>
                          <a:spLocks noChangeArrowheads="1"/>
                        </wps:cNvSpPr>
                        <wps:spPr bwMode="auto">
                          <a:xfrm>
                            <a:off x="4236578" y="1168594"/>
                            <a:ext cx="1057910" cy="3138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980F5F">
                              <w:pPr>
                                <w:spacing w:before="0" w:line="240" w:lineRule="auto"/>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wps:txbx>
                        <wps:bodyPr rot="0" vert="horz" wrap="square" lIns="0" tIns="0" rIns="0" bIns="0" anchor="t" anchorCtr="0">
                          <a:noAutofit/>
                        </wps:bodyPr>
                      </wps:wsp>
                      <wps:wsp>
                        <wps:cNvPr id="24" name="Freeform 35"/>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solidFill>
                            <a:srgbClr val="9DC3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6"/>
                        <wps:cNvSpPr>
                          <a:spLocks/>
                        </wps:cNvSpPr>
                        <wps:spPr bwMode="auto">
                          <a:xfrm>
                            <a:off x="55880" y="2343"/>
                            <a:ext cx="5342255" cy="536575"/>
                          </a:xfrm>
                          <a:custGeom>
                            <a:avLst/>
                            <a:gdLst>
                              <a:gd name="T0" fmla="*/ 0 w 8413"/>
                              <a:gd name="T1" fmla="*/ 845 h 845"/>
                              <a:gd name="T2" fmla="*/ 4206 w 8413"/>
                              <a:gd name="T3" fmla="*/ 0 h 845"/>
                              <a:gd name="T4" fmla="*/ 8413 w 8413"/>
                              <a:gd name="T5" fmla="*/ 845 h 845"/>
                              <a:gd name="T6" fmla="*/ 0 w 8413"/>
                              <a:gd name="T7" fmla="*/ 845 h 845"/>
                            </a:gdLst>
                            <a:ahLst/>
                            <a:cxnLst>
                              <a:cxn ang="0">
                                <a:pos x="T0" y="T1"/>
                              </a:cxn>
                              <a:cxn ang="0">
                                <a:pos x="T2" y="T3"/>
                              </a:cxn>
                              <a:cxn ang="0">
                                <a:pos x="T4" y="T5"/>
                              </a:cxn>
                              <a:cxn ang="0">
                                <a:pos x="T6" y="T7"/>
                              </a:cxn>
                            </a:cxnLst>
                            <a:rect l="0" t="0" r="r" b="b"/>
                            <a:pathLst>
                              <a:path w="8413" h="845">
                                <a:moveTo>
                                  <a:pt x="0" y="845"/>
                                </a:moveTo>
                                <a:lnTo>
                                  <a:pt x="4206" y="0"/>
                                </a:lnTo>
                                <a:lnTo>
                                  <a:pt x="8413" y="845"/>
                                </a:lnTo>
                                <a:lnTo>
                                  <a:pt x="0" y="845"/>
                                </a:lnTo>
                                <a:close/>
                              </a:path>
                            </a:pathLst>
                          </a:custGeom>
                          <a:noFill/>
                          <a:ln w="190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37"/>
                        <wps:cNvSpPr>
                          <a:spLocks noChangeArrowheads="1"/>
                        </wps:cNvSpPr>
                        <wps:spPr bwMode="auto">
                          <a:xfrm>
                            <a:off x="2027525" y="213476"/>
                            <a:ext cx="152463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2B47CE">
                              <w:pPr>
                                <w:spacing w:line="240" w:lineRule="auto"/>
                                <w:rPr>
                                  <w:lang w:eastAsia="zh-CN"/>
                                </w:rPr>
                              </w:pPr>
                              <w:r>
                                <w:rPr>
                                  <w:rFonts w:hint="eastAsia"/>
                                  <w:lang w:eastAsia="zh-CN"/>
                                </w:rPr>
                                <w:t>国</w:t>
                              </w:r>
                              <w:r>
                                <w:rPr>
                                  <w:lang w:eastAsia="zh-CN"/>
                                </w:rPr>
                                <w:t>际电联的愿景和使命</w:t>
                              </w:r>
                            </w:p>
                          </w:txbxContent>
                        </wps:txbx>
                        <wps:bodyPr rot="0" vert="horz" wrap="none" lIns="0" tIns="0" rIns="0" bIns="0" anchor="t" anchorCtr="0">
                          <a:spAutoFit/>
                        </wps:bodyPr>
                      </wps:wsp>
                      <wps:wsp>
                        <wps:cNvPr id="27" name="Freeform 39"/>
                        <wps:cNvSpPr>
                          <a:spLocks noEditPoints="1"/>
                        </wps:cNvSpPr>
                        <wps:spPr bwMode="auto">
                          <a:xfrm>
                            <a:off x="611505" y="2752528"/>
                            <a:ext cx="3181350" cy="352425"/>
                          </a:xfrm>
                          <a:custGeom>
                            <a:avLst/>
                            <a:gdLst>
                              <a:gd name="T0" fmla="*/ 23910 w 24536"/>
                              <a:gd name="T1" fmla="*/ 2183 h 2726"/>
                              <a:gd name="T2" fmla="*/ 22609 w 24536"/>
                              <a:gd name="T3" fmla="*/ 2344 h 2726"/>
                              <a:gd name="T4" fmla="*/ 21254 w 24536"/>
                              <a:gd name="T5" fmla="*/ 2476 h 2726"/>
                              <a:gd name="T6" fmla="*/ 19856 w 24536"/>
                              <a:gd name="T7" fmla="*/ 2580 h 2726"/>
                              <a:gd name="T8" fmla="*/ 17704 w 24536"/>
                              <a:gd name="T9" fmla="*/ 2684 h 2726"/>
                              <a:gd name="T10" fmla="*/ 14785 w 24536"/>
                              <a:gd name="T11" fmla="*/ 2726 h 2726"/>
                              <a:gd name="T12" fmla="*/ 11888 w 24536"/>
                              <a:gd name="T13" fmla="*/ 2660 h 2726"/>
                              <a:gd name="T14" fmla="*/ 10474 w 24536"/>
                              <a:gd name="T15" fmla="*/ 2587 h 2726"/>
                              <a:gd name="T16" fmla="*/ 9098 w 24536"/>
                              <a:gd name="T17" fmla="*/ 2488 h 2726"/>
                              <a:gd name="T18" fmla="*/ 7771 w 24536"/>
                              <a:gd name="T19" fmla="*/ 2362 h 2726"/>
                              <a:gd name="T20" fmla="*/ 6503 w 24536"/>
                              <a:gd name="T21" fmla="*/ 2211 h 2726"/>
                              <a:gd name="T22" fmla="*/ 5303 w 24536"/>
                              <a:gd name="T23" fmla="*/ 2034 h 2726"/>
                              <a:gd name="T24" fmla="*/ 4184 w 24536"/>
                              <a:gd name="T25" fmla="*/ 1832 h 2726"/>
                              <a:gd name="T26" fmla="*/ 3156 w 24536"/>
                              <a:gd name="T27" fmla="*/ 1604 h 2726"/>
                              <a:gd name="T28" fmla="*/ 2830 w 24536"/>
                              <a:gd name="T29" fmla="*/ 1521 h 2726"/>
                              <a:gd name="T30" fmla="*/ 2520 w 24536"/>
                              <a:gd name="T31" fmla="*/ 1436 h 2726"/>
                              <a:gd name="T32" fmla="*/ 2226 w 24536"/>
                              <a:gd name="T33" fmla="*/ 1349 h 2726"/>
                              <a:gd name="T34" fmla="*/ 1949 w 24536"/>
                              <a:gd name="T35" fmla="*/ 1261 h 2726"/>
                              <a:gd name="T36" fmla="*/ 1686 w 24536"/>
                              <a:gd name="T37" fmla="*/ 1170 h 2726"/>
                              <a:gd name="T38" fmla="*/ 1441 w 24536"/>
                              <a:gd name="T39" fmla="*/ 1078 h 2726"/>
                              <a:gd name="T40" fmla="*/ 1212 w 24536"/>
                              <a:gd name="T41" fmla="*/ 984 h 2726"/>
                              <a:gd name="T42" fmla="*/ 1000 w 24536"/>
                              <a:gd name="T43" fmla="*/ 888 h 2726"/>
                              <a:gd name="T44" fmla="*/ 804 w 24536"/>
                              <a:gd name="T45" fmla="*/ 790 h 2726"/>
                              <a:gd name="T46" fmla="*/ 626 w 24536"/>
                              <a:gd name="T47" fmla="*/ 691 h 2726"/>
                              <a:gd name="T48" fmla="*/ 464 w 24536"/>
                              <a:gd name="T49" fmla="*/ 590 h 2726"/>
                              <a:gd name="T50" fmla="*/ 377 w 24536"/>
                              <a:gd name="T51" fmla="*/ 529 h 2726"/>
                              <a:gd name="T52" fmla="*/ 415 w 24536"/>
                              <a:gd name="T53" fmla="*/ 289 h 2726"/>
                              <a:gd name="T54" fmla="*/ 503 w 24536"/>
                              <a:gd name="T55" fmla="*/ 374 h 2726"/>
                              <a:gd name="T56" fmla="*/ 646 w 24536"/>
                              <a:gd name="T57" fmla="*/ 470 h 2726"/>
                              <a:gd name="T58" fmla="*/ 808 w 24536"/>
                              <a:gd name="T59" fmla="*/ 565 h 2726"/>
                              <a:gd name="T60" fmla="*/ 987 w 24536"/>
                              <a:gd name="T61" fmla="*/ 659 h 2726"/>
                              <a:gd name="T62" fmla="*/ 1185 w 24536"/>
                              <a:gd name="T63" fmla="*/ 753 h 2726"/>
                              <a:gd name="T64" fmla="*/ 1399 w 24536"/>
                              <a:gd name="T65" fmla="*/ 845 h 2726"/>
                              <a:gd name="T66" fmla="*/ 1631 w 24536"/>
                              <a:gd name="T67" fmla="*/ 936 h 2726"/>
                              <a:gd name="T68" fmla="*/ 1879 w 24536"/>
                              <a:gd name="T69" fmla="*/ 1026 h 2726"/>
                              <a:gd name="T70" fmla="*/ 2145 w 24536"/>
                              <a:gd name="T71" fmla="*/ 1114 h 2726"/>
                              <a:gd name="T72" fmla="*/ 2427 w 24536"/>
                              <a:gd name="T73" fmla="*/ 1201 h 2726"/>
                              <a:gd name="T74" fmla="*/ 2725 w 24536"/>
                              <a:gd name="T75" fmla="*/ 1285 h 2726"/>
                              <a:gd name="T76" fmla="*/ 3039 w 24536"/>
                              <a:gd name="T77" fmla="*/ 1368 h 2726"/>
                              <a:gd name="T78" fmla="*/ 3700 w 24536"/>
                              <a:gd name="T79" fmla="*/ 1525 h 2726"/>
                              <a:gd name="T80" fmla="*/ 4767 w 24536"/>
                              <a:gd name="T81" fmla="*/ 1739 h 2726"/>
                              <a:gd name="T82" fmla="*/ 5921 w 24536"/>
                              <a:gd name="T83" fmla="*/ 1927 h 2726"/>
                              <a:gd name="T84" fmla="*/ 7151 w 24536"/>
                              <a:gd name="T85" fmla="*/ 2091 h 2726"/>
                              <a:gd name="T86" fmla="*/ 8446 w 24536"/>
                              <a:gd name="T87" fmla="*/ 2229 h 2726"/>
                              <a:gd name="T88" fmla="*/ 9794 w 24536"/>
                              <a:gd name="T89" fmla="*/ 2341 h 2726"/>
                              <a:gd name="T90" fmla="*/ 11186 w 24536"/>
                              <a:gd name="T91" fmla="*/ 2427 h 2726"/>
                              <a:gd name="T92" fmla="*/ 13331 w 24536"/>
                              <a:gd name="T93" fmla="*/ 2506 h 2726"/>
                              <a:gd name="T94" fmla="*/ 16243 w 24536"/>
                              <a:gd name="T95" fmla="*/ 2519 h 2726"/>
                              <a:gd name="T96" fmla="*/ 19133 w 24536"/>
                              <a:gd name="T97" fmla="*/ 2422 h 2726"/>
                              <a:gd name="T98" fmla="*/ 20543 w 24536"/>
                              <a:gd name="T99" fmla="*/ 2332 h 2726"/>
                              <a:gd name="T100" fmla="*/ 21916 w 24536"/>
                              <a:gd name="T101" fmla="*/ 2215 h 2726"/>
                              <a:gd name="T102" fmla="*/ 23241 w 24536"/>
                              <a:gd name="T103" fmla="*/ 2069 h 2726"/>
                              <a:gd name="T104" fmla="*/ 24508 w 24536"/>
                              <a:gd name="T105" fmla="*/ 1895 h 2726"/>
                              <a:gd name="T106" fmla="*/ 199 w 24536"/>
                              <a:gd name="T107" fmla="*/ 641 h 2726"/>
                              <a:gd name="T108" fmla="*/ 632 w 24536"/>
                              <a:gd name="T109" fmla="*/ 227 h 27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4536" h="2726">
                                <a:moveTo>
                                  <a:pt x="24536" y="2092"/>
                                </a:moveTo>
                                <a:lnTo>
                                  <a:pt x="23910" y="2183"/>
                                </a:lnTo>
                                <a:lnTo>
                                  <a:pt x="23267" y="2267"/>
                                </a:lnTo>
                                <a:lnTo>
                                  <a:pt x="22609" y="2344"/>
                                </a:lnTo>
                                <a:lnTo>
                                  <a:pt x="21937" y="2413"/>
                                </a:lnTo>
                                <a:lnTo>
                                  <a:pt x="21254" y="2476"/>
                                </a:lnTo>
                                <a:lnTo>
                                  <a:pt x="20559" y="2532"/>
                                </a:lnTo>
                                <a:lnTo>
                                  <a:pt x="19856" y="2580"/>
                                </a:lnTo>
                                <a:lnTo>
                                  <a:pt x="19145" y="2622"/>
                                </a:lnTo>
                                <a:lnTo>
                                  <a:pt x="17704" y="2684"/>
                                </a:lnTo>
                                <a:lnTo>
                                  <a:pt x="16247" y="2718"/>
                                </a:lnTo>
                                <a:lnTo>
                                  <a:pt x="14785" y="2726"/>
                                </a:lnTo>
                                <a:lnTo>
                                  <a:pt x="13329" y="2706"/>
                                </a:lnTo>
                                <a:lnTo>
                                  <a:pt x="11888" y="2660"/>
                                </a:lnTo>
                                <a:lnTo>
                                  <a:pt x="11177" y="2627"/>
                                </a:lnTo>
                                <a:lnTo>
                                  <a:pt x="10474" y="2587"/>
                                </a:lnTo>
                                <a:lnTo>
                                  <a:pt x="9781" y="2541"/>
                                </a:lnTo>
                                <a:lnTo>
                                  <a:pt x="9098" y="2488"/>
                                </a:lnTo>
                                <a:lnTo>
                                  <a:pt x="8428" y="2428"/>
                                </a:lnTo>
                                <a:lnTo>
                                  <a:pt x="7771" y="2362"/>
                                </a:lnTo>
                                <a:lnTo>
                                  <a:pt x="7129" y="2290"/>
                                </a:lnTo>
                                <a:lnTo>
                                  <a:pt x="6503" y="2211"/>
                                </a:lnTo>
                                <a:lnTo>
                                  <a:pt x="5894" y="2125"/>
                                </a:lnTo>
                                <a:lnTo>
                                  <a:pt x="5303" y="2034"/>
                                </a:lnTo>
                                <a:lnTo>
                                  <a:pt x="4733" y="1936"/>
                                </a:lnTo>
                                <a:lnTo>
                                  <a:pt x="4184" y="1832"/>
                                </a:lnTo>
                                <a:lnTo>
                                  <a:pt x="3658" y="1721"/>
                                </a:lnTo>
                                <a:lnTo>
                                  <a:pt x="3156" y="1604"/>
                                </a:lnTo>
                                <a:lnTo>
                                  <a:pt x="2991" y="1562"/>
                                </a:lnTo>
                                <a:lnTo>
                                  <a:pt x="2830" y="1521"/>
                                </a:lnTo>
                                <a:lnTo>
                                  <a:pt x="2673" y="1479"/>
                                </a:lnTo>
                                <a:lnTo>
                                  <a:pt x="2520" y="1436"/>
                                </a:lnTo>
                                <a:lnTo>
                                  <a:pt x="2371" y="1393"/>
                                </a:lnTo>
                                <a:lnTo>
                                  <a:pt x="2226" y="1349"/>
                                </a:lnTo>
                                <a:lnTo>
                                  <a:pt x="2085" y="1305"/>
                                </a:lnTo>
                                <a:lnTo>
                                  <a:pt x="1949" y="1261"/>
                                </a:lnTo>
                                <a:lnTo>
                                  <a:pt x="1816" y="1216"/>
                                </a:lnTo>
                                <a:lnTo>
                                  <a:pt x="1686" y="1170"/>
                                </a:lnTo>
                                <a:lnTo>
                                  <a:pt x="1562" y="1124"/>
                                </a:lnTo>
                                <a:lnTo>
                                  <a:pt x="1441" y="1078"/>
                                </a:lnTo>
                                <a:lnTo>
                                  <a:pt x="1324" y="1031"/>
                                </a:lnTo>
                                <a:lnTo>
                                  <a:pt x="1212" y="984"/>
                                </a:lnTo>
                                <a:lnTo>
                                  <a:pt x="1104" y="936"/>
                                </a:lnTo>
                                <a:lnTo>
                                  <a:pt x="1000" y="888"/>
                                </a:lnTo>
                                <a:lnTo>
                                  <a:pt x="900" y="840"/>
                                </a:lnTo>
                                <a:lnTo>
                                  <a:pt x="804" y="790"/>
                                </a:lnTo>
                                <a:lnTo>
                                  <a:pt x="713" y="741"/>
                                </a:lnTo>
                                <a:lnTo>
                                  <a:pt x="626" y="691"/>
                                </a:lnTo>
                                <a:lnTo>
                                  <a:pt x="542" y="641"/>
                                </a:lnTo>
                                <a:lnTo>
                                  <a:pt x="464" y="590"/>
                                </a:lnTo>
                                <a:lnTo>
                                  <a:pt x="389" y="539"/>
                                </a:lnTo>
                                <a:cubicBezTo>
                                  <a:pt x="385" y="536"/>
                                  <a:pt x="381" y="533"/>
                                  <a:pt x="377" y="529"/>
                                </a:cubicBezTo>
                                <a:lnTo>
                                  <a:pt x="277" y="434"/>
                                </a:lnTo>
                                <a:lnTo>
                                  <a:pt x="415" y="289"/>
                                </a:lnTo>
                                <a:lnTo>
                                  <a:pt x="515" y="384"/>
                                </a:lnTo>
                                <a:lnTo>
                                  <a:pt x="503" y="374"/>
                                </a:lnTo>
                                <a:lnTo>
                                  <a:pt x="572" y="422"/>
                                </a:lnTo>
                                <a:lnTo>
                                  <a:pt x="646" y="470"/>
                                </a:lnTo>
                                <a:lnTo>
                                  <a:pt x="724" y="517"/>
                                </a:lnTo>
                                <a:lnTo>
                                  <a:pt x="808" y="565"/>
                                </a:lnTo>
                                <a:lnTo>
                                  <a:pt x="896" y="613"/>
                                </a:lnTo>
                                <a:lnTo>
                                  <a:pt x="987" y="659"/>
                                </a:lnTo>
                                <a:lnTo>
                                  <a:pt x="1084" y="706"/>
                                </a:lnTo>
                                <a:lnTo>
                                  <a:pt x="1185" y="753"/>
                                </a:lnTo>
                                <a:lnTo>
                                  <a:pt x="1290" y="799"/>
                                </a:lnTo>
                                <a:lnTo>
                                  <a:pt x="1399" y="845"/>
                                </a:lnTo>
                                <a:lnTo>
                                  <a:pt x="1513" y="891"/>
                                </a:lnTo>
                                <a:lnTo>
                                  <a:pt x="1631" y="936"/>
                                </a:lnTo>
                                <a:lnTo>
                                  <a:pt x="1754" y="981"/>
                                </a:lnTo>
                                <a:lnTo>
                                  <a:pt x="1879" y="1026"/>
                                </a:lnTo>
                                <a:lnTo>
                                  <a:pt x="2010" y="1070"/>
                                </a:lnTo>
                                <a:lnTo>
                                  <a:pt x="2145" y="1114"/>
                                </a:lnTo>
                                <a:lnTo>
                                  <a:pt x="2284" y="1158"/>
                                </a:lnTo>
                                <a:lnTo>
                                  <a:pt x="2427" y="1201"/>
                                </a:lnTo>
                                <a:lnTo>
                                  <a:pt x="2574" y="1243"/>
                                </a:lnTo>
                                <a:lnTo>
                                  <a:pt x="2725" y="1285"/>
                                </a:lnTo>
                                <a:lnTo>
                                  <a:pt x="2880" y="1327"/>
                                </a:lnTo>
                                <a:lnTo>
                                  <a:pt x="3039" y="1368"/>
                                </a:lnTo>
                                <a:lnTo>
                                  <a:pt x="3202" y="1409"/>
                                </a:lnTo>
                                <a:lnTo>
                                  <a:pt x="3700" y="1525"/>
                                </a:lnTo>
                                <a:lnTo>
                                  <a:pt x="4222" y="1635"/>
                                </a:lnTo>
                                <a:lnTo>
                                  <a:pt x="4767" y="1739"/>
                                </a:lnTo>
                                <a:lnTo>
                                  <a:pt x="5334" y="1836"/>
                                </a:lnTo>
                                <a:lnTo>
                                  <a:pt x="5921" y="1927"/>
                                </a:lnTo>
                                <a:lnTo>
                                  <a:pt x="6527" y="2013"/>
                                </a:lnTo>
                                <a:lnTo>
                                  <a:pt x="7151" y="2091"/>
                                </a:lnTo>
                                <a:lnTo>
                                  <a:pt x="7791" y="2163"/>
                                </a:lnTo>
                                <a:lnTo>
                                  <a:pt x="8446" y="2229"/>
                                </a:lnTo>
                                <a:lnTo>
                                  <a:pt x="9114" y="2288"/>
                                </a:lnTo>
                                <a:lnTo>
                                  <a:pt x="9794" y="2341"/>
                                </a:lnTo>
                                <a:lnTo>
                                  <a:pt x="10486" y="2387"/>
                                </a:lnTo>
                                <a:lnTo>
                                  <a:pt x="11186" y="2427"/>
                                </a:lnTo>
                                <a:lnTo>
                                  <a:pt x="11895" y="2460"/>
                                </a:lnTo>
                                <a:lnTo>
                                  <a:pt x="13331" y="2506"/>
                                </a:lnTo>
                                <a:lnTo>
                                  <a:pt x="14784" y="2526"/>
                                </a:lnTo>
                                <a:lnTo>
                                  <a:pt x="16243" y="2519"/>
                                </a:lnTo>
                                <a:lnTo>
                                  <a:pt x="17696" y="2484"/>
                                </a:lnTo>
                                <a:lnTo>
                                  <a:pt x="19133" y="2422"/>
                                </a:lnTo>
                                <a:lnTo>
                                  <a:pt x="19843" y="2381"/>
                                </a:lnTo>
                                <a:lnTo>
                                  <a:pt x="20543" y="2332"/>
                                </a:lnTo>
                                <a:lnTo>
                                  <a:pt x="21235" y="2277"/>
                                </a:lnTo>
                                <a:lnTo>
                                  <a:pt x="21916" y="2215"/>
                                </a:lnTo>
                                <a:lnTo>
                                  <a:pt x="22585" y="2145"/>
                                </a:lnTo>
                                <a:lnTo>
                                  <a:pt x="23241" y="2069"/>
                                </a:lnTo>
                                <a:lnTo>
                                  <a:pt x="23882" y="1986"/>
                                </a:lnTo>
                                <a:lnTo>
                                  <a:pt x="24508" y="1895"/>
                                </a:lnTo>
                                <a:lnTo>
                                  <a:pt x="24536" y="2092"/>
                                </a:lnTo>
                                <a:close/>
                                <a:moveTo>
                                  <a:pt x="199" y="641"/>
                                </a:moveTo>
                                <a:lnTo>
                                  <a:pt x="0" y="0"/>
                                </a:lnTo>
                                <a:lnTo>
                                  <a:pt x="632" y="227"/>
                                </a:lnTo>
                                <a:lnTo>
                                  <a:pt x="199" y="64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8" name="Freeform 40"/>
                        <wps:cNvSpPr>
                          <a:spLocks noEditPoints="1"/>
                        </wps:cNvSpPr>
                        <wps:spPr bwMode="auto">
                          <a:xfrm>
                            <a:off x="1864360" y="2752528"/>
                            <a:ext cx="2503805" cy="323215"/>
                          </a:xfrm>
                          <a:custGeom>
                            <a:avLst/>
                            <a:gdLst>
                              <a:gd name="T0" fmla="*/ 9613 w 9654"/>
                              <a:gd name="T1" fmla="*/ 157 h 1250"/>
                              <a:gd name="T2" fmla="*/ 9488 w 9654"/>
                              <a:gd name="T3" fmla="*/ 297 h 1250"/>
                              <a:gd name="T4" fmla="*/ 9320 w 9654"/>
                              <a:gd name="T5" fmla="*/ 426 h 1250"/>
                              <a:gd name="T6" fmla="*/ 9111 w 9654"/>
                              <a:gd name="T7" fmla="*/ 547 h 1250"/>
                              <a:gd name="T8" fmla="*/ 8864 w 9654"/>
                              <a:gd name="T9" fmla="*/ 659 h 1250"/>
                              <a:gd name="T10" fmla="*/ 8582 w 9654"/>
                              <a:gd name="T11" fmla="*/ 763 h 1250"/>
                              <a:gd name="T12" fmla="*/ 8267 w 9654"/>
                              <a:gd name="T13" fmla="*/ 859 h 1250"/>
                              <a:gd name="T14" fmla="*/ 7922 w 9654"/>
                              <a:gd name="T15" fmla="*/ 945 h 1250"/>
                              <a:gd name="T16" fmla="*/ 7548 w 9654"/>
                              <a:gd name="T17" fmla="*/ 1021 h 1250"/>
                              <a:gd name="T18" fmla="*/ 7150 w 9654"/>
                              <a:gd name="T19" fmla="*/ 1088 h 1250"/>
                              <a:gd name="T20" fmla="*/ 6730 w 9654"/>
                              <a:gd name="T21" fmla="*/ 1144 h 1250"/>
                              <a:gd name="T22" fmla="*/ 6289 w 9654"/>
                              <a:gd name="T23" fmla="*/ 1189 h 1250"/>
                              <a:gd name="T24" fmla="*/ 5599 w 9654"/>
                              <a:gd name="T25" fmla="*/ 1234 h 1250"/>
                              <a:gd name="T26" fmla="*/ 4634 w 9654"/>
                              <a:gd name="T27" fmla="*/ 1250 h 1250"/>
                              <a:gd name="T28" fmla="*/ 3728 w 9654"/>
                              <a:gd name="T29" fmla="*/ 1217 h 1250"/>
                              <a:gd name="T30" fmla="*/ 3136 w 9654"/>
                              <a:gd name="T31" fmla="*/ 1168 h 1250"/>
                              <a:gd name="T32" fmla="*/ 2761 w 9654"/>
                              <a:gd name="T33" fmla="*/ 1126 h 1250"/>
                              <a:gd name="T34" fmla="*/ 2402 w 9654"/>
                              <a:gd name="T35" fmla="*/ 1075 h 1250"/>
                              <a:gd name="T36" fmla="*/ 2062 w 9654"/>
                              <a:gd name="T37" fmla="*/ 1016 h 1250"/>
                              <a:gd name="T38" fmla="*/ 1742 w 9654"/>
                              <a:gd name="T39" fmla="*/ 950 h 1250"/>
                              <a:gd name="T40" fmla="*/ 1443 w 9654"/>
                              <a:gd name="T41" fmla="*/ 877 h 1250"/>
                              <a:gd name="T42" fmla="*/ 1167 w 9654"/>
                              <a:gd name="T43" fmla="*/ 798 h 1250"/>
                              <a:gd name="T44" fmla="*/ 914 w 9654"/>
                              <a:gd name="T45" fmla="*/ 713 h 1250"/>
                              <a:gd name="T46" fmla="*/ 687 w 9654"/>
                              <a:gd name="T47" fmla="*/ 622 h 1250"/>
                              <a:gd name="T48" fmla="*/ 487 w 9654"/>
                              <a:gd name="T49" fmla="*/ 525 h 1250"/>
                              <a:gd name="T50" fmla="*/ 315 w 9654"/>
                              <a:gd name="T51" fmla="*/ 423 h 1250"/>
                              <a:gd name="T52" fmla="*/ 172 w 9654"/>
                              <a:gd name="T53" fmla="*/ 315 h 1250"/>
                              <a:gd name="T54" fmla="*/ 105 w 9654"/>
                              <a:gd name="T55" fmla="*/ 238 h 1250"/>
                              <a:gd name="T56" fmla="*/ 242 w 9654"/>
                              <a:gd name="T57" fmla="*/ 244 h 1250"/>
                              <a:gd name="T58" fmla="*/ 298 w 9654"/>
                              <a:gd name="T59" fmla="*/ 288 h 1250"/>
                              <a:gd name="T60" fmla="*/ 447 w 9654"/>
                              <a:gd name="T61" fmla="*/ 387 h 1250"/>
                              <a:gd name="T62" fmla="*/ 626 w 9654"/>
                              <a:gd name="T63" fmla="*/ 483 h 1250"/>
                              <a:gd name="T64" fmla="*/ 833 w 9654"/>
                              <a:gd name="T65" fmla="*/ 575 h 1250"/>
                              <a:gd name="T66" fmla="*/ 1068 w 9654"/>
                              <a:gd name="T67" fmla="*/ 661 h 1250"/>
                              <a:gd name="T68" fmla="*/ 1328 w 9654"/>
                              <a:gd name="T69" fmla="*/ 742 h 1250"/>
                              <a:gd name="T70" fmla="*/ 1612 w 9654"/>
                              <a:gd name="T71" fmla="*/ 817 h 1250"/>
                              <a:gd name="T72" fmla="*/ 1919 w 9654"/>
                              <a:gd name="T73" fmla="*/ 886 h 1250"/>
                              <a:gd name="T74" fmla="*/ 2246 w 9654"/>
                              <a:gd name="T75" fmla="*/ 948 h 1250"/>
                              <a:gd name="T76" fmla="*/ 2592 w 9654"/>
                              <a:gd name="T77" fmla="*/ 1002 h 1250"/>
                              <a:gd name="T78" fmla="*/ 2957 w 9654"/>
                              <a:gd name="T79" fmla="*/ 1049 h 1250"/>
                              <a:gd name="T80" fmla="*/ 3337 w 9654"/>
                              <a:gd name="T81" fmla="*/ 1087 h 1250"/>
                              <a:gd name="T82" fmla="*/ 4141 w 9654"/>
                              <a:gd name="T83" fmla="*/ 1137 h 1250"/>
                              <a:gd name="T84" fmla="*/ 5118 w 9654"/>
                              <a:gd name="T85" fmla="*/ 1148 h 1250"/>
                              <a:gd name="T86" fmla="*/ 6055 w 9654"/>
                              <a:gd name="T87" fmla="*/ 1107 h 1250"/>
                              <a:gd name="T88" fmla="*/ 6501 w 9654"/>
                              <a:gd name="T89" fmla="*/ 1068 h 1250"/>
                              <a:gd name="T90" fmla="*/ 6928 w 9654"/>
                              <a:gd name="T91" fmla="*/ 1018 h 1250"/>
                              <a:gd name="T92" fmla="*/ 7335 w 9654"/>
                              <a:gd name="T93" fmla="*/ 957 h 1250"/>
                              <a:gd name="T94" fmla="*/ 7717 w 9654"/>
                              <a:gd name="T95" fmla="*/ 886 h 1250"/>
                              <a:gd name="T96" fmla="*/ 8073 w 9654"/>
                              <a:gd name="T97" fmla="*/ 806 h 1250"/>
                              <a:gd name="T98" fmla="*/ 8398 w 9654"/>
                              <a:gd name="T99" fmla="*/ 717 h 1250"/>
                              <a:gd name="T100" fmla="*/ 8691 w 9654"/>
                              <a:gd name="T101" fmla="*/ 619 h 1250"/>
                              <a:gd name="T102" fmla="*/ 8949 w 9654"/>
                              <a:gd name="T103" fmla="*/ 514 h 1250"/>
                              <a:gd name="T104" fmla="*/ 9168 w 9654"/>
                              <a:gd name="T105" fmla="*/ 402 h 1250"/>
                              <a:gd name="T106" fmla="*/ 9346 w 9654"/>
                              <a:gd name="T107" fmla="*/ 286 h 1250"/>
                              <a:gd name="T108" fmla="*/ 9479 w 9654"/>
                              <a:gd name="T109" fmla="*/ 166 h 1250"/>
                              <a:gd name="T110" fmla="*/ 9569 w 9654"/>
                              <a:gd name="T111" fmla="*/ 38 h 1250"/>
                              <a:gd name="T112" fmla="*/ 48 w 9654"/>
                              <a:gd name="T113" fmla="*/ 332 h 1250"/>
                              <a:gd name="T114" fmla="*/ 295 w 9654"/>
                              <a:gd name="T115" fmla="*/ 161 h 1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654" h="1250">
                                <a:moveTo>
                                  <a:pt x="9654" y="90"/>
                                </a:moveTo>
                                <a:lnTo>
                                  <a:pt x="9613" y="157"/>
                                </a:lnTo>
                                <a:lnTo>
                                  <a:pt x="9556" y="228"/>
                                </a:lnTo>
                                <a:lnTo>
                                  <a:pt x="9488" y="297"/>
                                </a:lnTo>
                                <a:lnTo>
                                  <a:pt x="9409" y="363"/>
                                </a:lnTo>
                                <a:lnTo>
                                  <a:pt x="9320" y="426"/>
                                </a:lnTo>
                                <a:lnTo>
                                  <a:pt x="9220" y="488"/>
                                </a:lnTo>
                                <a:lnTo>
                                  <a:pt x="9111" y="547"/>
                                </a:lnTo>
                                <a:lnTo>
                                  <a:pt x="8992" y="604"/>
                                </a:lnTo>
                                <a:lnTo>
                                  <a:pt x="8864" y="659"/>
                                </a:lnTo>
                                <a:lnTo>
                                  <a:pt x="8728" y="712"/>
                                </a:lnTo>
                                <a:lnTo>
                                  <a:pt x="8582" y="763"/>
                                </a:lnTo>
                                <a:lnTo>
                                  <a:pt x="8429" y="812"/>
                                </a:lnTo>
                                <a:lnTo>
                                  <a:pt x="8267" y="859"/>
                                </a:lnTo>
                                <a:lnTo>
                                  <a:pt x="8098" y="903"/>
                                </a:lnTo>
                                <a:lnTo>
                                  <a:pt x="7922" y="945"/>
                                </a:lnTo>
                                <a:lnTo>
                                  <a:pt x="7738" y="984"/>
                                </a:lnTo>
                                <a:lnTo>
                                  <a:pt x="7548" y="1021"/>
                                </a:lnTo>
                                <a:lnTo>
                                  <a:pt x="7352" y="1056"/>
                                </a:lnTo>
                                <a:lnTo>
                                  <a:pt x="7150" y="1088"/>
                                </a:lnTo>
                                <a:lnTo>
                                  <a:pt x="6942" y="1117"/>
                                </a:lnTo>
                                <a:lnTo>
                                  <a:pt x="6730" y="1144"/>
                                </a:lnTo>
                                <a:lnTo>
                                  <a:pt x="6512" y="1168"/>
                                </a:lnTo>
                                <a:lnTo>
                                  <a:pt x="6289" y="1189"/>
                                </a:lnTo>
                                <a:lnTo>
                                  <a:pt x="6063" y="1207"/>
                                </a:lnTo>
                                <a:lnTo>
                                  <a:pt x="5599" y="1234"/>
                                </a:lnTo>
                                <a:lnTo>
                                  <a:pt x="5121" y="1248"/>
                                </a:lnTo>
                                <a:lnTo>
                                  <a:pt x="4634" y="1250"/>
                                </a:lnTo>
                                <a:lnTo>
                                  <a:pt x="4139" y="1237"/>
                                </a:lnTo>
                                <a:lnTo>
                                  <a:pt x="3728" y="1217"/>
                                </a:lnTo>
                                <a:lnTo>
                                  <a:pt x="3329" y="1187"/>
                                </a:lnTo>
                                <a:lnTo>
                                  <a:pt x="3136" y="1168"/>
                                </a:lnTo>
                                <a:lnTo>
                                  <a:pt x="2946" y="1148"/>
                                </a:lnTo>
                                <a:lnTo>
                                  <a:pt x="2761" y="1126"/>
                                </a:lnTo>
                                <a:lnTo>
                                  <a:pt x="2579" y="1101"/>
                                </a:lnTo>
                                <a:lnTo>
                                  <a:pt x="2402" y="1075"/>
                                </a:lnTo>
                                <a:lnTo>
                                  <a:pt x="2230" y="1046"/>
                                </a:lnTo>
                                <a:lnTo>
                                  <a:pt x="2062" y="1016"/>
                                </a:lnTo>
                                <a:lnTo>
                                  <a:pt x="1899" y="984"/>
                                </a:lnTo>
                                <a:lnTo>
                                  <a:pt x="1742" y="950"/>
                                </a:lnTo>
                                <a:lnTo>
                                  <a:pt x="1590" y="915"/>
                                </a:lnTo>
                                <a:lnTo>
                                  <a:pt x="1443" y="877"/>
                                </a:lnTo>
                                <a:lnTo>
                                  <a:pt x="1302" y="839"/>
                                </a:lnTo>
                                <a:lnTo>
                                  <a:pt x="1167" y="798"/>
                                </a:lnTo>
                                <a:lnTo>
                                  <a:pt x="1037" y="756"/>
                                </a:lnTo>
                                <a:lnTo>
                                  <a:pt x="914" y="713"/>
                                </a:lnTo>
                                <a:lnTo>
                                  <a:pt x="797" y="668"/>
                                </a:lnTo>
                                <a:lnTo>
                                  <a:pt x="687" y="622"/>
                                </a:lnTo>
                                <a:lnTo>
                                  <a:pt x="584" y="574"/>
                                </a:lnTo>
                                <a:lnTo>
                                  <a:pt x="487" y="525"/>
                                </a:lnTo>
                                <a:lnTo>
                                  <a:pt x="397" y="475"/>
                                </a:lnTo>
                                <a:lnTo>
                                  <a:pt x="315" y="423"/>
                                </a:lnTo>
                                <a:lnTo>
                                  <a:pt x="240" y="370"/>
                                </a:lnTo>
                                <a:lnTo>
                                  <a:pt x="172" y="315"/>
                                </a:lnTo>
                                <a:cubicBezTo>
                                  <a:pt x="170" y="313"/>
                                  <a:pt x="167" y="311"/>
                                  <a:pt x="165" y="309"/>
                                </a:cubicBezTo>
                                <a:lnTo>
                                  <a:pt x="105" y="238"/>
                                </a:lnTo>
                                <a:lnTo>
                                  <a:pt x="181" y="173"/>
                                </a:lnTo>
                                <a:lnTo>
                                  <a:pt x="242" y="244"/>
                                </a:lnTo>
                                <a:lnTo>
                                  <a:pt x="235" y="238"/>
                                </a:lnTo>
                                <a:lnTo>
                                  <a:pt x="298" y="288"/>
                                </a:lnTo>
                                <a:lnTo>
                                  <a:pt x="368" y="338"/>
                                </a:lnTo>
                                <a:lnTo>
                                  <a:pt x="447" y="387"/>
                                </a:lnTo>
                                <a:lnTo>
                                  <a:pt x="532" y="436"/>
                                </a:lnTo>
                                <a:lnTo>
                                  <a:pt x="626" y="483"/>
                                </a:lnTo>
                                <a:lnTo>
                                  <a:pt x="726" y="529"/>
                                </a:lnTo>
                                <a:lnTo>
                                  <a:pt x="833" y="575"/>
                                </a:lnTo>
                                <a:lnTo>
                                  <a:pt x="948" y="619"/>
                                </a:lnTo>
                                <a:lnTo>
                                  <a:pt x="1068" y="661"/>
                                </a:lnTo>
                                <a:lnTo>
                                  <a:pt x="1195" y="702"/>
                                </a:lnTo>
                                <a:lnTo>
                                  <a:pt x="1328" y="742"/>
                                </a:lnTo>
                                <a:lnTo>
                                  <a:pt x="1468" y="781"/>
                                </a:lnTo>
                                <a:lnTo>
                                  <a:pt x="1612" y="817"/>
                                </a:lnTo>
                                <a:lnTo>
                                  <a:pt x="1763" y="852"/>
                                </a:lnTo>
                                <a:lnTo>
                                  <a:pt x="1919" y="886"/>
                                </a:lnTo>
                                <a:lnTo>
                                  <a:pt x="2080" y="918"/>
                                </a:lnTo>
                                <a:lnTo>
                                  <a:pt x="2246" y="948"/>
                                </a:lnTo>
                                <a:lnTo>
                                  <a:pt x="2417" y="976"/>
                                </a:lnTo>
                                <a:lnTo>
                                  <a:pt x="2592" y="1002"/>
                                </a:lnTo>
                                <a:lnTo>
                                  <a:pt x="2772" y="1026"/>
                                </a:lnTo>
                                <a:lnTo>
                                  <a:pt x="2957" y="1049"/>
                                </a:lnTo>
                                <a:lnTo>
                                  <a:pt x="3145" y="1069"/>
                                </a:lnTo>
                                <a:lnTo>
                                  <a:pt x="3337" y="1087"/>
                                </a:lnTo>
                                <a:lnTo>
                                  <a:pt x="3733" y="1117"/>
                                </a:lnTo>
                                <a:lnTo>
                                  <a:pt x="4141" y="1137"/>
                                </a:lnTo>
                                <a:lnTo>
                                  <a:pt x="4634" y="1150"/>
                                </a:lnTo>
                                <a:lnTo>
                                  <a:pt x="5118" y="1148"/>
                                </a:lnTo>
                                <a:lnTo>
                                  <a:pt x="5593" y="1134"/>
                                </a:lnTo>
                                <a:lnTo>
                                  <a:pt x="6055" y="1107"/>
                                </a:lnTo>
                                <a:lnTo>
                                  <a:pt x="6280" y="1089"/>
                                </a:lnTo>
                                <a:lnTo>
                                  <a:pt x="6501" y="1068"/>
                                </a:lnTo>
                                <a:lnTo>
                                  <a:pt x="6717" y="1045"/>
                                </a:lnTo>
                                <a:lnTo>
                                  <a:pt x="6928" y="1018"/>
                                </a:lnTo>
                                <a:lnTo>
                                  <a:pt x="7134" y="989"/>
                                </a:lnTo>
                                <a:lnTo>
                                  <a:pt x="7335" y="957"/>
                                </a:lnTo>
                                <a:lnTo>
                                  <a:pt x="7529" y="923"/>
                                </a:lnTo>
                                <a:lnTo>
                                  <a:pt x="7717" y="886"/>
                                </a:lnTo>
                                <a:lnTo>
                                  <a:pt x="7898" y="847"/>
                                </a:lnTo>
                                <a:lnTo>
                                  <a:pt x="8073" y="806"/>
                                </a:lnTo>
                                <a:lnTo>
                                  <a:pt x="8239" y="762"/>
                                </a:lnTo>
                                <a:lnTo>
                                  <a:pt x="8398" y="717"/>
                                </a:lnTo>
                                <a:lnTo>
                                  <a:pt x="8549" y="669"/>
                                </a:lnTo>
                                <a:lnTo>
                                  <a:pt x="8691" y="619"/>
                                </a:lnTo>
                                <a:lnTo>
                                  <a:pt x="8825" y="567"/>
                                </a:lnTo>
                                <a:lnTo>
                                  <a:pt x="8949" y="514"/>
                                </a:lnTo>
                                <a:lnTo>
                                  <a:pt x="9063" y="459"/>
                                </a:lnTo>
                                <a:lnTo>
                                  <a:pt x="9168" y="402"/>
                                </a:lnTo>
                                <a:lnTo>
                                  <a:pt x="9262" y="345"/>
                                </a:lnTo>
                                <a:lnTo>
                                  <a:pt x="9346" y="286"/>
                                </a:lnTo>
                                <a:lnTo>
                                  <a:pt x="9418" y="226"/>
                                </a:lnTo>
                                <a:lnTo>
                                  <a:pt x="9479" y="166"/>
                                </a:lnTo>
                                <a:lnTo>
                                  <a:pt x="9528" y="105"/>
                                </a:lnTo>
                                <a:lnTo>
                                  <a:pt x="9569" y="38"/>
                                </a:lnTo>
                                <a:lnTo>
                                  <a:pt x="9654" y="90"/>
                                </a:lnTo>
                                <a:close/>
                                <a:moveTo>
                                  <a:pt x="48" y="332"/>
                                </a:moveTo>
                                <a:lnTo>
                                  <a:pt x="0" y="0"/>
                                </a:lnTo>
                                <a:lnTo>
                                  <a:pt x="295" y="161"/>
                                </a:lnTo>
                                <a:lnTo>
                                  <a:pt x="48" y="33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29" name="Freeform 41"/>
                        <wps:cNvSpPr>
                          <a:spLocks noEditPoints="1"/>
                        </wps:cNvSpPr>
                        <wps:spPr bwMode="auto">
                          <a:xfrm>
                            <a:off x="3141345" y="2735383"/>
                            <a:ext cx="742315" cy="270510"/>
                          </a:xfrm>
                          <a:custGeom>
                            <a:avLst/>
                            <a:gdLst>
                              <a:gd name="T0" fmla="*/ 5485 w 5727"/>
                              <a:gd name="T1" fmla="*/ 2056 h 2088"/>
                              <a:gd name="T2" fmla="*/ 5000 w 5727"/>
                              <a:gd name="T3" fmla="*/ 2083 h 2088"/>
                              <a:gd name="T4" fmla="*/ 4519 w 5727"/>
                              <a:gd name="T5" fmla="*/ 2086 h 2088"/>
                              <a:gd name="T6" fmla="*/ 4046 w 5727"/>
                              <a:gd name="T7" fmla="*/ 2066 h 2088"/>
                              <a:gd name="T8" fmla="*/ 3584 w 5727"/>
                              <a:gd name="T9" fmla="*/ 2022 h 2088"/>
                              <a:gd name="T10" fmla="*/ 3136 w 5727"/>
                              <a:gd name="T11" fmla="*/ 1957 h 2088"/>
                              <a:gd name="T12" fmla="*/ 2704 w 5727"/>
                              <a:gd name="T13" fmla="*/ 1870 h 2088"/>
                              <a:gd name="T14" fmla="*/ 2291 w 5727"/>
                              <a:gd name="T15" fmla="*/ 1763 h 2088"/>
                              <a:gd name="T16" fmla="*/ 1900 w 5727"/>
                              <a:gd name="T17" fmla="*/ 1637 h 2088"/>
                              <a:gd name="T18" fmla="*/ 1534 w 5727"/>
                              <a:gd name="T19" fmla="*/ 1493 h 2088"/>
                              <a:gd name="T20" fmla="*/ 1195 w 5727"/>
                              <a:gd name="T21" fmla="*/ 1330 h 2088"/>
                              <a:gd name="T22" fmla="*/ 886 w 5727"/>
                              <a:gd name="T23" fmla="*/ 1150 h 2088"/>
                              <a:gd name="T24" fmla="*/ 610 w 5727"/>
                              <a:gd name="T25" fmla="*/ 954 h 2088"/>
                              <a:gd name="T26" fmla="*/ 370 w 5727"/>
                              <a:gd name="T27" fmla="*/ 741 h 2088"/>
                              <a:gd name="T28" fmla="*/ 254 w 5727"/>
                              <a:gd name="T29" fmla="*/ 616 h 2088"/>
                              <a:gd name="T30" fmla="*/ 336 w 5727"/>
                              <a:gd name="T31" fmla="*/ 377 h 2088"/>
                              <a:gd name="T32" fmla="*/ 410 w 5727"/>
                              <a:gd name="T33" fmla="*/ 492 h 2088"/>
                              <a:gd name="T34" fmla="*/ 614 w 5727"/>
                              <a:gd name="T35" fmla="*/ 696 h 2088"/>
                              <a:gd name="T36" fmla="*/ 856 w 5727"/>
                              <a:gd name="T37" fmla="*/ 889 h 2088"/>
                              <a:gd name="T38" fmla="*/ 1133 w 5727"/>
                              <a:gd name="T39" fmla="*/ 1067 h 2088"/>
                              <a:gd name="T40" fmla="*/ 1444 w 5727"/>
                              <a:gd name="T41" fmla="*/ 1232 h 2088"/>
                              <a:gd name="T42" fmla="*/ 1784 w 5727"/>
                              <a:gd name="T43" fmla="*/ 1380 h 2088"/>
                              <a:gd name="T44" fmla="*/ 2151 w 5727"/>
                              <a:gd name="T45" fmla="*/ 1511 h 2088"/>
                              <a:gd name="T46" fmla="*/ 2543 w 5727"/>
                              <a:gd name="T47" fmla="*/ 1625 h 2088"/>
                              <a:gd name="T48" fmla="*/ 2955 w 5727"/>
                              <a:gd name="T49" fmla="*/ 1720 h 2088"/>
                              <a:gd name="T50" fmla="*/ 3385 w 5727"/>
                              <a:gd name="T51" fmla="*/ 1794 h 2088"/>
                              <a:gd name="T52" fmla="*/ 3830 w 5727"/>
                              <a:gd name="T53" fmla="*/ 1848 h 2088"/>
                              <a:gd name="T54" fmla="*/ 4288 w 5727"/>
                              <a:gd name="T55" fmla="*/ 1879 h 2088"/>
                              <a:gd name="T56" fmla="*/ 4755 w 5727"/>
                              <a:gd name="T57" fmla="*/ 1888 h 2088"/>
                              <a:gd name="T58" fmla="*/ 5228 w 5727"/>
                              <a:gd name="T59" fmla="*/ 1873 h 2088"/>
                              <a:gd name="T60" fmla="*/ 5707 w 5727"/>
                              <a:gd name="T61" fmla="*/ 1833 h 2088"/>
                              <a:gd name="T62" fmla="*/ 44 w 5727"/>
                              <a:gd name="T63" fmla="*/ 670 h 2088"/>
                              <a:gd name="T64" fmla="*/ 562 w 5727"/>
                              <a:gd name="T65" fmla="*/ 367 h 2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727" h="2088">
                                <a:moveTo>
                                  <a:pt x="5727" y="2032"/>
                                </a:moveTo>
                                <a:lnTo>
                                  <a:pt x="5485" y="2056"/>
                                </a:lnTo>
                                <a:lnTo>
                                  <a:pt x="5242" y="2072"/>
                                </a:lnTo>
                                <a:lnTo>
                                  <a:pt x="5000" y="2083"/>
                                </a:lnTo>
                                <a:lnTo>
                                  <a:pt x="4758" y="2088"/>
                                </a:lnTo>
                                <a:lnTo>
                                  <a:pt x="4519" y="2086"/>
                                </a:lnTo>
                                <a:lnTo>
                                  <a:pt x="4281" y="2079"/>
                                </a:lnTo>
                                <a:lnTo>
                                  <a:pt x="4046" y="2066"/>
                                </a:lnTo>
                                <a:lnTo>
                                  <a:pt x="3814" y="2047"/>
                                </a:lnTo>
                                <a:lnTo>
                                  <a:pt x="3584" y="2022"/>
                                </a:lnTo>
                                <a:lnTo>
                                  <a:pt x="3358" y="1992"/>
                                </a:lnTo>
                                <a:lnTo>
                                  <a:pt x="3136" y="1957"/>
                                </a:lnTo>
                                <a:lnTo>
                                  <a:pt x="2918" y="1916"/>
                                </a:lnTo>
                                <a:lnTo>
                                  <a:pt x="2704" y="1870"/>
                                </a:lnTo>
                                <a:lnTo>
                                  <a:pt x="2495" y="1820"/>
                                </a:lnTo>
                                <a:lnTo>
                                  <a:pt x="2291" y="1763"/>
                                </a:lnTo>
                                <a:lnTo>
                                  <a:pt x="2093" y="1703"/>
                                </a:lnTo>
                                <a:lnTo>
                                  <a:pt x="1900" y="1637"/>
                                </a:lnTo>
                                <a:lnTo>
                                  <a:pt x="1714" y="1567"/>
                                </a:lnTo>
                                <a:lnTo>
                                  <a:pt x="1534" y="1493"/>
                                </a:lnTo>
                                <a:lnTo>
                                  <a:pt x="1361" y="1413"/>
                                </a:lnTo>
                                <a:lnTo>
                                  <a:pt x="1195" y="1330"/>
                                </a:lnTo>
                                <a:lnTo>
                                  <a:pt x="1037" y="1243"/>
                                </a:lnTo>
                                <a:lnTo>
                                  <a:pt x="886" y="1150"/>
                                </a:lnTo>
                                <a:lnTo>
                                  <a:pt x="744" y="1054"/>
                                </a:lnTo>
                                <a:lnTo>
                                  <a:pt x="610" y="954"/>
                                </a:lnTo>
                                <a:lnTo>
                                  <a:pt x="486" y="850"/>
                                </a:lnTo>
                                <a:lnTo>
                                  <a:pt x="370" y="741"/>
                                </a:lnTo>
                                <a:lnTo>
                                  <a:pt x="265" y="630"/>
                                </a:lnTo>
                                <a:cubicBezTo>
                                  <a:pt x="261" y="625"/>
                                  <a:pt x="257" y="621"/>
                                  <a:pt x="254" y="616"/>
                                </a:cubicBezTo>
                                <a:lnTo>
                                  <a:pt x="169" y="487"/>
                                </a:lnTo>
                                <a:lnTo>
                                  <a:pt x="336" y="377"/>
                                </a:lnTo>
                                <a:lnTo>
                                  <a:pt x="421" y="506"/>
                                </a:lnTo>
                                <a:lnTo>
                                  <a:pt x="410" y="492"/>
                                </a:lnTo>
                                <a:lnTo>
                                  <a:pt x="508" y="596"/>
                                </a:lnTo>
                                <a:lnTo>
                                  <a:pt x="614" y="696"/>
                                </a:lnTo>
                                <a:lnTo>
                                  <a:pt x="731" y="794"/>
                                </a:lnTo>
                                <a:lnTo>
                                  <a:pt x="856" y="889"/>
                                </a:lnTo>
                                <a:lnTo>
                                  <a:pt x="991" y="980"/>
                                </a:lnTo>
                                <a:lnTo>
                                  <a:pt x="1133" y="1067"/>
                                </a:lnTo>
                                <a:lnTo>
                                  <a:pt x="1285" y="1151"/>
                                </a:lnTo>
                                <a:lnTo>
                                  <a:pt x="1444" y="1232"/>
                                </a:lnTo>
                                <a:lnTo>
                                  <a:pt x="1611" y="1308"/>
                                </a:lnTo>
                                <a:lnTo>
                                  <a:pt x="1784" y="1380"/>
                                </a:lnTo>
                                <a:lnTo>
                                  <a:pt x="1965" y="1448"/>
                                </a:lnTo>
                                <a:lnTo>
                                  <a:pt x="2151" y="1511"/>
                                </a:lnTo>
                                <a:lnTo>
                                  <a:pt x="2345" y="1571"/>
                                </a:lnTo>
                                <a:lnTo>
                                  <a:pt x="2543" y="1625"/>
                                </a:lnTo>
                                <a:lnTo>
                                  <a:pt x="2746" y="1675"/>
                                </a:lnTo>
                                <a:lnTo>
                                  <a:pt x="2955" y="1720"/>
                                </a:lnTo>
                                <a:lnTo>
                                  <a:pt x="3168" y="1759"/>
                                </a:lnTo>
                                <a:lnTo>
                                  <a:pt x="3385" y="1794"/>
                                </a:lnTo>
                                <a:lnTo>
                                  <a:pt x="3606" y="1824"/>
                                </a:lnTo>
                                <a:lnTo>
                                  <a:pt x="3830" y="1848"/>
                                </a:lnTo>
                                <a:lnTo>
                                  <a:pt x="4058" y="1866"/>
                                </a:lnTo>
                                <a:lnTo>
                                  <a:pt x="4288" y="1879"/>
                                </a:lnTo>
                                <a:lnTo>
                                  <a:pt x="4520" y="1886"/>
                                </a:lnTo>
                                <a:lnTo>
                                  <a:pt x="4755" y="1888"/>
                                </a:lnTo>
                                <a:lnTo>
                                  <a:pt x="4990" y="1884"/>
                                </a:lnTo>
                                <a:lnTo>
                                  <a:pt x="5228" y="1873"/>
                                </a:lnTo>
                                <a:lnTo>
                                  <a:pt x="5466" y="1856"/>
                                </a:lnTo>
                                <a:lnTo>
                                  <a:pt x="5707" y="1833"/>
                                </a:lnTo>
                                <a:lnTo>
                                  <a:pt x="5727" y="2032"/>
                                </a:lnTo>
                                <a:close/>
                                <a:moveTo>
                                  <a:pt x="44" y="670"/>
                                </a:moveTo>
                                <a:lnTo>
                                  <a:pt x="0" y="0"/>
                                </a:lnTo>
                                <a:lnTo>
                                  <a:pt x="562" y="367"/>
                                </a:lnTo>
                                <a:lnTo>
                                  <a:pt x="44" y="670"/>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30" name="Rectangle 42"/>
                        <wps:cNvSpPr>
                          <a:spLocks noChangeArrowheads="1"/>
                        </wps:cNvSpPr>
                        <wps:spPr bwMode="auto">
                          <a:xfrm>
                            <a:off x="409956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43"/>
                        <wps:cNvSpPr>
                          <a:spLocks noChangeArrowheads="1"/>
                        </wps:cNvSpPr>
                        <wps:spPr bwMode="auto">
                          <a:xfrm>
                            <a:off x="4099560"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44"/>
                        <wps:cNvSpPr>
                          <a:spLocks noChangeArrowheads="1"/>
                        </wps:cNvSpPr>
                        <wps:spPr bwMode="auto">
                          <a:xfrm>
                            <a:off x="4148393" y="1850193"/>
                            <a:ext cx="11620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spacing w:before="0"/>
                                <w:jc w:val="center"/>
                              </w:pPr>
                              <w:r>
                                <w:rPr>
                                  <w:rFonts w:hint="eastAsia"/>
                                  <w:b/>
                                  <w:bCs/>
                                  <w:color w:val="FFFFFF"/>
                                  <w:sz w:val="20"/>
                                  <w:lang w:eastAsia="zh-CN"/>
                                </w:rPr>
                                <w:t>跨</w:t>
                              </w:r>
                              <w:r>
                                <w:rPr>
                                  <w:b/>
                                  <w:bCs/>
                                  <w:color w:val="FFFFFF"/>
                                  <w:sz w:val="20"/>
                                  <w:lang w:eastAsia="zh-CN"/>
                                </w:rPr>
                                <w:t>部门</w:t>
                              </w:r>
                              <w:r>
                                <w:rPr>
                                  <w:rFonts w:hint="eastAsia"/>
                                  <w:b/>
                                  <w:bCs/>
                                  <w:color w:val="FFFFFF"/>
                                  <w:sz w:val="20"/>
                                  <w:lang w:eastAsia="zh-CN"/>
                                </w:rPr>
                                <w:t>输出</w:t>
                              </w:r>
                              <w:r>
                                <w:rPr>
                                  <w:b/>
                                  <w:bCs/>
                                  <w:color w:val="FFFFFF"/>
                                  <w:sz w:val="20"/>
                                  <w:lang w:eastAsia="zh-CN"/>
                                </w:rPr>
                                <w:t>成果</w:t>
                              </w:r>
                            </w:p>
                          </w:txbxContent>
                        </wps:txbx>
                        <wps:bodyPr rot="0" vert="horz" wrap="square" lIns="0" tIns="0" rIns="0" bIns="0" anchor="t" anchorCtr="0">
                          <a:spAutoFit/>
                        </wps:bodyPr>
                      </wps:wsp>
                      <wps:wsp>
                        <wps:cNvPr id="33" name="Rectangle 45"/>
                        <wps:cNvSpPr>
                          <a:spLocks noChangeArrowheads="1"/>
                        </wps:cNvSpPr>
                        <wps:spPr bwMode="auto">
                          <a:xfrm>
                            <a:off x="2775585"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6"/>
                        <wps:cNvSpPr>
                          <a:spLocks noChangeArrowheads="1"/>
                        </wps:cNvSpPr>
                        <wps:spPr bwMode="auto">
                          <a:xfrm>
                            <a:off x="2775585" y="1819713"/>
                            <a:ext cx="1224915" cy="219710"/>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8"/>
                        <wps:cNvSpPr>
                          <a:spLocks noChangeArrowheads="1"/>
                        </wps:cNvSpPr>
                        <wps:spPr bwMode="auto">
                          <a:xfrm>
                            <a:off x="2799492" y="1850193"/>
                            <a:ext cx="1166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spacing w:before="0"/>
                                <w:jc w:val="center"/>
                              </w:pPr>
                              <w:r>
                                <w:rPr>
                                  <w:b/>
                                  <w:bCs/>
                                  <w:color w:val="FFFFFF"/>
                                  <w:sz w:val="20"/>
                                </w:rPr>
                                <w:t>ITU-D</w:t>
                              </w:r>
                              <w:r>
                                <w:rPr>
                                  <w:rFonts w:hint="eastAsia"/>
                                  <w:b/>
                                  <w:bCs/>
                                  <w:color w:val="FFFFFF"/>
                                  <w:sz w:val="20"/>
                                  <w:lang w:eastAsia="zh-CN"/>
                                </w:rPr>
                                <w:t>输出</w:t>
                              </w:r>
                              <w:r>
                                <w:rPr>
                                  <w:b/>
                                  <w:bCs/>
                                  <w:color w:val="FFFFFF"/>
                                  <w:sz w:val="20"/>
                                  <w:lang w:eastAsia="zh-CN"/>
                                </w:rPr>
                                <w:t>成果</w:t>
                              </w:r>
                            </w:p>
                          </w:txbxContent>
                        </wps:txbx>
                        <wps:bodyPr rot="0" vert="horz" wrap="square" lIns="0" tIns="0" rIns="0" bIns="0" anchor="t" anchorCtr="0">
                          <a:spAutoFit/>
                        </wps:bodyPr>
                      </wps:wsp>
                      <wps:wsp>
                        <wps:cNvPr id="36" name="Rectangle 50"/>
                        <wps:cNvSpPr>
                          <a:spLocks noChangeArrowheads="1"/>
                        </wps:cNvSpPr>
                        <wps:spPr bwMode="auto">
                          <a:xfrm>
                            <a:off x="1452880" y="1819713"/>
                            <a:ext cx="1224915" cy="219710"/>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3"/>
                        <wps:cNvSpPr>
                          <a:spLocks noChangeArrowheads="1"/>
                        </wps:cNvSpPr>
                        <wps:spPr bwMode="auto">
                          <a:xfrm>
                            <a:off x="1496152" y="1850193"/>
                            <a:ext cx="1153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spacing w:before="0"/>
                                <w:jc w:val="center"/>
                              </w:pPr>
                              <w:r>
                                <w:rPr>
                                  <w:b/>
                                  <w:bCs/>
                                  <w:color w:val="FFFFFF"/>
                                  <w:sz w:val="20"/>
                                </w:rPr>
                                <w:t>ITU-T</w:t>
                              </w:r>
                              <w:r>
                                <w:rPr>
                                  <w:rFonts w:hint="eastAsia"/>
                                  <w:b/>
                                  <w:bCs/>
                                  <w:color w:val="FFFFFF"/>
                                  <w:sz w:val="20"/>
                                  <w:lang w:eastAsia="zh-CN"/>
                                </w:rPr>
                                <w:t>输出</w:t>
                              </w:r>
                              <w:r>
                                <w:rPr>
                                  <w:b/>
                                  <w:bCs/>
                                  <w:color w:val="FFFFFF"/>
                                  <w:sz w:val="20"/>
                                  <w:lang w:eastAsia="zh-CN"/>
                                </w:rPr>
                                <w:t>成果</w:t>
                              </w:r>
                            </w:p>
                          </w:txbxContent>
                        </wps:txbx>
                        <wps:bodyPr rot="0" vert="horz" wrap="square" lIns="0" tIns="0" rIns="0" bIns="0" anchor="t" anchorCtr="0">
                          <a:spAutoFit/>
                        </wps:bodyPr>
                      </wps:wsp>
                      <wps:wsp>
                        <wps:cNvPr id="38" name="Rectangle 55"/>
                        <wps:cNvSpPr>
                          <a:spLocks noChangeArrowheads="1"/>
                        </wps:cNvSpPr>
                        <wps:spPr bwMode="auto">
                          <a:xfrm>
                            <a:off x="129540" y="1819713"/>
                            <a:ext cx="1224915" cy="220345"/>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56"/>
                        <wps:cNvSpPr>
                          <a:spLocks noChangeArrowheads="1"/>
                        </wps:cNvSpPr>
                        <wps:spPr bwMode="auto">
                          <a:xfrm>
                            <a:off x="129540" y="1819713"/>
                            <a:ext cx="1224915" cy="220345"/>
                          </a:xfrm>
                          <a:prstGeom prst="rect">
                            <a:avLst/>
                          </a:prstGeom>
                          <a:noFill/>
                          <a:ln w="4445" cap="flat">
                            <a:solidFill>
                              <a:srgbClr val="2F559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57"/>
                        <wps:cNvSpPr>
                          <a:spLocks noChangeArrowheads="1"/>
                        </wps:cNvSpPr>
                        <wps:spPr bwMode="auto">
                          <a:xfrm>
                            <a:off x="161819" y="1842099"/>
                            <a:ext cx="11595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spacing w:before="0"/>
                                <w:jc w:val="center"/>
                                <w:rPr>
                                  <w:lang w:eastAsia="zh-CN"/>
                                </w:rPr>
                              </w:pPr>
                              <w:r>
                                <w:rPr>
                                  <w:b/>
                                  <w:bCs/>
                                  <w:color w:val="FFFFFF"/>
                                  <w:sz w:val="20"/>
                                </w:rPr>
                                <w:t>ITU-R</w:t>
                              </w:r>
                              <w:r>
                                <w:rPr>
                                  <w:rFonts w:hint="eastAsia"/>
                                  <w:b/>
                                  <w:bCs/>
                                  <w:color w:val="FFFFFF"/>
                                  <w:sz w:val="20"/>
                                  <w:lang w:eastAsia="zh-CN"/>
                                </w:rPr>
                                <w:t>输出</w:t>
                              </w:r>
                              <w:r>
                                <w:rPr>
                                  <w:b/>
                                  <w:bCs/>
                                  <w:color w:val="FFFFFF"/>
                                  <w:sz w:val="20"/>
                                  <w:lang w:eastAsia="zh-CN"/>
                                </w:rPr>
                                <w:t>成果</w:t>
                              </w:r>
                            </w:p>
                          </w:txbxContent>
                        </wps:txbx>
                        <wps:bodyPr rot="0" vert="horz" wrap="square" lIns="0" tIns="0" rIns="0" bIns="0" anchor="t" anchorCtr="0">
                          <a:spAutoFit/>
                        </wps:bodyPr>
                      </wps:wsp>
                      <wps:wsp>
                        <wps:cNvPr id="41" name="Freeform 60"/>
                        <wps:cNvSpPr>
                          <a:spLocks noEditPoints="1"/>
                        </wps:cNvSpPr>
                        <wps:spPr bwMode="auto">
                          <a:xfrm>
                            <a:off x="4000500" y="2746178"/>
                            <a:ext cx="323215" cy="117475"/>
                          </a:xfrm>
                          <a:custGeom>
                            <a:avLst/>
                            <a:gdLst>
                              <a:gd name="T0" fmla="*/ 1247 w 1247"/>
                              <a:gd name="T1" fmla="*/ 338 h 454"/>
                              <a:gd name="T2" fmla="*/ 1209 w 1247"/>
                              <a:gd name="T3" fmla="*/ 357 h 454"/>
                              <a:gd name="T4" fmla="*/ 1168 w 1247"/>
                              <a:gd name="T5" fmla="*/ 375 h 454"/>
                              <a:gd name="T6" fmla="*/ 1127 w 1247"/>
                              <a:gd name="T7" fmla="*/ 391 h 454"/>
                              <a:gd name="T8" fmla="*/ 1085 w 1247"/>
                              <a:gd name="T9" fmla="*/ 406 h 454"/>
                              <a:gd name="T10" fmla="*/ 1043 w 1247"/>
                              <a:gd name="T11" fmla="*/ 418 h 454"/>
                              <a:gd name="T12" fmla="*/ 1000 w 1247"/>
                              <a:gd name="T13" fmla="*/ 429 h 454"/>
                              <a:gd name="T14" fmla="*/ 958 w 1247"/>
                              <a:gd name="T15" fmla="*/ 437 h 454"/>
                              <a:gd name="T16" fmla="*/ 915 w 1247"/>
                              <a:gd name="T17" fmla="*/ 445 h 454"/>
                              <a:gd name="T18" fmla="*/ 871 w 1247"/>
                              <a:gd name="T19" fmla="*/ 450 h 454"/>
                              <a:gd name="T20" fmla="*/ 828 w 1247"/>
                              <a:gd name="T21" fmla="*/ 453 h 454"/>
                              <a:gd name="T22" fmla="*/ 784 w 1247"/>
                              <a:gd name="T23" fmla="*/ 454 h 454"/>
                              <a:gd name="T24" fmla="*/ 741 w 1247"/>
                              <a:gd name="T25" fmla="*/ 454 h 454"/>
                              <a:gd name="T26" fmla="*/ 698 w 1247"/>
                              <a:gd name="T27" fmla="*/ 452 h 454"/>
                              <a:gd name="T28" fmla="*/ 655 w 1247"/>
                              <a:gd name="T29" fmla="*/ 449 h 454"/>
                              <a:gd name="T30" fmla="*/ 612 w 1247"/>
                              <a:gd name="T31" fmla="*/ 443 h 454"/>
                              <a:gd name="T32" fmla="*/ 570 w 1247"/>
                              <a:gd name="T33" fmla="*/ 436 h 454"/>
                              <a:gd name="T34" fmla="*/ 528 w 1247"/>
                              <a:gd name="T35" fmla="*/ 427 h 454"/>
                              <a:gd name="T36" fmla="*/ 487 w 1247"/>
                              <a:gd name="T37" fmla="*/ 417 h 454"/>
                              <a:gd name="T38" fmla="*/ 446 w 1247"/>
                              <a:gd name="T39" fmla="*/ 404 h 454"/>
                              <a:gd name="T40" fmla="*/ 406 w 1247"/>
                              <a:gd name="T41" fmla="*/ 390 h 454"/>
                              <a:gd name="T42" fmla="*/ 367 w 1247"/>
                              <a:gd name="T43" fmla="*/ 375 h 454"/>
                              <a:gd name="T44" fmla="*/ 328 w 1247"/>
                              <a:gd name="T45" fmla="*/ 358 h 454"/>
                              <a:gd name="T46" fmla="*/ 291 w 1247"/>
                              <a:gd name="T47" fmla="*/ 339 h 454"/>
                              <a:gd name="T48" fmla="*/ 254 w 1247"/>
                              <a:gd name="T49" fmla="*/ 318 h 454"/>
                              <a:gd name="T50" fmla="*/ 218 w 1247"/>
                              <a:gd name="T51" fmla="*/ 297 h 454"/>
                              <a:gd name="T52" fmla="*/ 184 w 1247"/>
                              <a:gd name="T53" fmla="*/ 273 h 454"/>
                              <a:gd name="T54" fmla="*/ 176 w 1247"/>
                              <a:gd name="T55" fmla="*/ 266 h 454"/>
                              <a:gd name="T56" fmla="*/ 132 w 1247"/>
                              <a:gd name="T57" fmla="*/ 221 h 454"/>
                              <a:gd name="T58" fmla="*/ 203 w 1247"/>
                              <a:gd name="T59" fmla="*/ 151 h 454"/>
                              <a:gd name="T60" fmla="*/ 248 w 1247"/>
                              <a:gd name="T61" fmla="*/ 197 h 454"/>
                              <a:gd name="T62" fmla="*/ 240 w 1247"/>
                              <a:gd name="T63" fmla="*/ 190 h 454"/>
                              <a:gd name="T64" fmla="*/ 271 w 1247"/>
                              <a:gd name="T65" fmla="*/ 211 h 454"/>
                              <a:gd name="T66" fmla="*/ 303 w 1247"/>
                              <a:gd name="T67" fmla="*/ 231 h 454"/>
                              <a:gd name="T68" fmla="*/ 335 w 1247"/>
                              <a:gd name="T69" fmla="*/ 249 h 454"/>
                              <a:gd name="T70" fmla="*/ 369 w 1247"/>
                              <a:gd name="T71" fmla="*/ 266 h 454"/>
                              <a:gd name="T72" fmla="*/ 404 w 1247"/>
                              <a:gd name="T73" fmla="*/ 282 h 454"/>
                              <a:gd name="T74" fmla="*/ 439 w 1247"/>
                              <a:gd name="T75" fmla="*/ 296 h 454"/>
                              <a:gd name="T76" fmla="*/ 475 w 1247"/>
                              <a:gd name="T77" fmla="*/ 309 h 454"/>
                              <a:gd name="T78" fmla="*/ 512 w 1247"/>
                              <a:gd name="T79" fmla="*/ 320 h 454"/>
                              <a:gd name="T80" fmla="*/ 549 w 1247"/>
                              <a:gd name="T81" fmla="*/ 329 h 454"/>
                              <a:gd name="T82" fmla="*/ 587 w 1247"/>
                              <a:gd name="T83" fmla="*/ 337 h 454"/>
                              <a:gd name="T84" fmla="*/ 625 w 1247"/>
                              <a:gd name="T85" fmla="*/ 344 h 454"/>
                              <a:gd name="T86" fmla="*/ 664 w 1247"/>
                              <a:gd name="T87" fmla="*/ 349 h 454"/>
                              <a:gd name="T88" fmla="*/ 702 w 1247"/>
                              <a:gd name="T89" fmla="*/ 353 h 454"/>
                              <a:gd name="T90" fmla="*/ 742 w 1247"/>
                              <a:gd name="T91" fmla="*/ 354 h 454"/>
                              <a:gd name="T92" fmla="*/ 781 w 1247"/>
                              <a:gd name="T93" fmla="*/ 354 h 454"/>
                              <a:gd name="T94" fmla="*/ 820 w 1247"/>
                              <a:gd name="T95" fmla="*/ 353 h 454"/>
                              <a:gd name="T96" fmla="*/ 860 w 1247"/>
                              <a:gd name="T97" fmla="*/ 350 h 454"/>
                              <a:gd name="T98" fmla="*/ 898 w 1247"/>
                              <a:gd name="T99" fmla="*/ 346 h 454"/>
                              <a:gd name="T100" fmla="*/ 938 w 1247"/>
                              <a:gd name="T101" fmla="*/ 339 h 454"/>
                              <a:gd name="T102" fmla="*/ 976 w 1247"/>
                              <a:gd name="T103" fmla="*/ 332 h 454"/>
                              <a:gd name="T104" fmla="*/ 1015 w 1247"/>
                              <a:gd name="T105" fmla="*/ 322 h 454"/>
                              <a:gd name="T106" fmla="*/ 1053 w 1247"/>
                              <a:gd name="T107" fmla="*/ 311 h 454"/>
                              <a:gd name="T108" fmla="*/ 1090 w 1247"/>
                              <a:gd name="T109" fmla="*/ 298 h 454"/>
                              <a:gd name="T110" fmla="*/ 1128 w 1247"/>
                              <a:gd name="T111" fmla="*/ 284 h 454"/>
                              <a:gd name="T112" fmla="*/ 1164 w 1247"/>
                              <a:gd name="T113" fmla="*/ 267 h 454"/>
                              <a:gd name="T114" fmla="*/ 1202 w 1247"/>
                              <a:gd name="T115" fmla="*/ 248 h 454"/>
                              <a:gd name="T116" fmla="*/ 1247 w 1247"/>
                              <a:gd name="T117" fmla="*/ 338 h 454"/>
                              <a:gd name="T118" fmla="*/ 90 w 1247"/>
                              <a:gd name="T119" fmla="*/ 324 h 454"/>
                              <a:gd name="T120" fmla="*/ 0 w 1247"/>
                              <a:gd name="T121" fmla="*/ 0 h 454"/>
                              <a:gd name="T122" fmla="*/ 312 w 1247"/>
                              <a:gd name="T123" fmla="*/ 122 h 454"/>
                              <a:gd name="T124" fmla="*/ 90 w 1247"/>
                              <a:gd name="T125" fmla="*/ 324 h 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47" h="454">
                                <a:moveTo>
                                  <a:pt x="1247" y="338"/>
                                </a:moveTo>
                                <a:lnTo>
                                  <a:pt x="1209" y="357"/>
                                </a:lnTo>
                                <a:lnTo>
                                  <a:pt x="1168" y="375"/>
                                </a:lnTo>
                                <a:lnTo>
                                  <a:pt x="1127" y="391"/>
                                </a:lnTo>
                                <a:lnTo>
                                  <a:pt x="1085" y="406"/>
                                </a:lnTo>
                                <a:lnTo>
                                  <a:pt x="1043" y="418"/>
                                </a:lnTo>
                                <a:lnTo>
                                  <a:pt x="1000" y="429"/>
                                </a:lnTo>
                                <a:lnTo>
                                  <a:pt x="958" y="437"/>
                                </a:lnTo>
                                <a:lnTo>
                                  <a:pt x="915" y="445"/>
                                </a:lnTo>
                                <a:lnTo>
                                  <a:pt x="871" y="450"/>
                                </a:lnTo>
                                <a:lnTo>
                                  <a:pt x="828" y="453"/>
                                </a:lnTo>
                                <a:lnTo>
                                  <a:pt x="784" y="454"/>
                                </a:lnTo>
                                <a:lnTo>
                                  <a:pt x="741" y="454"/>
                                </a:lnTo>
                                <a:lnTo>
                                  <a:pt x="698" y="452"/>
                                </a:lnTo>
                                <a:lnTo>
                                  <a:pt x="655" y="449"/>
                                </a:lnTo>
                                <a:lnTo>
                                  <a:pt x="612" y="443"/>
                                </a:lnTo>
                                <a:lnTo>
                                  <a:pt x="570" y="436"/>
                                </a:lnTo>
                                <a:lnTo>
                                  <a:pt x="528" y="427"/>
                                </a:lnTo>
                                <a:lnTo>
                                  <a:pt x="487" y="417"/>
                                </a:lnTo>
                                <a:lnTo>
                                  <a:pt x="446" y="404"/>
                                </a:lnTo>
                                <a:lnTo>
                                  <a:pt x="406" y="390"/>
                                </a:lnTo>
                                <a:lnTo>
                                  <a:pt x="367" y="375"/>
                                </a:lnTo>
                                <a:lnTo>
                                  <a:pt x="328" y="358"/>
                                </a:lnTo>
                                <a:lnTo>
                                  <a:pt x="291" y="339"/>
                                </a:lnTo>
                                <a:lnTo>
                                  <a:pt x="254" y="318"/>
                                </a:lnTo>
                                <a:lnTo>
                                  <a:pt x="218" y="297"/>
                                </a:lnTo>
                                <a:lnTo>
                                  <a:pt x="184" y="273"/>
                                </a:lnTo>
                                <a:cubicBezTo>
                                  <a:pt x="181" y="271"/>
                                  <a:pt x="178" y="269"/>
                                  <a:pt x="176" y="266"/>
                                </a:cubicBezTo>
                                <a:lnTo>
                                  <a:pt x="132" y="221"/>
                                </a:lnTo>
                                <a:lnTo>
                                  <a:pt x="203" y="151"/>
                                </a:lnTo>
                                <a:lnTo>
                                  <a:pt x="248" y="197"/>
                                </a:lnTo>
                                <a:lnTo>
                                  <a:pt x="240" y="190"/>
                                </a:lnTo>
                                <a:lnTo>
                                  <a:pt x="271" y="211"/>
                                </a:lnTo>
                                <a:lnTo>
                                  <a:pt x="303" y="231"/>
                                </a:lnTo>
                                <a:lnTo>
                                  <a:pt x="335" y="249"/>
                                </a:lnTo>
                                <a:lnTo>
                                  <a:pt x="369" y="266"/>
                                </a:lnTo>
                                <a:lnTo>
                                  <a:pt x="404" y="282"/>
                                </a:lnTo>
                                <a:lnTo>
                                  <a:pt x="439" y="296"/>
                                </a:lnTo>
                                <a:lnTo>
                                  <a:pt x="475" y="309"/>
                                </a:lnTo>
                                <a:lnTo>
                                  <a:pt x="512" y="320"/>
                                </a:lnTo>
                                <a:lnTo>
                                  <a:pt x="549" y="329"/>
                                </a:lnTo>
                                <a:lnTo>
                                  <a:pt x="587" y="337"/>
                                </a:lnTo>
                                <a:lnTo>
                                  <a:pt x="625" y="344"/>
                                </a:lnTo>
                                <a:lnTo>
                                  <a:pt x="664" y="349"/>
                                </a:lnTo>
                                <a:lnTo>
                                  <a:pt x="702" y="353"/>
                                </a:lnTo>
                                <a:lnTo>
                                  <a:pt x="742" y="354"/>
                                </a:lnTo>
                                <a:lnTo>
                                  <a:pt x="781" y="354"/>
                                </a:lnTo>
                                <a:lnTo>
                                  <a:pt x="820" y="353"/>
                                </a:lnTo>
                                <a:lnTo>
                                  <a:pt x="860" y="350"/>
                                </a:lnTo>
                                <a:lnTo>
                                  <a:pt x="898" y="346"/>
                                </a:lnTo>
                                <a:lnTo>
                                  <a:pt x="938" y="339"/>
                                </a:lnTo>
                                <a:lnTo>
                                  <a:pt x="976" y="332"/>
                                </a:lnTo>
                                <a:lnTo>
                                  <a:pt x="1015" y="322"/>
                                </a:lnTo>
                                <a:lnTo>
                                  <a:pt x="1053" y="311"/>
                                </a:lnTo>
                                <a:lnTo>
                                  <a:pt x="1090" y="298"/>
                                </a:lnTo>
                                <a:lnTo>
                                  <a:pt x="1128" y="284"/>
                                </a:lnTo>
                                <a:lnTo>
                                  <a:pt x="1164" y="267"/>
                                </a:lnTo>
                                <a:lnTo>
                                  <a:pt x="1202" y="248"/>
                                </a:lnTo>
                                <a:lnTo>
                                  <a:pt x="1247" y="338"/>
                                </a:lnTo>
                                <a:close/>
                                <a:moveTo>
                                  <a:pt x="90" y="324"/>
                                </a:moveTo>
                                <a:lnTo>
                                  <a:pt x="0" y="0"/>
                                </a:lnTo>
                                <a:lnTo>
                                  <a:pt x="312" y="122"/>
                                </a:lnTo>
                                <a:lnTo>
                                  <a:pt x="90" y="324"/>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42" name="Freeform 61"/>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solidFill>
                            <a:srgbClr val="BDD7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2"/>
                        <wps:cNvSpPr>
                          <a:spLocks/>
                        </wps:cNvSpPr>
                        <wps:spPr bwMode="auto">
                          <a:xfrm>
                            <a:off x="1672590" y="1547933"/>
                            <a:ext cx="2108200" cy="203835"/>
                          </a:xfrm>
                          <a:custGeom>
                            <a:avLst/>
                            <a:gdLst>
                              <a:gd name="T0" fmla="*/ 0 w 3320"/>
                              <a:gd name="T1" fmla="*/ 225 h 321"/>
                              <a:gd name="T2" fmla="*/ 1660 w 3320"/>
                              <a:gd name="T3" fmla="*/ 0 h 321"/>
                              <a:gd name="T4" fmla="*/ 3320 w 3320"/>
                              <a:gd name="T5" fmla="*/ 225 h 321"/>
                              <a:gd name="T6" fmla="*/ 2490 w 3320"/>
                              <a:gd name="T7" fmla="*/ 225 h 321"/>
                              <a:gd name="T8" fmla="*/ 2490 w 3320"/>
                              <a:gd name="T9" fmla="*/ 321 h 321"/>
                              <a:gd name="T10" fmla="*/ 830 w 3320"/>
                              <a:gd name="T11" fmla="*/ 321 h 321"/>
                              <a:gd name="T12" fmla="*/ 830 w 3320"/>
                              <a:gd name="T13" fmla="*/ 225 h 321"/>
                              <a:gd name="T14" fmla="*/ 0 w 3320"/>
                              <a:gd name="T15" fmla="*/ 225 h 32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320" h="321">
                                <a:moveTo>
                                  <a:pt x="0" y="225"/>
                                </a:moveTo>
                                <a:lnTo>
                                  <a:pt x="1660" y="0"/>
                                </a:lnTo>
                                <a:lnTo>
                                  <a:pt x="3320" y="225"/>
                                </a:lnTo>
                                <a:lnTo>
                                  <a:pt x="2490" y="225"/>
                                </a:lnTo>
                                <a:lnTo>
                                  <a:pt x="2490" y="321"/>
                                </a:lnTo>
                                <a:lnTo>
                                  <a:pt x="830" y="321"/>
                                </a:lnTo>
                                <a:lnTo>
                                  <a:pt x="830" y="225"/>
                                </a:lnTo>
                                <a:lnTo>
                                  <a:pt x="0" y="225"/>
                                </a:lnTo>
                                <a:close/>
                              </a:path>
                            </a:pathLst>
                          </a:custGeom>
                          <a:noFill/>
                          <a:ln w="1905" cap="flat">
                            <a:solidFill>
                              <a:srgbClr val="41719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65"/>
                        <wps:cNvSpPr>
                          <a:spLocks noChangeArrowheads="1"/>
                        </wps:cNvSpPr>
                        <wps:spPr bwMode="auto">
                          <a:xfrm>
                            <a:off x="4337746" y="2826585"/>
                            <a:ext cx="510540" cy="32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spacing w:before="0"/>
                                <w:rPr>
                                  <w:b/>
                                  <w:bCs/>
                                  <w:color w:val="5B9BD5"/>
                                  <w:sz w:val="20"/>
                                  <w:lang w:eastAsia="zh-CN"/>
                                </w:rPr>
                              </w:pPr>
                              <w:r>
                                <w:rPr>
                                  <w:rFonts w:hint="eastAsia"/>
                                  <w:b/>
                                  <w:bCs/>
                                  <w:color w:val="5B9BD5"/>
                                  <w:sz w:val="20"/>
                                  <w:lang w:eastAsia="zh-CN"/>
                                </w:rPr>
                                <w:t>推动</w:t>
                              </w:r>
                              <w:r>
                                <w:rPr>
                                  <w:b/>
                                  <w:bCs/>
                                  <w:color w:val="5B9BD5"/>
                                  <w:sz w:val="20"/>
                                  <w:lang w:eastAsia="zh-CN"/>
                                </w:rPr>
                                <w:t>因素</w:t>
                              </w:r>
                            </w:p>
                            <w:p w:rsidR="00E56ED6" w:rsidRDefault="00E56ED6" w:rsidP="00666C9A">
                              <w:pPr>
                                <w:spacing w:before="0"/>
                              </w:pPr>
                              <w:r>
                                <w:rPr>
                                  <w:rFonts w:hint="eastAsia"/>
                                  <w:b/>
                                  <w:bCs/>
                                  <w:color w:val="5B9BD5"/>
                                  <w:sz w:val="20"/>
                                  <w:lang w:eastAsia="zh-CN"/>
                                </w:rPr>
                                <w:t>支持进程</w:t>
                              </w:r>
                            </w:p>
                          </w:txbxContent>
                        </wps:txbx>
                        <wps:bodyPr rot="0" vert="horz" wrap="none" lIns="0" tIns="0" rIns="0" bIns="0" anchor="t" anchorCtr="0">
                          <a:noAutofit/>
                        </wps:bodyPr>
                      </wps:wsp>
                      <wps:wsp>
                        <wps:cNvPr id="45" name="Freeform 66"/>
                        <wps:cNvSpPr>
                          <a:spLocks noEditPoints="1"/>
                        </wps:cNvSpPr>
                        <wps:spPr bwMode="auto">
                          <a:xfrm>
                            <a:off x="58039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46" name="Freeform 67"/>
                        <wps:cNvSpPr>
                          <a:spLocks noEditPoints="1"/>
                        </wps:cNvSpPr>
                        <wps:spPr bwMode="auto">
                          <a:xfrm>
                            <a:off x="185547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47" name="Freeform 68"/>
                        <wps:cNvSpPr>
                          <a:spLocks noEditPoints="1"/>
                        </wps:cNvSpPr>
                        <wps:spPr bwMode="auto">
                          <a:xfrm>
                            <a:off x="3129280" y="2142293"/>
                            <a:ext cx="78105" cy="366395"/>
                          </a:xfrm>
                          <a:custGeom>
                            <a:avLst/>
                            <a:gdLst>
                              <a:gd name="T0" fmla="*/ 82 w 123"/>
                              <a:gd name="T1" fmla="*/ 577 h 577"/>
                              <a:gd name="T2" fmla="*/ 82 w 123"/>
                              <a:gd name="T3" fmla="*/ 102 h 577"/>
                              <a:gd name="T4" fmla="*/ 41 w 123"/>
                              <a:gd name="T5" fmla="*/ 102 h 577"/>
                              <a:gd name="T6" fmla="*/ 41 w 123"/>
                              <a:gd name="T7" fmla="*/ 577 h 577"/>
                              <a:gd name="T8" fmla="*/ 82 w 123"/>
                              <a:gd name="T9" fmla="*/ 577 h 577"/>
                              <a:gd name="T10" fmla="*/ 123 w 123"/>
                              <a:gd name="T11" fmla="*/ 122 h 577"/>
                              <a:gd name="T12" fmla="*/ 61 w 123"/>
                              <a:gd name="T13" fmla="*/ 0 h 577"/>
                              <a:gd name="T14" fmla="*/ 0 w 123"/>
                              <a:gd name="T15" fmla="*/ 122 h 577"/>
                              <a:gd name="T16" fmla="*/ 123 w 123"/>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3" h="577">
                                <a:moveTo>
                                  <a:pt x="82" y="577"/>
                                </a:moveTo>
                                <a:lnTo>
                                  <a:pt x="82" y="102"/>
                                </a:lnTo>
                                <a:lnTo>
                                  <a:pt x="41" y="102"/>
                                </a:lnTo>
                                <a:lnTo>
                                  <a:pt x="41" y="577"/>
                                </a:lnTo>
                                <a:lnTo>
                                  <a:pt x="82" y="577"/>
                                </a:lnTo>
                                <a:close/>
                                <a:moveTo>
                                  <a:pt x="123" y="122"/>
                                </a:moveTo>
                                <a:lnTo>
                                  <a:pt x="61" y="0"/>
                                </a:lnTo>
                                <a:lnTo>
                                  <a:pt x="0" y="122"/>
                                </a:lnTo>
                                <a:lnTo>
                                  <a:pt x="123"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48" name="Freeform 69"/>
                        <wps:cNvSpPr>
                          <a:spLocks noEditPoints="1"/>
                        </wps:cNvSpPr>
                        <wps:spPr bwMode="auto">
                          <a:xfrm>
                            <a:off x="4453255" y="2142293"/>
                            <a:ext cx="77470" cy="366395"/>
                          </a:xfrm>
                          <a:custGeom>
                            <a:avLst/>
                            <a:gdLst>
                              <a:gd name="T0" fmla="*/ 81 w 122"/>
                              <a:gd name="T1" fmla="*/ 577 h 577"/>
                              <a:gd name="T2" fmla="*/ 81 w 122"/>
                              <a:gd name="T3" fmla="*/ 102 h 577"/>
                              <a:gd name="T4" fmla="*/ 41 w 122"/>
                              <a:gd name="T5" fmla="*/ 102 h 577"/>
                              <a:gd name="T6" fmla="*/ 41 w 122"/>
                              <a:gd name="T7" fmla="*/ 577 h 577"/>
                              <a:gd name="T8" fmla="*/ 81 w 122"/>
                              <a:gd name="T9" fmla="*/ 577 h 577"/>
                              <a:gd name="T10" fmla="*/ 122 w 122"/>
                              <a:gd name="T11" fmla="*/ 122 h 577"/>
                              <a:gd name="T12" fmla="*/ 61 w 122"/>
                              <a:gd name="T13" fmla="*/ 0 h 577"/>
                              <a:gd name="T14" fmla="*/ 0 w 122"/>
                              <a:gd name="T15" fmla="*/ 122 h 577"/>
                              <a:gd name="T16" fmla="*/ 122 w 122"/>
                              <a:gd name="T17" fmla="*/ 122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577">
                                <a:moveTo>
                                  <a:pt x="81" y="577"/>
                                </a:moveTo>
                                <a:lnTo>
                                  <a:pt x="81" y="102"/>
                                </a:lnTo>
                                <a:lnTo>
                                  <a:pt x="41" y="102"/>
                                </a:lnTo>
                                <a:lnTo>
                                  <a:pt x="41" y="577"/>
                                </a:lnTo>
                                <a:lnTo>
                                  <a:pt x="81" y="577"/>
                                </a:lnTo>
                                <a:close/>
                                <a:moveTo>
                                  <a:pt x="122" y="122"/>
                                </a:moveTo>
                                <a:lnTo>
                                  <a:pt x="61" y="0"/>
                                </a:lnTo>
                                <a:lnTo>
                                  <a:pt x="0" y="122"/>
                                </a:lnTo>
                                <a:lnTo>
                                  <a:pt x="122" y="122"/>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49" name="Freeform 70"/>
                        <wps:cNvSpPr>
                          <a:spLocks noEditPoints="1"/>
                        </wps:cNvSpPr>
                        <wps:spPr bwMode="auto">
                          <a:xfrm>
                            <a:off x="617855" y="2095303"/>
                            <a:ext cx="3481705" cy="411480"/>
                          </a:xfrm>
                          <a:custGeom>
                            <a:avLst/>
                            <a:gdLst>
                              <a:gd name="T0" fmla="*/ 5 w 5483"/>
                              <a:gd name="T1" fmla="*/ 648 h 648"/>
                              <a:gd name="T2" fmla="*/ 5384 w 5483"/>
                              <a:gd name="T3" fmla="*/ 79 h 648"/>
                              <a:gd name="T4" fmla="*/ 5379 w 5483"/>
                              <a:gd name="T5" fmla="*/ 38 h 648"/>
                              <a:gd name="T6" fmla="*/ 0 w 5483"/>
                              <a:gd name="T7" fmla="*/ 607 h 648"/>
                              <a:gd name="T8" fmla="*/ 5 w 5483"/>
                              <a:gd name="T9" fmla="*/ 648 h 648"/>
                              <a:gd name="T10" fmla="*/ 5368 w 5483"/>
                              <a:gd name="T11" fmla="*/ 121 h 648"/>
                              <a:gd name="T12" fmla="*/ 5483 w 5483"/>
                              <a:gd name="T13" fmla="*/ 48 h 648"/>
                              <a:gd name="T14" fmla="*/ 5355 w 5483"/>
                              <a:gd name="T15" fmla="*/ 0 h 648"/>
                              <a:gd name="T16" fmla="*/ 5368 w 5483"/>
                              <a:gd name="T17" fmla="*/ 121 h 6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83" h="648">
                                <a:moveTo>
                                  <a:pt x="5" y="648"/>
                                </a:moveTo>
                                <a:lnTo>
                                  <a:pt x="5384" y="79"/>
                                </a:lnTo>
                                <a:lnTo>
                                  <a:pt x="5379" y="38"/>
                                </a:lnTo>
                                <a:lnTo>
                                  <a:pt x="0" y="607"/>
                                </a:lnTo>
                                <a:lnTo>
                                  <a:pt x="5" y="648"/>
                                </a:lnTo>
                                <a:close/>
                                <a:moveTo>
                                  <a:pt x="5368" y="121"/>
                                </a:moveTo>
                                <a:lnTo>
                                  <a:pt x="5483" y="48"/>
                                </a:lnTo>
                                <a:lnTo>
                                  <a:pt x="5355" y="0"/>
                                </a:lnTo>
                                <a:lnTo>
                                  <a:pt x="5368"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50" name="Freeform 71"/>
                        <wps:cNvSpPr>
                          <a:spLocks noEditPoints="1"/>
                        </wps:cNvSpPr>
                        <wps:spPr bwMode="auto">
                          <a:xfrm>
                            <a:off x="1892935" y="2137848"/>
                            <a:ext cx="2403475" cy="358775"/>
                          </a:xfrm>
                          <a:custGeom>
                            <a:avLst/>
                            <a:gdLst>
                              <a:gd name="T0" fmla="*/ 5 w 3785"/>
                              <a:gd name="T1" fmla="*/ 565 h 565"/>
                              <a:gd name="T2" fmla="*/ 3687 w 3785"/>
                              <a:gd name="T3" fmla="*/ 78 h 565"/>
                              <a:gd name="T4" fmla="*/ 3681 w 3785"/>
                              <a:gd name="T5" fmla="*/ 38 h 565"/>
                              <a:gd name="T6" fmla="*/ 0 w 3785"/>
                              <a:gd name="T7" fmla="*/ 525 h 565"/>
                              <a:gd name="T8" fmla="*/ 5 w 3785"/>
                              <a:gd name="T9" fmla="*/ 565 h 565"/>
                              <a:gd name="T10" fmla="*/ 3671 w 3785"/>
                              <a:gd name="T11" fmla="*/ 121 h 565"/>
                              <a:gd name="T12" fmla="*/ 3785 w 3785"/>
                              <a:gd name="T13" fmla="*/ 44 h 565"/>
                              <a:gd name="T14" fmla="*/ 3656 w 3785"/>
                              <a:gd name="T15" fmla="*/ 0 h 565"/>
                              <a:gd name="T16" fmla="*/ 3671 w 3785"/>
                              <a:gd name="T17" fmla="*/ 121 h 5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85" h="565">
                                <a:moveTo>
                                  <a:pt x="5" y="565"/>
                                </a:moveTo>
                                <a:lnTo>
                                  <a:pt x="3687" y="78"/>
                                </a:lnTo>
                                <a:lnTo>
                                  <a:pt x="3681" y="38"/>
                                </a:lnTo>
                                <a:lnTo>
                                  <a:pt x="0" y="525"/>
                                </a:lnTo>
                                <a:lnTo>
                                  <a:pt x="5" y="565"/>
                                </a:lnTo>
                                <a:close/>
                                <a:moveTo>
                                  <a:pt x="3671" y="121"/>
                                </a:moveTo>
                                <a:lnTo>
                                  <a:pt x="3785" y="44"/>
                                </a:lnTo>
                                <a:lnTo>
                                  <a:pt x="3656" y="0"/>
                                </a:lnTo>
                                <a:lnTo>
                                  <a:pt x="3671" y="121"/>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51" name="Freeform 72"/>
                        <wps:cNvSpPr>
                          <a:spLocks noEditPoints="1"/>
                        </wps:cNvSpPr>
                        <wps:spPr bwMode="auto">
                          <a:xfrm>
                            <a:off x="3164840" y="2155628"/>
                            <a:ext cx="1275080" cy="351155"/>
                          </a:xfrm>
                          <a:custGeom>
                            <a:avLst/>
                            <a:gdLst>
                              <a:gd name="T0" fmla="*/ 11 w 2008"/>
                              <a:gd name="T1" fmla="*/ 553 h 553"/>
                              <a:gd name="T2" fmla="*/ 1914 w 2008"/>
                              <a:gd name="T3" fmla="*/ 74 h 553"/>
                              <a:gd name="T4" fmla="*/ 1904 w 2008"/>
                              <a:gd name="T5" fmla="*/ 35 h 553"/>
                              <a:gd name="T6" fmla="*/ 0 w 2008"/>
                              <a:gd name="T7" fmla="*/ 513 h 553"/>
                              <a:gd name="T8" fmla="*/ 11 w 2008"/>
                              <a:gd name="T9" fmla="*/ 553 h 553"/>
                              <a:gd name="T10" fmla="*/ 1905 w 2008"/>
                              <a:gd name="T11" fmla="*/ 118 h 553"/>
                              <a:gd name="T12" fmla="*/ 2008 w 2008"/>
                              <a:gd name="T13" fmla="*/ 29 h 553"/>
                              <a:gd name="T14" fmla="*/ 1874 w 2008"/>
                              <a:gd name="T15" fmla="*/ 0 h 553"/>
                              <a:gd name="T16" fmla="*/ 1905 w 2008"/>
                              <a:gd name="T17" fmla="*/ 118 h 5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08" h="553">
                                <a:moveTo>
                                  <a:pt x="11" y="553"/>
                                </a:moveTo>
                                <a:lnTo>
                                  <a:pt x="1914" y="74"/>
                                </a:lnTo>
                                <a:lnTo>
                                  <a:pt x="1904" y="35"/>
                                </a:lnTo>
                                <a:lnTo>
                                  <a:pt x="0" y="513"/>
                                </a:lnTo>
                                <a:lnTo>
                                  <a:pt x="11" y="553"/>
                                </a:lnTo>
                                <a:close/>
                                <a:moveTo>
                                  <a:pt x="1905" y="118"/>
                                </a:moveTo>
                                <a:lnTo>
                                  <a:pt x="2008" y="29"/>
                                </a:lnTo>
                                <a:lnTo>
                                  <a:pt x="1874" y="0"/>
                                </a:lnTo>
                                <a:lnTo>
                                  <a:pt x="1905" y="118"/>
                                </a:lnTo>
                                <a:close/>
                              </a:path>
                            </a:pathLst>
                          </a:custGeom>
                          <a:solidFill>
                            <a:srgbClr val="5B9BD5"/>
                          </a:solidFill>
                          <a:ln w="0" cap="flat">
                            <a:solidFill>
                              <a:srgbClr val="5B9BD5"/>
                            </a:solidFill>
                            <a:prstDash val="solid"/>
                            <a:round/>
                            <a:headEnd/>
                            <a:tailEnd/>
                          </a:ln>
                        </wps:spPr>
                        <wps:bodyPr rot="0" vert="horz" wrap="square" lIns="91440" tIns="45720" rIns="91440" bIns="45720" anchor="t" anchorCtr="0" upright="1">
                          <a:noAutofit/>
                        </wps:bodyPr>
                      </wps:wsp>
                      <wps:wsp>
                        <wps:cNvPr id="52" name="Rectangle 73"/>
                        <wps:cNvSpPr>
                          <a:spLocks noChangeArrowheads="1"/>
                        </wps:cNvSpPr>
                        <wps:spPr bwMode="auto">
                          <a:xfrm>
                            <a:off x="153035"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74"/>
                        <wps:cNvSpPr>
                          <a:spLocks noChangeArrowheads="1"/>
                        </wps:cNvSpPr>
                        <wps:spPr bwMode="auto">
                          <a:xfrm>
                            <a:off x="153035"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75"/>
                        <wps:cNvSpPr>
                          <a:spLocks noChangeArrowheads="1"/>
                        </wps:cNvSpPr>
                        <wps:spPr bwMode="auto">
                          <a:xfrm>
                            <a:off x="199633" y="2543584"/>
                            <a:ext cx="8191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Pr="00354BFA" w:rsidRDefault="00E56ED6" w:rsidP="00666C9A">
                              <w:pPr>
                                <w:spacing w:before="0"/>
                                <w:jc w:val="center"/>
                                <w:rPr>
                                  <w:sz w:val="20"/>
                                  <w:lang w:eastAsia="zh-CN"/>
                                </w:rPr>
                              </w:pPr>
                              <w:r w:rsidRPr="00354BFA">
                                <w:rPr>
                                  <w:rFonts w:hint="eastAsia"/>
                                  <w:b/>
                                  <w:bCs/>
                                  <w:color w:val="44546A"/>
                                  <w:sz w:val="20"/>
                                  <w:lang w:eastAsia="zh-CN"/>
                                </w:rPr>
                                <w:t>无线电通信局</w:t>
                              </w:r>
                            </w:p>
                          </w:txbxContent>
                        </wps:txbx>
                        <wps:bodyPr rot="0" vert="horz" wrap="square" lIns="0" tIns="0" rIns="0" bIns="0" anchor="t" anchorCtr="0">
                          <a:spAutoFit/>
                        </wps:bodyPr>
                      </wps:wsp>
                      <wps:wsp>
                        <wps:cNvPr id="55" name="Rectangle 76"/>
                        <wps:cNvSpPr>
                          <a:spLocks noChangeArrowheads="1"/>
                        </wps:cNvSpPr>
                        <wps:spPr bwMode="auto">
                          <a:xfrm>
                            <a:off x="1369060" y="2493448"/>
                            <a:ext cx="892175" cy="229870"/>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77"/>
                        <wps:cNvSpPr>
                          <a:spLocks noChangeArrowheads="1"/>
                        </wps:cNvSpPr>
                        <wps:spPr bwMode="auto">
                          <a:xfrm>
                            <a:off x="1369060" y="2493448"/>
                            <a:ext cx="892175" cy="229870"/>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78"/>
                        <wps:cNvSpPr>
                          <a:spLocks noChangeArrowheads="1"/>
                        </wps:cNvSpPr>
                        <wps:spPr bwMode="auto">
                          <a:xfrm>
                            <a:off x="1403329" y="2543584"/>
                            <a:ext cx="8159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Pr="00354BFA" w:rsidRDefault="00E56ED6" w:rsidP="00666C9A">
                              <w:pPr>
                                <w:spacing w:before="0"/>
                                <w:jc w:val="center"/>
                                <w:rPr>
                                  <w:sz w:val="20"/>
                                  <w:lang w:eastAsia="zh-CN"/>
                                </w:rPr>
                              </w:pPr>
                              <w:r w:rsidRPr="00354BFA">
                                <w:rPr>
                                  <w:rFonts w:hint="eastAsia"/>
                                  <w:b/>
                                  <w:bCs/>
                                  <w:color w:val="44546A"/>
                                  <w:sz w:val="20"/>
                                  <w:lang w:eastAsia="zh-CN"/>
                                </w:rPr>
                                <w:t>电信</w:t>
                              </w:r>
                              <w:r w:rsidRPr="00354BFA">
                                <w:rPr>
                                  <w:b/>
                                  <w:bCs/>
                                  <w:color w:val="44546A"/>
                                  <w:sz w:val="20"/>
                                  <w:lang w:eastAsia="zh-CN"/>
                                </w:rPr>
                                <w:t>标准化局</w:t>
                              </w:r>
                            </w:p>
                          </w:txbxContent>
                        </wps:txbx>
                        <wps:bodyPr rot="0" vert="horz" wrap="square" lIns="0" tIns="0" rIns="0" bIns="0" anchor="t" anchorCtr="0">
                          <a:spAutoFit/>
                        </wps:bodyPr>
                      </wps:wsp>
                      <wps:wsp>
                        <wps:cNvPr id="58" name="Rectangle 79"/>
                        <wps:cNvSpPr>
                          <a:spLocks noChangeArrowheads="1"/>
                        </wps:cNvSpPr>
                        <wps:spPr bwMode="auto">
                          <a:xfrm>
                            <a:off x="2604135"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80"/>
                        <wps:cNvSpPr>
                          <a:spLocks noChangeArrowheads="1"/>
                        </wps:cNvSpPr>
                        <wps:spPr bwMode="auto">
                          <a:xfrm>
                            <a:off x="2604135"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81"/>
                        <wps:cNvSpPr>
                          <a:spLocks noChangeArrowheads="1"/>
                        </wps:cNvSpPr>
                        <wps:spPr bwMode="auto">
                          <a:xfrm>
                            <a:off x="2656193" y="2525198"/>
                            <a:ext cx="8108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Pr="00354BFA" w:rsidRDefault="00E56ED6" w:rsidP="00666C9A">
                              <w:pPr>
                                <w:spacing w:before="0"/>
                                <w:jc w:val="center"/>
                                <w:rPr>
                                  <w:sz w:val="20"/>
                                  <w:lang w:eastAsia="zh-CN"/>
                                </w:rPr>
                              </w:pPr>
                              <w:r w:rsidRPr="00354BFA">
                                <w:rPr>
                                  <w:rFonts w:hint="eastAsia"/>
                                  <w:b/>
                                  <w:bCs/>
                                  <w:color w:val="44546A"/>
                                  <w:sz w:val="20"/>
                                  <w:lang w:eastAsia="zh-CN"/>
                                </w:rPr>
                                <w:t>电信</w:t>
                              </w:r>
                              <w:r w:rsidRPr="00354BFA">
                                <w:rPr>
                                  <w:b/>
                                  <w:bCs/>
                                  <w:color w:val="44546A"/>
                                  <w:sz w:val="20"/>
                                  <w:lang w:eastAsia="zh-CN"/>
                                </w:rPr>
                                <w:t>发展局</w:t>
                              </w:r>
                            </w:p>
                          </w:txbxContent>
                        </wps:txbx>
                        <wps:bodyPr rot="0" vert="horz" wrap="square" lIns="0" tIns="0" rIns="0" bIns="0" anchor="t" anchorCtr="0">
                          <a:spAutoFit/>
                        </wps:bodyPr>
                      </wps:wsp>
                      <wps:wsp>
                        <wps:cNvPr id="61" name="Rectangle 82"/>
                        <wps:cNvSpPr>
                          <a:spLocks noChangeArrowheads="1"/>
                        </wps:cNvSpPr>
                        <wps:spPr bwMode="auto">
                          <a:xfrm>
                            <a:off x="3780790" y="2494718"/>
                            <a:ext cx="892175" cy="229235"/>
                          </a:xfrm>
                          <a:prstGeom prst="rect">
                            <a:avLst/>
                          </a:prstGeom>
                          <a:solidFill>
                            <a:srgbClr val="BDD7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83"/>
                        <wps:cNvSpPr>
                          <a:spLocks noChangeArrowheads="1"/>
                        </wps:cNvSpPr>
                        <wps:spPr bwMode="auto">
                          <a:xfrm>
                            <a:off x="3780790" y="2494718"/>
                            <a:ext cx="892175" cy="229235"/>
                          </a:xfrm>
                          <a:prstGeom prst="rect">
                            <a:avLst/>
                          </a:prstGeom>
                          <a:noFill/>
                          <a:ln w="4445" cap="flat">
                            <a:solidFill>
                              <a:srgbClr val="4171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84"/>
                        <wps:cNvSpPr>
                          <a:spLocks noChangeArrowheads="1"/>
                        </wps:cNvSpPr>
                        <wps:spPr bwMode="auto">
                          <a:xfrm>
                            <a:off x="3809412" y="2525198"/>
                            <a:ext cx="8464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Pr="00354BFA" w:rsidRDefault="00E56ED6" w:rsidP="00666C9A">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wps:txbx>
                        <wps:bodyPr rot="0" vert="horz" wrap="square" lIns="0" tIns="0" rIns="0" bIns="0" anchor="t" anchorCtr="0">
                          <a:spAutoFit/>
                        </wps:bodyPr>
                      </wps:wsp>
                      <wps:wsp>
                        <wps:cNvPr id="64" name="Freeform 85"/>
                        <wps:cNvSpPr>
                          <a:spLocks/>
                        </wps:cNvSpPr>
                        <wps:spPr bwMode="auto">
                          <a:xfrm>
                            <a:off x="0" y="1119943"/>
                            <a:ext cx="5398770" cy="2019300"/>
                          </a:xfrm>
                          <a:custGeom>
                            <a:avLst/>
                            <a:gdLst>
                              <a:gd name="T0" fmla="*/ 6 w 20816"/>
                              <a:gd name="T1" fmla="*/ 0 h 7808"/>
                              <a:gd name="T2" fmla="*/ 5323 w 20816"/>
                              <a:gd name="T3" fmla="*/ 16 h 7808"/>
                              <a:gd name="T4" fmla="*/ 5351 w 20816"/>
                              <a:gd name="T5" fmla="*/ 4357 h 7808"/>
                              <a:gd name="T6" fmla="*/ 15666 w 20816"/>
                              <a:gd name="T7" fmla="*/ 3683 h 7808"/>
                              <a:gd name="T8" fmla="*/ 15666 w 20816"/>
                              <a:gd name="T9" fmla="*/ 2593 h 7808"/>
                              <a:gd name="T10" fmla="*/ 20784 w 20816"/>
                              <a:gd name="T11" fmla="*/ 2610 h 7808"/>
                              <a:gd name="T12" fmla="*/ 20816 w 20816"/>
                              <a:gd name="T13" fmla="*/ 4020 h 7808"/>
                              <a:gd name="T14" fmla="*/ 4593 w 20816"/>
                              <a:gd name="T15" fmla="*/ 4994 h 7808"/>
                              <a:gd name="T16" fmla="*/ 4612 w 20816"/>
                              <a:gd name="T17" fmla="*/ 7808 h 7808"/>
                              <a:gd name="T18" fmla="*/ 6 w 20816"/>
                              <a:gd name="T19" fmla="*/ 7791 h 7808"/>
                              <a:gd name="T20" fmla="*/ 6 w 20816"/>
                              <a:gd name="T21" fmla="*/ 0 h 78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0816" h="7808">
                                <a:moveTo>
                                  <a:pt x="6" y="0"/>
                                </a:moveTo>
                                <a:lnTo>
                                  <a:pt x="5323" y="16"/>
                                </a:lnTo>
                                <a:cubicBezTo>
                                  <a:pt x="5315" y="1457"/>
                                  <a:pt x="5359" y="2916"/>
                                  <a:pt x="5351" y="4357"/>
                                </a:cubicBezTo>
                                <a:lnTo>
                                  <a:pt x="15666" y="3683"/>
                                </a:lnTo>
                                <a:lnTo>
                                  <a:pt x="15666" y="2593"/>
                                </a:lnTo>
                                <a:lnTo>
                                  <a:pt x="20784" y="2610"/>
                                </a:lnTo>
                                <a:cubicBezTo>
                                  <a:pt x="20786" y="3093"/>
                                  <a:pt x="20814" y="3537"/>
                                  <a:pt x="20816" y="4020"/>
                                </a:cubicBezTo>
                                <a:lnTo>
                                  <a:pt x="4593" y="4994"/>
                                </a:lnTo>
                                <a:cubicBezTo>
                                  <a:pt x="4599" y="5897"/>
                                  <a:pt x="4606" y="6905"/>
                                  <a:pt x="4612" y="7808"/>
                                </a:cubicBezTo>
                                <a:lnTo>
                                  <a:pt x="6" y="7791"/>
                                </a:lnTo>
                                <a:cubicBezTo>
                                  <a:pt x="13" y="5518"/>
                                  <a:pt x="0" y="2274"/>
                                  <a:pt x="6" y="0"/>
                                </a:cubicBezTo>
                                <a:close/>
                              </a:path>
                            </a:pathLst>
                          </a:custGeom>
                          <a:noFill/>
                          <a:ln w="13335" cap="flat">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88"/>
                        <wps:cNvSpPr>
                          <a:spLocks noChangeArrowheads="1"/>
                        </wps:cNvSpPr>
                        <wps:spPr bwMode="auto">
                          <a:xfrm>
                            <a:off x="63158" y="3186394"/>
                            <a:ext cx="117411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6ED6" w:rsidRDefault="00E56ED6" w:rsidP="00666C9A">
                              <w:pPr>
                                <w:rPr>
                                  <w:lang w:eastAsia="zh-CN"/>
                                </w:rPr>
                              </w:pPr>
                              <w:r>
                                <w:rPr>
                                  <w:color w:val="FF0000"/>
                                  <w:sz w:val="20"/>
                                </w:rPr>
                                <w:t>ITU-R</w:t>
                              </w:r>
                              <w:r>
                                <w:rPr>
                                  <w:rFonts w:hint="eastAsia"/>
                                  <w:color w:val="FF0000"/>
                                  <w:sz w:val="20"/>
                                  <w:lang w:eastAsia="zh-CN"/>
                                </w:rPr>
                                <w:t>运作</w:t>
                              </w:r>
                              <w:r>
                                <w:rPr>
                                  <w:color w:val="FF0000"/>
                                  <w:sz w:val="20"/>
                                  <w:lang w:eastAsia="zh-CN"/>
                                </w:rPr>
                                <w:t>规划</w:t>
                              </w:r>
                              <w:r>
                                <w:rPr>
                                  <w:rFonts w:hint="eastAsia"/>
                                  <w:color w:val="FF0000"/>
                                  <w:sz w:val="20"/>
                                  <w:lang w:eastAsia="zh-CN"/>
                                </w:rPr>
                                <w:t>范围</w:t>
                              </w:r>
                            </w:p>
                          </w:txbxContent>
                        </wps:txbx>
                        <wps:bodyPr rot="0" vert="horz" wrap="square" lIns="0" tIns="0" rIns="0" bIns="0" anchor="t" anchorCtr="0">
                          <a:spAutoFit/>
                        </wps:bodyPr>
                      </wps:wsp>
                      <pic:pic xmlns:pic="http://schemas.openxmlformats.org/drawingml/2006/picture">
                        <pic:nvPicPr>
                          <pic:cNvPr id="66" name="Picture 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404995" y="583368"/>
                            <a:ext cx="84709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9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467100"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9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91310" y="583368"/>
                            <a:ext cx="848995"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Picture 9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2529205" y="583368"/>
                            <a:ext cx="84836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4"/>
                        <wps:cNvSpPr txBox="1"/>
                        <wps:spPr>
                          <a:xfrm>
                            <a:off x="1751872" y="958590"/>
                            <a:ext cx="552450" cy="1130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ED6" w:rsidRDefault="00E56ED6" w:rsidP="00666C9A">
                              <w:pPr>
                                <w:pStyle w:val="NormalWeb"/>
                                <w:tabs>
                                  <w:tab w:val="left" w:pos="794"/>
                                  <w:tab w:val="left" w:pos="1191"/>
                                  <w:tab w:val="left" w:pos="1588"/>
                                  <w:tab w:val="left" w:pos="1985"/>
                                </w:tabs>
                                <w:overflowPunct w:val="0"/>
                                <w:spacing w:before="0" w:beforeAutospacing="0" w:after="0" w:afterAutospacing="0"/>
                                <w:jc w:val="center"/>
                              </w:pPr>
                              <w:r w:rsidRPr="00C01780">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71" name="Text Box 4"/>
                        <wps:cNvSpPr txBox="1"/>
                        <wps:spPr>
                          <a:xfrm>
                            <a:off x="2677795"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ED6" w:rsidRDefault="00E56ED6" w:rsidP="00666C9A">
                              <w:pPr>
                                <w:pStyle w:val="NormalWeb"/>
                                <w:tabs>
                                  <w:tab w:val="left" w:pos="794"/>
                                  <w:tab w:val="left" w:pos="1191"/>
                                  <w:tab w:val="left" w:pos="1588"/>
                                  <w:tab w:val="left" w:pos="1985"/>
                                </w:tabs>
                                <w:overflowPunct w:val="0"/>
                                <w:spacing w:before="0" w:beforeAutospacing="0" w:after="0" w:afterAutospacing="0"/>
                                <w:jc w:val="center"/>
                              </w:pPr>
                              <w:r w:rsidRPr="00C01780">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C01780">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72" name="Text Box 4"/>
                        <wps:cNvSpPr txBox="1"/>
                        <wps:spPr>
                          <a:xfrm>
                            <a:off x="3623301" y="958653"/>
                            <a:ext cx="552450" cy="11303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ED6" w:rsidRDefault="00E56ED6" w:rsidP="00666C9A">
                              <w:pPr>
                                <w:pStyle w:val="NormalWeb"/>
                                <w:tabs>
                                  <w:tab w:val="left" w:pos="794"/>
                                  <w:tab w:val="left" w:pos="1191"/>
                                  <w:tab w:val="left" w:pos="1588"/>
                                  <w:tab w:val="left" w:pos="1985"/>
                                </w:tabs>
                                <w:overflowPunct w:val="0"/>
                                <w:spacing w:before="0" w:beforeAutospacing="0" w:after="0" w:afterAutospacing="0"/>
                                <w:jc w:val="center"/>
                              </w:pPr>
                              <w:r w:rsidRPr="00C01780">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C01780">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wps:txbx>
                        <wps:bodyPr rot="0" spcFirstLastPara="0" vert="horz" wrap="square" lIns="91440" tIns="0" rIns="91440" bIns="0" numCol="1" spcCol="0" rtlCol="0" fromWordArt="0" anchor="t" anchorCtr="0" forceAA="0" compatLnSpc="1">
                          <a:prstTxWarp prst="textNoShape">
                            <a:avLst/>
                          </a:prstTxWarp>
                          <a:noAutofit/>
                        </wps:bodyPr>
                      </wps:wsp>
                      <wps:wsp>
                        <wps:cNvPr id="73" name="Text Box 4"/>
                        <wps:cNvSpPr txBox="1"/>
                        <wps:spPr>
                          <a:xfrm>
                            <a:off x="4453255" y="910490"/>
                            <a:ext cx="775343" cy="161193"/>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6ED6" w:rsidRDefault="00E56ED6" w:rsidP="00666C9A">
                              <w:pPr>
                                <w:pStyle w:val="NormalWeb"/>
                                <w:tabs>
                                  <w:tab w:val="left" w:pos="794"/>
                                  <w:tab w:val="left" w:pos="1191"/>
                                  <w:tab w:val="left" w:pos="1588"/>
                                  <w:tab w:val="left" w:pos="1985"/>
                                </w:tabs>
                                <w:overflowPunct w:val="0"/>
                                <w:spacing w:before="80" w:beforeAutospacing="0" w:after="0" w:afterAutospacing="0"/>
                                <w:jc w:val="center"/>
                              </w:pPr>
                              <w:r w:rsidRPr="00C01780">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C01780">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wps:txbx>
                        <wps:bodyPr rot="0" spcFirstLastPara="0" vert="horz" wrap="square" lIns="91440" tIns="0" rIns="9144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0B6DA72" id="Canvas 74" o:spid="_x0000_s1026" editas="canvas" style="position:absolute;left:0;text-align:left;margin-left:0;margin-top:5.4pt;width:427.9pt;height:272.9pt;z-index:251659264;mso-position-horizontal:center;mso-position-horizontal-relative:margin" coordsize="54343,34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343;height:34651;visibility:visible;mso-wrap-style:square">
                  <v:fill o:detectmouseclick="t"/>
                  <v:path o:connecttype="none"/>
                </v:shape>
                <v:rect id="Rectangle 5" o:spid="_x0000_s1028" style="position:absolute;left:558;top:23867;width:53423;height:77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ftsAA&#10;AADaAAAADwAAAGRycy9kb3ducmV2LnhtbERPS2vCQBC+C/0PyxS86aal1JK6hrRYH0c1BHobdsck&#10;mJ0N2VXjv+8KQk/Dx/eceTbYVlyo941jBS/TBASxdqbhSkFx+Jl8gPAB2WDrmBTcyEO2eBrNMTXu&#10;yju67EMlYgj7FBXUIXSplF7XZNFPXUccuaPrLYYI+0qaHq8x3LbyNUnepcWGY0ONHX3XpE/7s1Vg&#10;yl+t12/lDr+KcjU7lMutzQulxs9D/gki0BD+xQ/3xsT5cH/lfuX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zVftsAAAADaAAAADwAAAAAAAAAAAAAAAACYAgAAZHJzL2Rvd25y&#10;ZXYueG1sUEsFBgAAAAAEAAQA9QAAAIUDAAAAAA==&#10;" fillcolor="#deebf7" stroked="f"/>
                <v:rect id="Rectangle 7" o:spid="_x0000_s1029" style="position:absolute;left:47743;top:24567;width:5772;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E56ED6" w:rsidRDefault="00E56ED6" w:rsidP="00666C9A">
                        <w:pPr>
                          <w:spacing w:before="0"/>
                          <w:jc w:val="center"/>
                        </w:pPr>
                        <w:r>
                          <w:rPr>
                            <w:rFonts w:hint="eastAsia"/>
                            <w:b/>
                            <w:bCs/>
                            <w:color w:val="44546A"/>
                            <w:sz w:val="20"/>
                            <w:lang w:eastAsia="zh-CN"/>
                          </w:rPr>
                          <w:t>秘书处</w:t>
                        </w:r>
                      </w:p>
                    </w:txbxContent>
                  </v:textbox>
                </v:rect>
                <v:rect id="Rectangle 4" o:spid="_x0000_s1030"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rect id="Rectangle 7" o:spid="_x0000_s1031" style="position:absolute;left:558;top:17517;width:53423;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cDsQA&#10;AADaAAAADwAAAGRycy9kb3ducmV2LnhtbESPzWrDMBCE74W+g9hCb42cFJriRgkhP6UkEIjTQ4+L&#10;tbVMrZWRFNt9+ygQyHGYmW+Y2WKwjejIh9qxgvEoA0FcOl1zpeD7tH15BxEissbGMSn4pwCL+ePD&#10;DHPtej5SV8RKJAiHHBWYGNtcylAashhGriVO3q/zFmOSvpLaY5/gtpGTLHuTFmtOCwZbWhkq/4qz&#10;VdBsNt1pt389HH6O9dp8+tBPilKp56dh+QEi0hDv4Vv7SyuYwvVKugFy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XA7EAAAA2gAAAA8AAAAAAAAAAAAAAAAAmAIAAGRycy9k&#10;b3ducmV2LnhtbFBLBQYAAAAABAAEAPUAAACJAwAAAAA=&#10;" filled="f" strokecolor="#41719c" strokeweight=".15pt">
                  <v:stroke joinstyle="round"/>
                </v:rect>
                <v:rect id="Rectangle 8" o:spid="_x0000_s1032" style="position:absolute;left:558;top:5808;width:53423;height:4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YdcEA&#10;AADaAAAADwAAAGRycy9kb3ducmV2LnhtbERPy4rCMBTdC/MP4Q64EU11IUPHtAzCoC4UfDEuL821&#10;rTY3tYla/XqzGHB5OO9J2ppK3KhxpWUFw0EEgjizuuRcwW772/8C4TyyxsoyKXiQgzT56Eww1vbO&#10;a7ptfC5CCLsYFRTe17GULivIoBvYmjhwR9sY9AE2udQN3kO4qeQoisbSYMmhocCapgVl583VKDDP&#10;9WW2qP/4ka0Oy955vzrRtKdU97P9+QbhqfVv8b97rhWEreFKuAE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IGHXBAAAA2gAAAA8AAAAAAAAAAAAAAAAAmAIAAGRycy9kb3du&#10;cmV2LnhtbFBLBQYAAAAABAAEAPUAAACGAwAAAAA=&#10;" filled="f" strokecolor="#2f528f" strokeweight=".15pt">
                  <v:stroke joinstyle="round"/>
                </v:rect>
                <v:rect id="Rectangle 9" o:spid="_x0000_s1033" style="position:absolute;left:1543;top:6339;width:9671;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ElRMQA&#10;AADaAAAADwAAAGRycy9kb3ducmV2LnhtbESPQWvCQBSE74L/YXlCL1I39VCSmFVEEHoolKQe7O2R&#10;fWaj2bchuzVpf323UOhxmJlvmGI32U7cafCtYwVPqwQEce10y42C0/vxMQXhA7LGzjEp+CIPu+18&#10;VmCu3cgl3avQiAhhn6MCE0KfS+lrQxb9yvXE0bu4wWKIcmikHnCMcNvJdZI8S4stxwWDPR0M1bfq&#10;0yo4vp1b4m9ZLrN0dNd6/VGZ116ph8W034AINIX/8F/7RSvI4PdKv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JUTEAAAA2gAAAA8AAAAAAAAAAAAAAAAAmAIAAGRycy9k&#10;b3ducmV2LnhtbFBLBQYAAAAABAAEAPUAAACJAwAAAAA=&#10;" filled="f" stroked="f">
                  <v:textbox style="mso-fit-shape-to-text:t" inset="0,0,0,0">
                    <w:txbxContent>
                      <w:p w:rsidR="00E56ED6" w:rsidRDefault="00E56ED6" w:rsidP="002B47CE">
                        <w:pPr>
                          <w:spacing w:before="0" w:line="240" w:lineRule="auto"/>
                          <w:rPr>
                            <w:lang w:eastAsia="zh-CN"/>
                          </w:rPr>
                        </w:pPr>
                        <w:r>
                          <w:rPr>
                            <w:rFonts w:hint="eastAsia"/>
                            <w:b/>
                            <w:bCs/>
                            <w:color w:val="44546A"/>
                            <w:szCs w:val="24"/>
                            <w:lang w:eastAsia="zh-CN"/>
                          </w:rPr>
                          <w:t>总体战略</w:t>
                        </w:r>
                        <w:r>
                          <w:rPr>
                            <w:b/>
                            <w:bCs/>
                            <w:color w:val="44546A"/>
                            <w:szCs w:val="24"/>
                            <w:lang w:eastAsia="zh-CN"/>
                          </w:rPr>
                          <w:t>目标</w:t>
                        </w:r>
                        <w:r>
                          <w:rPr>
                            <w:rFonts w:hint="eastAsia"/>
                            <w:b/>
                            <w:bCs/>
                            <w:color w:val="44546A"/>
                            <w:szCs w:val="24"/>
                            <w:lang w:eastAsia="zh-CN"/>
                          </w:rPr>
                          <w:t>和具体目标</w:t>
                        </w:r>
                      </w:p>
                    </w:txbxContent>
                  </v:textbox>
                </v:rect>
                <v:rect id="Rectangle 13" o:spid="_x0000_s1034"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gp38EA&#10;AADbAAAADwAAAGRycy9kb3ducmV2LnhtbERPTYvCMBC9C/6HMMLeNNWDlWoUXRB2Dyto1fPQjE2x&#10;mZQmq3V//UYQvM3jfc5i1dla3Kj1lWMF41ECgrhwuuJSwTHfDmcgfEDWWDsmBQ/ysFr2ewvMtLvz&#10;nm6HUIoYwj5DBSaEJpPSF4Ys+pFriCN3ca3FEGFbSt3iPYbbWk6SZCotVhwbDDb0aai4Hn6tgm25&#10;k1M+pZvvH7N51Ou/ND+fUqU+Bt16DiJQF97il/tLx/kTeP4SD5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oKd/BAAAA2wAAAA8AAAAAAAAAAAAAAAAAmAIAAGRycy9kb3du&#10;cmV2LnhtbFBLBQYAAAAABAAEAPUAAACGAwAAAAA=&#10;" fillcolor="#5b9bd5" stroked="f"/>
                <v:rect id="Rectangle 14" o:spid="_x0000_s1035" style="position:absolute;left:558;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4XMIA&#10;AADbAAAADwAAAGRycy9kb3ducmV2LnhtbERP32vCMBB+F/wfwgm+aarCGNUoYzoZEwSrDz4eza0p&#10;ay4lydruv18Gwt7u4/t5m91gG9GRD7VjBYt5BoK4dLrmSsHt+jZ7BhEissbGMSn4oQC77Xi0wVy7&#10;ni/UFbESKYRDjgpMjG0uZSgNWQxz1xIn7tN5izFBX0ntsU/htpHLLHuSFmtODQZbejVUfhXfVkFz&#10;OHTXj9PqfL5f6r05+tAvi1Kp6WR4WYOINMR/8cP9rtP8Ffz9kg6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fhcwgAAANsAAAAPAAAAAAAAAAAAAAAAAJgCAABkcnMvZG93&#10;bnJldi54bWxQSwUGAAAAAAQABAD1AAAAhwMAAAAA&#10;" filled="f" strokecolor="#41719c" strokeweight=".15pt">
                  <v:stroke joinstyle="round"/>
                </v:rect>
                <v:rect id="Rectangle 17" o:spid="_x0000_s1036" style="position:absolute;left:1052;top:11543;width:11863;height:31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E56ED6" w:rsidRPr="00F60AE0" w:rsidRDefault="00E56ED6" w:rsidP="00980F5F">
                        <w:pPr>
                          <w:spacing w:before="0" w:line="240" w:lineRule="auto"/>
                          <w:jc w:val="center"/>
                          <w:rPr>
                            <w:sz w:val="20"/>
                            <w:lang w:eastAsia="zh-CN"/>
                          </w:rPr>
                        </w:pPr>
                        <w:r w:rsidRPr="00F60AE0">
                          <w:rPr>
                            <w:sz w:val="20"/>
                            <w:lang w:eastAsia="zh-CN"/>
                          </w:rPr>
                          <w:t>ITU-R</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19" o:spid="_x0000_s1037"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xq8EA&#10;AADbAAAADwAAAGRycy9kb3ducmV2LnhtbERPS4vCMBC+C/6HMII3TRW0Uo2igrB7WGF9nYdmbIrN&#10;pDRZrfvrN8KCt/n4nrNYtbYSd2p86VjBaJiAIM6dLrlQcDruBjMQPiBrrByTgid5WC27nQVm2j34&#10;m+6HUIgYwj5DBSaEOpPS54Ys+qGriSN3dY3FEGFTSN3gI4bbSo6TZCotlhwbDNa0NZTfDj9Wwa7Y&#10;yymf083nl9k8q/VverycU6X6vXY9BxGoDW/xv/tDx/kTeP0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BsavBAAAA2wAAAA8AAAAAAAAAAAAAAAAAmAIAAGRycy9kb3du&#10;cmV2LnhtbFBLBQYAAAAABAAEAPUAAACGAwAAAAA=&#10;" fillcolor="#5b9bd5" stroked="f"/>
                <v:rect id="Rectangle 20" o:spid="_x0000_s1038" style="position:absolute;left:14033;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JbxMIA&#10;AADbAAAADwAAAGRycy9kb3ducmV2LnhtbERPS2sCMRC+F/wPYYTealYFKatRSn1QLAiuHjwOm+lm&#10;6WayJHF3++8bodDbfHzPWW0G24iOfKgdK5hOMhDEpdM1Vwqul/3LK4gQkTU2jknBDwXYrEdPK8y1&#10;6/lMXRErkUI45KjAxNjmUobSkMUwcS1x4r6ctxgT9JXUHvsUbhs5y7KFtFhzajDY0ruh8ru4WwXN&#10;btddjp/z0+l2rrfm4EM/K0qlnsfD2xJEpCH+i//cHzrNX8Djl3S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lvEwgAAANsAAAAPAAAAAAAAAAAAAAAAAJgCAABkcnMvZG93&#10;bnJldi54bWxQSwUGAAAAAAQABAD1AAAAhwMAAAAA&#10;" filled="f" strokecolor="#41719c" strokeweight=".15pt">
                  <v:stroke joinstyle="round"/>
                </v:rect>
                <v:rect id="Rectangle 22" o:spid="_x0000_s1039" style="position:absolute;left:14688;top:11593;width:12091;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E56ED6" w:rsidRDefault="00E56ED6" w:rsidP="00980F5F">
                        <w:pPr>
                          <w:spacing w:before="0" w:line="240" w:lineRule="auto"/>
                          <w:jc w:val="center"/>
                          <w:rPr>
                            <w:lang w:eastAsia="zh-CN"/>
                          </w:rPr>
                        </w:pPr>
                        <w:r>
                          <w:rPr>
                            <w:sz w:val="20"/>
                            <w:lang w:eastAsia="zh-CN"/>
                          </w:rPr>
                          <w:t>ITU-T</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25" o:spid="_x0000_s1040"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NcQA&#10;AADbAAAADwAAAGRycy9kb3ducmV2LnhtbESPQWvCQBCF7wX/wzKCt7rRgynRVVQQ9NBCtfY8ZMds&#10;MDsbsqvG/vrOodDbDO/Ne98sVr1v1J26WAc2MBlnoIjLYGuuDHyddq9voGJCttgEJgNPirBaDl4W&#10;WNjw4E+6H1OlJIRjgQZcSm2hdSwdeYzj0BKLdgmdxyRrV2nb4UPCfaOnWTbTHmuWBoctbR2V1+PN&#10;G9hVH3rG53xzeHebZ7P+yU/f59yY0bBfz0El6tO/+e96bwVfYOUXGU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HjXEAAAA2wAAAA8AAAAAAAAAAAAAAAAAmAIAAGRycy9k&#10;b3ducmV2LnhtbFBLBQYAAAAABAAEAPUAAACJAwAAAAA=&#10;" fillcolor="#5b9bd5" stroked="f"/>
                <v:rect id="Rectangle 26" o:spid="_x0000_s1041" style="position:absolute;left:27514;top:11567;width:12992;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3PtsMA&#10;AADbAAAADwAAAGRycy9kb3ducmV2LnhtbERPS2sCMRC+F/ofwhR6q1ktFLs1ivgoRUFw7aHHYTPd&#10;LN1MliTubv+9EQRv8/E9Z7YYbCM68qF2rGA8ykAQl07XXCn4Pm1fpiBCRNbYOCYF/xRgMX98mGGu&#10;Xc9H6opYiRTCIUcFJsY2lzKUhiyGkWuJE/frvMWYoK+k9tincNvISZa9SYs1pwaDLa0MlX/F2Spo&#10;NpvutNu/Hg4/x3ptPn3oJ0Wp1PPTsPwAEWmId/HN/aXT/He4/pIOk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3PtsMAAADbAAAADwAAAAAAAAAAAAAAAACYAgAAZHJzL2Rv&#10;d25yZXYueG1sUEsFBgAAAAAEAAQA9QAAAIgDAAAAAA==&#10;" filled="f" strokecolor="#41719c" strokeweight=".15pt">
                  <v:stroke joinstyle="round"/>
                </v:rect>
                <v:rect id="Rectangle 28" o:spid="_x0000_s1042" style="position:absolute;left:27858;top:11593;width:12219;height:3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E56ED6" w:rsidRDefault="00E56ED6" w:rsidP="00980F5F">
                        <w:pPr>
                          <w:spacing w:before="0" w:line="240" w:lineRule="auto"/>
                          <w:jc w:val="center"/>
                          <w:rPr>
                            <w:lang w:eastAsia="zh-CN"/>
                          </w:rPr>
                        </w:pPr>
                        <w:r w:rsidRPr="00F60AE0">
                          <w:rPr>
                            <w:sz w:val="20"/>
                            <w:lang w:eastAsia="zh-CN"/>
                          </w:rPr>
                          <w:t>ITU-</w:t>
                        </w:r>
                        <w:r>
                          <w:rPr>
                            <w:rFonts w:hint="eastAsia"/>
                            <w:sz w:val="20"/>
                            <w:lang w:eastAsia="zh-CN"/>
                          </w:rPr>
                          <w:t>D</w:t>
                        </w:r>
                        <w:r w:rsidRPr="00F60AE0">
                          <w:rPr>
                            <w:sz w:val="20"/>
                            <w:lang w:eastAsia="zh-CN"/>
                          </w:rPr>
                          <w:br/>
                        </w:r>
                        <w:r w:rsidRPr="00F60AE0">
                          <w:rPr>
                            <w:rFonts w:hint="eastAsia"/>
                            <w:sz w:val="20"/>
                            <w:lang w:eastAsia="zh-CN"/>
                          </w:rPr>
                          <w:t>部门</w:t>
                        </w:r>
                        <w:r>
                          <w:rPr>
                            <w:sz w:val="20"/>
                            <w:lang w:eastAsia="zh-CN"/>
                          </w:rPr>
                          <w:t>目标</w:t>
                        </w:r>
                        <w:r>
                          <w:rPr>
                            <w:rFonts w:hint="eastAsia"/>
                            <w:sz w:val="20"/>
                            <w:lang w:eastAsia="zh-CN"/>
                          </w:rPr>
                          <w:t>和</w:t>
                        </w:r>
                        <w:r w:rsidRPr="00F60AE0">
                          <w:rPr>
                            <w:sz w:val="20"/>
                            <w:lang w:eastAsia="zh-CN"/>
                          </w:rPr>
                          <w:t>成果</w:t>
                        </w:r>
                      </w:p>
                    </w:txbxContent>
                  </v:textbox>
                </v:rect>
                <v:rect id="Rectangle 31" o:spid="_x0000_s1043"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Z9FcIA&#10;AADbAAAADwAAAGRycy9kb3ducmV2LnhtbESPT4vCMBTE74LfITzBm6Z6sEs1igrC7kHBv+dH87Yp&#10;27yUJmr10xtB2OMwM79hZovWVuJGjS8dKxgNExDEudMlFwpOx83gC4QPyBorx6TgQR4W825nhpl2&#10;d97T7RAKESHsM1RgQqgzKX1uyKIfupo4er+usRiibAqpG7xHuK3kOEkm0mLJccFgTWtD+d/hahVs&#10;ip2c8Dld/WzN6lEtn+nxck6V6vfa5RREoDb8hz/tb61gPIL3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ln0VwgAAANsAAAAPAAAAAAAAAAAAAAAAAJgCAABkcnMvZG93&#10;bnJldi54bWxQSwUGAAAAAAQABAD1AAAAhwMAAAAA&#10;" fillcolor="#5b9bd5" stroked="f"/>
                <v:rect id="Rectangle 32" o:spid="_x0000_s1044" style="position:absolute;left:40995;top:11567;width:12986;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WXesQA&#10;AADbAAAADwAAAGRycy9kb3ducmV2LnhtbESPzWrDMBCE74W8g9hAb40cF0JxooSSP0oLgTg59LhY&#10;W8vUWhlJsd23rwKFHoeZ+YZZbUbbip58aBwrmM8yEMSV0w3XCq6Xw9MLiBCRNbaOScEPBdisJw8r&#10;LLQb+Ex9GWuRIBwKVGBi7AopQ2XIYpi5jjh5X85bjEn6WmqPQ4LbVuZZtpAWG04LBjvaGqq+y5tV&#10;0O73/eX94/l0+jw3O3P0YcjLSqnH6fi6BBFpjP/hv/abVpDncP+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ll3rEAAAA2wAAAA8AAAAAAAAAAAAAAAAAmAIAAGRycy9k&#10;b3ducmV2LnhtbFBLBQYAAAAABAAEAPUAAACJAwAAAAA=&#10;" filled="f" strokecolor="#41719c" strokeweight=".15pt">
                  <v:stroke joinstyle="round"/>
                </v:rect>
                <v:rect id="Rectangle 33" o:spid="_x0000_s1045" style="position:absolute;left:42365;top:11685;width:10579;height:3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E56ED6" w:rsidRDefault="00E56ED6" w:rsidP="00980F5F">
                        <w:pPr>
                          <w:spacing w:before="0" w:line="240" w:lineRule="auto"/>
                          <w:jc w:val="center"/>
                          <w:rPr>
                            <w:lang w:eastAsia="zh-CN"/>
                          </w:rPr>
                        </w:pPr>
                        <w:r>
                          <w:rPr>
                            <w:rFonts w:hint="eastAsia"/>
                            <w:sz w:val="20"/>
                            <w:lang w:eastAsia="zh-CN"/>
                          </w:rPr>
                          <w:t>国</w:t>
                        </w:r>
                        <w:r>
                          <w:rPr>
                            <w:sz w:val="20"/>
                            <w:lang w:eastAsia="zh-CN"/>
                          </w:rPr>
                          <w:t>际电联跨</w:t>
                        </w:r>
                        <w:r w:rsidRPr="00F60AE0">
                          <w:rPr>
                            <w:rFonts w:hint="eastAsia"/>
                            <w:sz w:val="20"/>
                            <w:lang w:eastAsia="zh-CN"/>
                          </w:rPr>
                          <w:t>部门</w:t>
                        </w:r>
                        <w:r>
                          <w:rPr>
                            <w:sz w:val="20"/>
                            <w:lang w:eastAsia="zh-CN"/>
                          </w:rPr>
                          <w:br/>
                        </w:r>
                        <w:r>
                          <w:rPr>
                            <w:sz w:val="20"/>
                            <w:lang w:eastAsia="zh-CN"/>
                          </w:rPr>
                          <w:t>目标</w:t>
                        </w:r>
                        <w:r>
                          <w:rPr>
                            <w:rFonts w:hint="eastAsia"/>
                            <w:sz w:val="20"/>
                            <w:lang w:eastAsia="zh-CN"/>
                          </w:rPr>
                          <w:t>和</w:t>
                        </w:r>
                        <w:r w:rsidRPr="00F60AE0">
                          <w:rPr>
                            <w:sz w:val="20"/>
                            <w:lang w:eastAsia="zh-CN"/>
                          </w:rPr>
                          <w:t>成果</w:t>
                        </w:r>
                      </w:p>
                    </w:txbxContent>
                  </v:textbox>
                </v:rect>
                <v:shape id="Freeform 35" o:spid="_x0000_s1046"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Cj8AA&#10;AADbAAAADwAAAGRycy9kb3ducmV2LnhtbESPQYvCMBSE74L/ITzBm6ZbF5GuaVkVwauuF2/P5tmW&#10;bV5KEmv990ZY2OMwM98w62IwrejJ+caygo95AoK4tLrhSsH5Zz9bgfABWWNrmRQ8yUORj0drzLR9&#10;8JH6U6hEhLDPUEEdQpdJ6cuaDPq57Yijd7POYIjSVVI7fES4aWWaJEtpsOG4UGNH25rK39PdRIp8&#10;LjZhca1Ww8Wlyxt77ndeqelk+P4CEWgI/+G/9kErSD/h/SX+AJ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2Cj8AAAADbAAAADwAAAAAAAAAAAAAAAACYAgAAZHJzL2Rvd25y&#10;ZXYueG1sUEsFBgAAAAAEAAQA9QAAAIUDAAAAAA==&#10;" path="m,845l4206,,8413,845,,845xe" fillcolor="#9dc3e6" stroked="f">
                  <v:path arrowok="t" o:connecttype="custom" o:connectlocs="0,536575;2670810,0;5342255,536575;0,536575" o:connectangles="0,0,0,0"/>
                </v:shape>
                <v:shape id="Freeform 36" o:spid="_x0000_s1047" style="position:absolute;left:558;top:23;width:53423;height:5366;visibility:visible;mso-wrap-style:square;v-text-anchor:top" coordsize="841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8ZsMA&#10;AADbAAAADwAAAGRycy9kb3ducmV2LnhtbESPQWuDQBSE74X8h+UFcqtrDC1i3IQkEGjpSVvI9eG+&#10;qOi+FXertr++Wyj0OMzMN0x+XEwvJhpda1nBNopBEFdWt1wr+Hi/PqYgnEfW2FsmBV/k4HhYPeSY&#10;aTtzQVPpaxEg7DJU0Hg/ZFK6qiGDLrIDcfDudjTogxxrqUecA9z0MonjZ2mw5bDQ4ECXhqqu/DQK&#10;0vNueptvr9fUb7uhSwr9nbJWarNeTnsQnhb/H/5rv2gFyRP8fg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A8ZsMAAADbAAAADwAAAAAAAAAAAAAAAACYAgAAZHJzL2Rv&#10;d25yZXYueG1sUEsFBgAAAAAEAAQA9QAAAIgDAAAAAA==&#10;" path="m,845l4206,,8413,845,,845xe" filled="f" strokecolor="#41719c" strokeweight=".15pt">
                  <v:path arrowok="t" o:connecttype="custom" o:connectlocs="0,536575;2670810,0;5342255,536575;0,536575" o:connectangles="0,0,0,0"/>
                </v:shape>
                <v:rect id="Rectangle 37" o:spid="_x0000_s1048" style="position:absolute;left:20275;top:2134;width:15246;height:29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56ED6" w:rsidRDefault="00E56ED6" w:rsidP="002B47CE">
                        <w:pPr>
                          <w:spacing w:line="240" w:lineRule="auto"/>
                          <w:rPr>
                            <w:lang w:eastAsia="zh-CN"/>
                          </w:rPr>
                        </w:pPr>
                        <w:r>
                          <w:rPr>
                            <w:rFonts w:hint="eastAsia"/>
                            <w:lang w:eastAsia="zh-CN"/>
                          </w:rPr>
                          <w:t>国</w:t>
                        </w:r>
                        <w:r>
                          <w:rPr>
                            <w:lang w:eastAsia="zh-CN"/>
                          </w:rPr>
                          <w:t>际电联的愿景和使命</w:t>
                        </w:r>
                      </w:p>
                    </w:txbxContent>
                  </v:textbox>
                </v:rect>
                <v:shape id="Freeform 39" o:spid="_x0000_s1049" style="position:absolute;left:6115;top:27525;width:31813;height:3524;visibility:visible;mso-wrap-style:square;v-text-anchor:top" coordsize="24536,2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rxCMUA&#10;AADbAAAADwAAAGRycy9kb3ducmV2LnhtbESPQWvCQBSE70L/w/IKvUjdJIiV1FXa0tAeFDHq/ZF9&#10;TUKzb0N2m8R/7xYEj8PMfMOsNqNpRE+dqy0riGcRCOLC6ppLBadj9rwE4TyyxsYyKbiQg836YbLC&#10;VNuBD9TnvhQBwi5FBZX3bSqlKyoy6Ga2JQ7ej+0M+iC7UuoOhwA3jUyiaCEN1hwWKmzpo6LiN/8z&#10;Cr728ftx6uaJ/dxly9N5e9mfD7lST4/j2ysIT6O/h2/tb60geYH/L+EH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vEIxQAAANsAAAAPAAAAAAAAAAAAAAAAAJgCAABkcnMv&#10;ZG93bnJldi54bWxQSwUGAAAAAAQABAD1AAAAigMAAAAA&#10;" path="m24536,2092r-626,91l23267,2267r-658,77l21937,2413r-683,63l20559,2532r-703,48l19145,2622r-1441,62l16247,2718r-1462,8l13329,2706r-1441,-46l11177,2627r-703,-40l9781,2541r-683,-53l8428,2428r-657,-66l7129,2290r-626,-79l5894,2125r-591,-91l4733,1936,4184,1832,3658,1721,3156,1604r-165,-42l2830,1521r-157,-42l2520,1436r-149,-43l2226,1349r-141,-44l1949,1261r-133,-45l1686,1170r-124,-46l1441,1078r-117,-47l1212,984,1104,936,1000,888,900,840,804,790,713,741,626,691,542,641,464,590,389,539v-4,-3,-8,-6,-12,-10l277,434,415,289r100,95l503,374r69,48l646,470r78,47l808,565r88,48l987,659r97,47l1185,753r105,46l1399,845r114,46l1631,936r123,45l1879,1026r131,44l2145,1114r139,44l2427,1201r147,42l2725,1285r155,42l3039,1368r163,41l3700,1525r522,110l4767,1739r567,97l5921,1927r606,86l7151,2091r640,72l8446,2229r668,59l9794,2341r692,46l11186,2427r709,33l13331,2506r1453,20l16243,2519r1453,-35l19133,2422r710,-41l20543,2332r692,-55l21916,2215r669,-70l23241,2069r641,-83l24508,1895r28,197xm199,641l,,632,227,199,641xe" fillcolor="#5b9bd5" strokecolor="#5b9bd5" strokeweight="0">
                  <v:path arrowok="t" o:connecttype="custom" o:connectlocs="3100183,282224;2931494,303039;2755804,320104;2574539,333550;2295509,346995;1917030,352425;1541404,343892;1358064,334455;1179651,321656;1007592,305366;843182,285844;687590,262961;542500,236846;409209,207370;366939,196639;326744,185650;288624,174403;252708,163026;218608,151261;186841,139367;157149,127214;129660,114803;104247,102133;81167,89334;60162,76277;48882,68391;53809,37363;65219,48352;83761,60763;104766,73045;127975,85197;153648,97350;181395,109244;211476,121009;243632,132644;278122,144021;314686,155269;353325,166128;394038,176859;479744,197156;618092,224823;767720,249128;927202,270330;1095113,288171;1269895,302651;1450382,313769;1728504,323983;2106075,325663;2480794,313123;2663616,301488;2841639,286361;3013440,267486;3177720,244991;25802,82870;81945,29347" o:connectangles="0,0,0,0,0,0,0,0,0,0,0,0,0,0,0,0,0,0,0,0,0,0,0,0,0,0,0,0,0,0,0,0,0,0,0,0,0,0,0,0,0,0,0,0,0,0,0,0,0,0,0,0,0,0,0"/>
                  <o:lock v:ext="edit" verticies="t"/>
                </v:shape>
                <v:shape id="Freeform 40" o:spid="_x0000_s1050" style="position:absolute;left:18643;top:27525;width:25038;height:3232;visibility:visible;mso-wrap-style:square;v-text-anchor:top" coordsize="9654,1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3Ul8AA&#10;AADbAAAADwAAAGRycy9kb3ducmV2LnhtbERPTYvCMBC9C/6HMMLebKq4KtUooi7sYRGsotehGdti&#10;M6lNtN1/vzkseHy87+W6M5V4UeNKywpGUQyCOLO65FzB+fQ1nINwHlljZZkU/JKD9arfW2KibctH&#10;eqU+FyGEXYIKCu/rREqXFWTQRbYmDtzNNgZ9gE0udYNtCDeVHMfxVBosOTQUWNO2oOyePo2C2Wee&#10;XtvHfT+1l92c+YeecnJQ6mPQbRYgPHX+Lf53f2sF4zA2fA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93Ul8AAAADbAAAADwAAAAAAAAAAAAAAAACYAgAAZHJzL2Rvd25y&#10;ZXYueG1sUEsFBgAAAAAEAAQA9QAAAIUDAAAAAA==&#10;" path="m9654,90r-41,67l9556,228r-68,69l9409,363r-89,63l9220,488r-109,59l8992,604r-128,55l8728,712r-146,51l8429,812r-162,47l8098,903r-176,42l7738,984r-190,37l7352,1056r-202,32l6942,1117r-212,27l6512,1168r-223,21l6063,1207r-464,27l5121,1248r-487,2l4139,1237r-411,-20l3329,1187r-193,-19l2946,1148r-185,-22l2579,1101r-177,-26l2230,1046r-168,-30l1899,984,1742,950,1590,915,1443,877,1302,839,1167,798,1037,756,914,713,797,668,687,622,584,574,487,525,397,475,315,423,240,370,172,315v-2,-2,-5,-4,-7,-6l105,238r76,-65l242,244r-7,-6l298,288r70,50l447,387r85,49l626,483r100,46l833,575r115,44l1068,661r127,41l1328,742r140,39l1612,817r151,35l1919,886r161,32l2246,948r171,28l2592,1002r180,24l2957,1049r188,20l3337,1087r396,30l4141,1137r493,13l5118,1148r475,-14l6055,1107r225,-18l6501,1068r216,-23l6928,1018r206,-29l7335,957r194,-34l7717,886r181,-39l8073,806r166,-44l8398,717r151,-48l8691,619r134,-52l8949,514r114,-55l9168,402r94,-57l9346,286r72,-60l9479,166r49,-61l9569,38r85,52xm48,332l,,295,161,48,332xe" fillcolor="#5b9bd5" strokecolor="#5b9bd5" strokeweight="0">
                  <v:path arrowok="t" o:connecttype="custom" o:connectlocs="2493171,40596;2460752,76796;2417181,110152;2362976,141439;2298915,170399;2225777,197290;2144081,222113;2054604,244351;1957605,264002;1854382,281326;1745453,295806;1631078,307442;1452124,319078;1201847,323215;966872,314682;813335,302012;716077,291152;622969,277965;534788,262709;451795,245643;374248,226768;302666,206340;237050,184362;178176,160832;126305,135750;81697,109376;44609,81450;27232,61540;62764,63092;77288,74469;115931,100067;162356,124890;216042,148679;276990,170916;344422,191860;418079,211253;497701,229095;582509,245126;672246,259089;766910,271242;865465,281068;1073986,293996;1327375,296841;1570389,286239;1686061,276155;1796806,263226;1902363,247453;2001436,229095;2093766,208409;2178056,185396;2254047,160056;2320960,132906;2377759,103946;2423924,73952;2458418,42923;2481760,9826;12449,85846;76509,41630" o:connectangles="0,0,0,0,0,0,0,0,0,0,0,0,0,0,0,0,0,0,0,0,0,0,0,0,0,0,0,0,0,0,0,0,0,0,0,0,0,0,0,0,0,0,0,0,0,0,0,0,0,0,0,0,0,0,0,0,0,0"/>
                  <o:lock v:ext="edit" verticies="t"/>
                </v:shape>
                <v:shape id="Freeform 41" o:spid="_x0000_s1051" style="position:absolute;left:31413;top:27353;width:7423;height:2705;visibility:visible;mso-wrap-style:square;v-text-anchor:top" coordsize="5727,2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zgMQA&#10;AADbAAAADwAAAGRycy9kb3ducmV2LnhtbESPT2vCQBTE74V+h+UVvIhumkP/RFcpRbEnqWk9eHtk&#10;n0lo9m3YXZPop3cFocdhZn7DzJeDaURHzteWFTxPExDEhdU1lwp+f9aTNxA+IGtsLJOCM3lYLh4f&#10;5php2/OOujyUIkLYZ6igCqHNpPRFRQb91LbE0TtaZzBE6UqpHfYRbhqZJsmLNFhzXKiwpc+Kir/8&#10;ZBRsLumxO3yjfy16XOVOjrf7QEqNnoaPGYhAQ/gP39tfWkH6D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S84DEAAAA2wAAAA8AAAAAAAAAAAAAAAAAmAIAAGRycy9k&#10;b3ducmV2LnhtbFBLBQYAAAAABAAEAPUAAACJAwAAAAA=&#10;" path="m5727,2032r-242,24l5242,2072r-242,11l4758,2088r-239,-2l4281,2079r-235,-13l3814,2047r-230,-25l3358,1992r-222,-35l2918,1916r-214,-46l2495,1820r-204,-57l2093,1703r-193,-66l1714,1567r-180,-74l1361,1413r-166,-83l1037,1243,886,1150,744,1054,610,954,486,850,370,741,265,630v-4,-5,-8,-9,-11,-14l169,487,336,377r85,129l410,492r98,104l614,696r117,98l856,889r135,91l1133,1067r152,84l1444,1232r167,76l1784,1380r181,68l2151,1511r194,60l2543,1625r203,50l2955,1720r213,39l3385,1794r221,30l3830,1848r228,18l4288,1879r232,7l4755,1888r235,-4l5228,1873r238,-17l5707,1833r20,199xm44,670l,,562,367,44,670xe" fillcolor="#5b9bd5" strokecolor="#5b9bd5" strokeweight="0">
                  <v:path arrowok="t" o:connecttype="custom" o:connectlocs="710948,266364;648084,269862;585738,270251;524429,267660;464546,261959;406478,253538;350484,242267;296952,228405;246272,212081;198832,193425;154892,172308;114840,148988;79066,123595;47958,96000;32923,79806;43551,48842;53143,63741;79585,90170;110952,115174;146856,138235;187167,159611;231236,178785;278806,195757;329615,210526;383017,222834;438753,232421;496432,239417;555797,243433;616328,244599;677636,242656;739723,237474;5703,86802;72845,47547" o:connectangles="0,0,0,0,0,0,0,0,0,0,0,0,0,0,0,0,0,0,0,0,0,0,0,0,0,0,0,0,0,0,0,0,0"/>
                  <o:lock v:ext="edit" verticies="t"/>
                </v:shape>
                <v:rect id="Rectangle 42" o:spid="_x0000_s1052"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qIcEA&#10;AADbAAAADwAAAGRycy9kb3ducmV2LnhtbERPz2vCMBS+C/sfwhO8yEzXoZRqlDHokLGLVQbeHs2z&#10;LTYvJcna+t8vh8GOH9/v3WEynRjI+daygpdVAoK4srrlWsHlXDxnIHxA1thZJgUP8nDYP812mGs7&#10;8omGMtQihrDPUUETQp9L6auGDPqV7Ykjd7POYIjQ1VI7HGO46WSaJBtpsOXY0GBP7w1V9/LHKPjK&#10;MqwL+/mdDOkH3pd8LcfHWqnFfHrbggg0hX/xn/uoFbzG9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46iHBAAAA2wAAAA8AAAAAAAAAAAAAAAAAmAIAAGRycy9kb3du&#10;cmV2LnhtbFBLBQYAAAAABAAEAPUAAACGAwAAAAA=&#10;" fillcolor="#4472c4" stroked="f"/>
                <v:rect id="Rectangle 43" o:spid="_x0000_s1053" style="position:absolute;left:40995;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yuJ8UA&#10;AADbAAAADwAAAGRycy9kb3ducmV2LnhtbESPT2vCQBDF74V+h2UKvdWNFkSiGwnSgmIPVQv1OGQn&#10;fzA7G7Kjxn76bqHg8fHm/d68xXJwrbpQHxrPBsajBBRx4W3DlYGvw/vLDFQQZIutZzJwowDL7PFh&#10;gan1V97RZS+VihAOKRqoRbpU61DU5DCMfEccvdL3DiXKvtK2x2uEu1ZPkmSqHTYcG2rsaFVTcdqf&#10;XXzjZ5J86s2bnItS3Pf2I58efW7M89OQz0EJDXI//k+vrYHXMfxtiQD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LK4nxQAAANsAAAAPAAAAAAAAAAAAAAAAAJgCAABkcnMv&#10;ZG93bnJldi54bWxQSwUGAAAAAAQABAD1AAAAigMAAAAA&#10;" filled="f" strokecolor="#2f5597" strokeweight=".35pt">
                  <v:stroke joinstyle="round"/>
                </v:rect>
                <v:rect id="Rectangle 44" o:spid="_x0000_s1054" style="position:absolute;left:41483;top:18501;width:11621;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RMUA&#10;AADbAAAADwAAAGRycy9kb3ducmV2LnhtbESPQWvCQBSE7wX/w/IEL0U3plA0zUZEEDwIxbQHvT2y&#10;r9m02bchu5rYX98tFHocZuYbJt+MthU36n3jWMFykYAgrpxuuFbw/rafr0D4gKyxdUwK7uRhU0we&#10;csy0G/hEtzLUIkLYZ6jAhNBlUvrKkEW/cB1x9D5cbzFE2ddS9zhEuG1lmiTP0mLDccFgRztD1Vd5&#10;tQr2r+eG+FueHterwX1W6aU0x06p2XTcvoAINIb/8F/7oBU8pf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8FExQAAANsAAAAPAAAAAAAAAAAAAAAAAJgCAABkcnMv&#10;ZG93bnJldi54bWxQSwUGAAAAAAQABAD1AAAAigMAAAAA&#10;" filled="f" stroked="f">
                  <v:textbox style="mso-fit-shape-to-text:t" inset="0,0,0,0">
                    <w:txbxContent>
                      <w:p w:rsidR="00E56ED6" w:rsidRDefault="00E56ED6" w:rsidP="00666C9A">
                        <w:pPr>
                          <w:spacing w:before="0"/>
                          <w:jc w:val="center"/>
                        </w:pPr>
                        <w:r>
                          <w:rPr>
                            <w:rFonts w:hint="eastAsia"/>
                            <w:b/>
                            <w:bCs/>
                            <w:color w:val="FFFFFF"/>
                            <w:sz w:val="20"/>
                            <w:lang w:eastAsia="zh-CN"/>
                          </w:rPr>
                          <w:t>跨</w:t>
                        </w:r>
                        <w:r>
                          <w:rPr>
                            <w:b/>
                            <w:bCs/>
                            <w:color w:val="FFFFFF"/>
                            <w:sz w:val="20"/>
                            <w:lang w:eastAsia="zh-CN"/>
                          </w:rPr>
                          <w:t>部门</w:t>
                        </w:r>
                        <w:r>
                          <w:rPr>
                            <w:rFonts w:hint="eastAsia"/>
                            <w:b/>
                            <w:bCs/>
                            <w:color w:val="FFFFFF"/>
                            <w:sz w:val="20"/>
                            <w:lang w:eastAsia="zh-CN"/>
                          </w:rPr>
                          <w:t>输出</w:t>
                        </w:r>
                        <w:r>
                          <w:rPr>
                            <w:b/>
                            <w:bCs/>
                            <w:color w:val="FFFFFF"/>
                            <w:sz w:val="20"/>
                            <w:lang w:eastAsia="zh-CN"/>
                          </w:rPr>
                          <w:t>成果</w:t>
                        </w:r>
                      </w:p>
                    </w:txbxContent>
                  </v:textbox>
                </v:rect>
                <v:rect id="Rectangle 45" o:spid="_x0000_s1055"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p0VsMA&#10;AADbAAAADwAAAGRycy9kb3ducmV2LnhtbESPQYvCMBSE7wv+h/AEL4umKiulGkUEF5G9bBXB26N5&#10;tsXmpTTZtv57syB4HGbmG2a16U0lWmpcaVnBdBKBIM6sLjlXcD7txzEI55E1VpZJwYMcbNaDjxUm&#10;2nb8S23qcxEg7BJUUHhfJ1K6rCCDbmJr4uDdbGPQB9nkUjfYBbip5CyKFtJgyWGhwJp2BWX39M8o&#10;+IljzPf2eIna2TfeP/mado8vpUbDfrsE4an37/CrfdAK5nP4/x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p0VsMAAADbAAAADwAAAAAAAAAAAAAAAACYAgAAZHJzL2Rv&#10;d25yZXYueG1sUEsFBgAAAAAEAAQA9QAAAIgDAAAAAA==&#10;" fillcolor="#4472c4" stroked="f"/>
                <v:rect id="Rectangle 46" o:spid="_x0000_s1056" style="position:absolute;left:27755;top:18197;width:12250;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sNv8UA&#10;AADbAAAADwAAAGRycy9kb3ducmV2LnhtbESPQWvCQBCF70L/wzKF3nRTW0Siq4TSQks9aFrQ45Ad&#10;k2B2NmRHTfvrXUHw+Hjzvjdvvuxdo07UhdqzgedRAoq48Lbm0sDvz8dwCioIssXGMxn4owDLxcNg&#10;jqn1Z97QKZdSRQiHFA1UIm2qdSgqchhGviWO3t53DiXKrtS2w3OEu0aPk2SiHdYcGyps6a2i4pAf&#10;XXzjf5ys9de7HIu9uO33KpvsfGbM02OfzUAJ9XI/vqU/rYGXV7huiQD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Ww2/xQAAANsAAAAPAAAAAAAAAAAAAAAAAJgCAABkcnMv&#10;ZG93bnJldi54bWxQSwUGAAAAAAQABAD1AAAAigMAAAAA&#10;" filled="f" strokecolor="#2f5597" strokeweight=".35pt">
                  <v:stroke joinstyle="round"/>
                </v:rect>
                <v:rect id="Rectangle 48" o:spid="_x0000_s1057" style="position:absolute;left:27994;top:18501;width:1166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ZMMUA&#10;AADbAAAADwAAAGRycy9kb3ducmV2LnhtbESPQWvCQBSE74X+h+UVeim6UbH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1lkwxQAAANsAAAAPAAAAAAAAAAAAAAAAAJgCAABkcnMv&#10;ZG93bnJldi54bWxQSwUGAAAAAAQABAD1AAAAigMAAAAA&#10;" filled="f" stroked="f">
                  <v:textbox style="mso-fit-shape-to-text:t" inset="0,0,0,0">
                    <w:txbxContent>
                      <w:p w:rsidR="00E56ED6" w:rsidRDefault="00E56ED6" w:rsidP="00666C9A">
                        <w:pPr>
                          <w:spacing w:before="0"/>
                          <w:jc w:val="center"/>
                        </w:pPr>
                        <w:r>
                          <w:rPr>
                            <w:b/>
                            <w:bCs/>
                            <w:color w:val="FFFFFF"/>
                            <w:sz w:val="20"/>
                          </w:rPr>
                          <w:t>ITU-D</w:t>
                        </w:r>
                        <w:r>
                          <w:rPr>
                            <w:rFonts w:hint="eastAsia"/>
                            <w:b/>
                            <w:bCs/>
                            <w:color w:val="FFFFFF"/>
                            <w:sz w:val="20"/>
                            <w:lang w:eastAsia="zh-CN"/>
                          </w:rPr>
                          <w:t>输出</w:t>
                        </w:r>
                        <w:r>
                          <w:rPr>
                            <w:b/>
                            <w:bCs/>
                            <w:color w:val="FFFFFF"/>
                            <w:sz w:val="20"/>
                            <w:lang w:eastAsia="zh-CN"/>
                          </w:rPr>
                          <w:t>成果</w:t>
                        </w:r>
                      </w:p>
                    </w:txbxContent>
                  </v:textbox>
                </v:rect>
                <v:rect id="Rectangle 50" o:spid="_x0000_s1058" style="position:absolute;left:14528;top:18197;width:1224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XzsMA&#10;AADbAAAADwAAAGRycy9kb3ducmV2LnhtbESPQYvCMBSE7wv+h/AEL4umuqyUahQRFFm8bBXB26N5&#10;tsXmpTSxrf/eCAt7HGbmG2a57k0lWmpcaVnBdBKBIM6sLjlXcD7txjEI55E1VpZJwZMcrFeDjyUm&#10;2nb8S23qcxEg7BJUUHhfJ1K6rCCDbmJr4uDdbGPQB9nkUjfYBbip5CyK5tJgyWGhwJq2BWX39GEU&#10;HOMY8539uUTtbI/3T76m3fNbqdGw3yxAeOr9f/ivfdAKvubw/h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3XzsMAAADbAAAADwAAAAAAAAAAAAAAAACYAgAAZHJzL2Rv&#10;d25yZXYueG1sUEsFBgAAAAAEAAQA9QAAAIgDAAAAAA==&#10;" fillcolor="#4472c4" stroked="f"/>
                <v:rect id="Rectangle 53" o:spid="_x0000_s1059" style="position:absolute;left:14961;top:18501;width:11532;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E56ED6" w:rsidRDefault="00E56ED6" w:rsidP="00666C9A">
                        <w:pPr>
                          <w:spacing w:before="0"/>
                          <w:jc w:val="center"/>
                        </w:pPr>
                        <w:r>
                          <w:rPr>
                            <w:b/>
                            <w:bCs/>
                            <w:color w:val="FFFFFF"/>
                            <w:sz w:val="20"/>
                          </w:rPr>
                          <w:t>ITU-T</w:t>
                        </w:r>
                        <w:r>
                          <w:rPr>
                            <w:rFonts w:hint="eastAsia"/>
                            <w:b/>
                            <w:bCs/>
                            <w:color w:val="FFFFFF"/>
                            <w:sz w:val="20"/>
                            <w:lang w:eastAsia="zh-CN"/>
                          </w:rPr>
                          <w:t>输出</w:t>
                        </w:r>
                        <w:r>
                          <w:rPr>
                            <w:b/>
                            <w:bCs/>
                            <w:color w:val="FFFFFF"/>
                            <w:sz w:val="20"/>
                            <w:lang w:eastAsia="zh-CN"/>
                          </w:rPr>
                          <w:t>成果</w:t>
                        </w:r>
                      </w:p>
                    </w:txbxContent>
                  </v:textbox>
                </v:rect>
                <v:rect id="Rectangle 55" o:spid="_x0000_s1060"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7mJ8EA&#10;AADbAAAADwAAAGRycy9kb3ducmV2LnhtbERPz2vCMBS+C/sfwhO8yEzXoZRqlDHokLGLVQbeHs2z&#10;LTYvJcna+t8vh8GOH9/v3WEynRjI+daygpdVAoK4srrlWsHlXDxnIHxA1thZJgUP8nDYP812mGs7&#10;8omGMtQihrDPUUETQp9L6auGDPqV7Ykjd7POYIjQ1VI7HGO46WSaJBtpsOXY0GBP7w1V9/LHKPjK&#10;MqwL+/mdDOkH3pd8LcfHWqnFfHrbggg0hX/xn/uoFbzGsfFL/A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O5ifBAAAA2wAAAA8AAAAAAAAAAAAAAAAAmAIAAGRycy9kb3du&#10;cmV2LnhtbFBLBQYAAAAABAAEAPUAAACGAwAAAAA=&#10;" fillcolor="#4472c4" stroked="f"/>
                <v:rect id="Rectangle 56" o:spid="_x0000_s1061" style="position:absolute;left:1295;top:18197;width:12249;height:2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iIcQA&#10;AADbAAAADwAAAGRycy9kb3ducmV2LnhtbESPQWvCQBCF7wX/wzKCN92oIG3qKkFaUPTQqtAeh+yY&#10;hGZnQ3bU2F/fFYQeH2/e9+bNl52r1YXaUHk2MB4loIhzbysuDBwP78NnUEGQLdaeycCNAiwXvac5&#10;ptZf+ZMueylUhHBI0UAp0qRah7wkh2HkG+LonXzrUKJsC21bvEa4q/UkSWbaYcWxocSGViXlP/uz&#10;i2/8TpIPvXmTc34S97XdZbNvnxkz6HfZKyihTv6PH+m1NTB9gfuWCA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aoiHEAAAA2wAAAA8AAAAAAAAAAAAAAAAAmAIAAGRycy9k&#10;b3ducmV2LnhtbFBLBQYAAAAABAAEAPUAAACJAwAAAAA=&#10;" filled="f" strokecolor="#2f5597" strokeweight=".35pt">
                  <v:stroke joinstyle="round"/>
                </v:rect>
                <v:rect id="Rectangle 57" o:spid="_x0000_s1062" style="position:absolute;left:1618;top:18420;width:11595;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J1cIA&#10;AADbAAAADwAAAGRycy9kb3ducmV2LnhtbERPz2vCMBS+D/wfwhN2GTZdGaNWo8hA2GEwrB709mie&#10;TbV5KU3Wdvvrl8Ngx4/v93o72VYM1PvGsYLnJAVBXDndcK3gdNwvchA+IGtsHZOCb/Kw3cwe1lho&#10;N/KBhjLUIoawL1CBCaErpPSVIYs+cR1x5K6utxgi7GupexxjuG1llqav0mLDscFgR2+Gqnv5ZRXs&#10;P88N8Y88PC3z0d2q7FKaj06px/m0W4EINIV/8Z/7XSt4iev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4nVwgAAANsAAAAPAAAAAAAAAAAAAAAAAJgCAABkcnMvZG93&#10;bnJldi54bWxQSwUGAAAAAAQABAD1AAAAhwMAAAAA&#10;" filled="f" stroked="f">
                  <v:textbox style="mso-fit-shape-to-text:t" inset="0,0,0,0">
                    <w:txbxContent>
                      <w:p w:rsidR="00E56ED6" w:rsidRDefault="00E56ED6" w:rsidP="00666C9A">
                        <w:pPr>
                          <w:spacing w:before="0"/>
                          <w:jc w:val="center"/>
                          <w:rPr>
                            <w:lang w:eastAsia="zh-CN"/>
                          </w:rPr>
                        </w:pPr>
                        <w:r>
                          <w:rPr>
                            <w:b/>
                            <w:bCs/>
                            <w:color w:val="FFFFFF"/>
                            <w:sz w:val="20"/>
                          </w:rPr>
                          <w:t>ITU-R</w:t>
                        </w:r>
                        <w:r>
                          <w:rPr>
                            <w:rFonts w:hint="eastAsia"/>
                            <w:b/>
                            <w:bCs/>
                            <w:color w:val="FFFFFF"/>
                            <w:sz w:val="20"/>
                            <w:lang w:eastAsia="zh-CN"/>
                          </w:rPr>
                          <w:t>输出</w:t>
                        </w:r>
                        <w:r>
                          <w:rPr>
                            <w:b/>
                            <w:bCs/>
                            <w:color w:val="FFFFFF"/>
                            <w:sz w:val="20"/>
                            <w:lang w:eastAsia="zh-CN"/>
                          </w:rPr>
                          <w:t>成果</w:t>
                        </w:r>
                      </w:p>
                    </w:txbxContent>
                  </v:textbox>
                </v:rect>
                <v:shape id="Freeform 60" o:spid="_x0000_s1063" style="position:absolute;left:40005;top:27461;width:3232;height:1175;visibility:visible;mso-wrap-style:square;v-text-anchor:top" coordsize="1247,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wJsIA&#10;AADbAAAADwAAAGRycy9kb3ducmV2LnhtbESPT4vCMBTE7wt+h/AEb2uqqEhtKiIo6mXxT++P5tkW&#10;m5fSRFu/vVlY2OMwM79hknVvavGi1lWWFUzGEQji3OqKCwW36+57CcJ5ZI21ZVLwJgfrdPCVYKxt&#10;x2d6XXwhAoRdjApK75tYSpeXZNCNbUMcvLttDfog20LqFrsAN7WcRtFCGqw4LJTY0Lak/HF5GgXX&#10;zelm91ODxQ/V2/1xmXXZPFNqNOw3KxCeev8f/msftILZBH6/hB8g0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TAmwgAAANsAAAAPAAAAAAAAAAAAAAAAAJgCAABkcnMvZG93&#10;bnJldi54bWxQSwUGAAAAAAQABAD1AAAAhwMAAAAA&#10;" path="m1247,338r-38,19l1168,375r-41,16l1085,406r-42,12l1000,429r-42,8l915,445r-44,5l828,453r-44,1l741,454r-43,-2l655,449r-43,-6l570,436r-42,-9l487,417,446,404,406,390,367,375,328,358,291,339,254,318,218,297,184,273v-3,-2,-6,-4,-8,-7l132,221r71,-70l248,197r-8,-7l271,211r32,20l335,249r34,17l404,282r35,14l475,309r37,11l549,329r38,8l625,344r39,5l702,353r40,1l781,354r39,-1l860,350r38,-4l938,339r38,-7l1015,322r38,-11l1090,298r38,-14l1164,267r38,-19l1247,338xm90,324l,,312,122,90,324xe" fillcolor="#5b9bd5" strokecolor="#5b9bd5" strokeweight="0">
                  <v:path arrowok="t" o:connecttype="custom" o:connectlocs="323215,87459;313366,92376;302739,97033;292112,101173;281226,105055;270339,108160;259194,111006;248308,113076;237163,115146;225758,116440;214613,117216;203208,117475;192063,117475;180917,116957;169772,116181;158627,114629;147741,112817;136854,110489;126228,107901;115601,104537;105233,100915;95124,97033;85016,92634;75425,87718;65835,82284;56504,76850;47692,70640;45618,68829;34214,57185;52616,39072;64280,50975;62207,49164;70242,54597;78536,59773;86830,64430;95643,68829;104714,72969;113786,76592;123117,79955;132707,82802;142298,85131;152147,87201;161996,89012;172105,90306;181954,91341;192322,91599;202431,91599;212539,91341;222907,90564;232756,89529;243124,87718;252973,85907;263082,83319;272931,80473;282522,77109;292371,73487;301702,69088;311551,64171;323215,87459;23327,83837;0,0;80869,31568;23327,83837" o:connectangles="0,0,0,0,0,0,0,0,0,0,0,0,0,0,0,0,0,0,0,0,0,0,0,0,0,0,0,0,0,0,0,0,0,0,0,0,0,0,0,0,0,0,0,0,0,0,0,0,0,0,0,0,0,0,0,0,0,0,0,0,0,0,0"/>
                  <o:lock v:ext="edit" verticies="t"/>
                </v:shape>
                <v:shape id="Freeform 61" o:spid="_x0000_s1064"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c4JsIA&#10;AADbAAAADwAAAGRycy9kb3ducmV2LnhtbESPT4vCMBTE7wt+h/CEva2psopU0yKi4klY/4DHR/Ns&#10;S5uX0sS2fnuzsLDHYeY3w6zTwdSio9aVlhVMJxEI4szqknMF18v+awnCeWSNtWVS8CIHaTL6WGOs&#10;bc8/1J19LkIJuxgVFN43sZQuK8igm9iGOHgP2xr0Qba51C32odzUchZFC2mw5LBQYEPbgrLq/DQK&#10;vrvH5V5KubOL27zOT1VfvQ4bpT7Hw2YFwtPg/8N/9FEHbga/X8IPkM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BzgmwgAAANsAAAAPAAAAAAAAAAAAAAAAAJgCAABkcnMvZG93&#10;bnJldi54bWxQSwUGAAAAAAQABAD1AAAAhwMAAAAA&#10;" path="m,225l1660,,3320,225r-830,l2490,321r-1660,l830,225,,225xe" fillcolor="#bdd7ee" stroked="f">
                  <v:path arrowok="t" o:connecttype="custom" o:connectlocs="0,142875;1054100,0;2108200,142875;1581150,142875;1581150,203835;527050,203835;527050,142875;0,142875" o:connectangles="0,0,0,0,0,0,0,0"/>
                </v:shape>
                <v:shape id="Freeform 62" o:spid="_x0000_s1065" style="position:absolute;left:16725;top:15479;width:21082;height:2038;visibility:visible;mso-wrap-style:square;v-text-anchor:top" coordsize="3320,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dtsQA&#10;AADbAAAADwAAAGRycy9kb3ducmV2LnhtbESPQWvCQBSE7wX/w/IEb3UTtVpSVxFBlPbUGOj1kX1N&#10;otm3YXfV6K/vFgo9DjPzDbNc96YVV3K+sawgHScgiEurG64UFMfd8ysIH5A1tpZJwZ08rFeDpyVm&#10;2t74k655qESEsM9QQR1Cl0npy5oM+rHtiKP3bZ3BEKWrpHZ4i3DTykmSzKXBhuNCjR1tayrP+cUo&#10;aNKvkyzefdHt3XzxSF/yj0m5VWo07DdvIAL14T/81z5oBbM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HbbEAAAA2wAAAA8AAAAAAAAAAAAAAAAAmAIAAGRycy9k&#10;b3ducmV2LnhtbFBLBQYAAAAABAAEAPUAAACJAwAAAAA=&#10;" path="m,225l1660,,3320,225r-830,l2490,321r-1660,l830,225,,225xe" filled="f" strokecolor="#41719c" strokeweight=".15pt">
                  <v:stroke joinstyle="miter"/>
                  <v:path arrowok="t" o:connecttype="custom" o:connectlocs="0,142875;1054100,0;2108200,142875;1581150,142875;1581150,203835;527050,203835;527050,142875;0,142875" o:connectangles="0,0,0,0,0,0,0,0"/>
                </v:shape>
                <v:rect id="Rectangle 65" o:spid="_x0000_s1066" style="position:absolute;left:43377;top:28265;width:5105;height:32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efMMA&#10;AADbAAAADwAAAGRycy9kb3ducmV2LnhtbESP3WoCMRSE7wXfIZyCd5rdskhdjaKFoghe+PMAh83p&#10;ZtvNyTaJur69KRR6OczMN8xi1dtW3MiHxrGCfJKBIK6cbrhWcDl/jN9AhIissXVMCh4UYLUcDhZY&#10;anfnI91OsRYJwqFEBSbGrpQyVIYshonriJP36bzFmKSvpfZ4T3Dbytcsm0qLDacFgx29G6q+T1er&#10;gDbb4+xrHcxB+jzkh/10Vmx/lBq99Os5iEh9/A//tXdaQVHA75f0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efMMAAADbAAAADwAAAAAAAAAAAAAAAACYAgAAZHJzL2Rv&#10;d25yZXYueG1sUEsFBgAAAAAEAAQA9QAAAIgDAAAAAA==&#10;" filled="f" stroked="f">
                  <v:textbox inset="0,0,0,0">
                    <w:txbxContent>
                      <w:p w:rsidR="00E56ED6" w:rsidRDefault="00E56ED6" w:rsidP="00666C9A">
                        <w:pPr>
                          <w:spacing w:before="0"/>
                          <w:rPr>
                            <w:b/>
                            <w:bCs/>
                            <w:color w:val="5B9BD5"/>
                            <w:sz w:val="20"/>
                            <w:lang w:eastAsia="zh-CN"/>
                          </w:rPr>
                        </w:pPr>
                        <w:r>
                          <w:rPr>
                            <w:rFonts w:hint="eastAsia"/>
                            <w:b/>
                            <w:bCs/>
                            <w:color w:val="5B9BD5"/>
                            <w:sz w:val="20"/>
                            <w:lang w:eastAsia="zh-CN"/>
                          </w:rPr>
                          <w:t>推动</w:t>
                        </w:r>
                        <w:r>
                          <w:rPr>
                            <w:b/>
                            <w:bCs/>
                            <w:color w:val="5B9BD5"/>
                            <w:sz w:val="20"/>
                            <w:lang w:eastAsia="zh-CN"/>
                          </w:rPr>
                          <w:t>因素</w:t>
                        </w:r>
                      </w:p>
                      <w:p w:rsidR="00E56ED6" w:rsidRDefault="00E56ED6" w:rsidP="00666C9A">
                        <w:pPr>
                          <w:spacing w:before="0"/>
                        </w:pPr>
                        <w:r>
                          <w:rPr>
                            <w:rFonts w:hint="eastAsia"/>
                            <w:b/>
                            <w:bCs/>
                            <w:color w:val="5B9BD5"/>
                            <w:sz w:val="20"/>
                            <w:lang w:eastAsia="zh-CN"/>
                          </w:rPr>
                          <w:t>支持进程</w:t>
                        </w:r>
                      </w:p>
                    </w:txbxContent>
                  </v:textbox>
                </v:rect>
                <v:shape id="Freeform 66" o:spid="_x0000_s1067" style="position:absolute;left:5803;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2p1cQA&#10;AADbAAAADwAAAGRycy9kb3ducmV2LnhtbESPT4vCMBTE7wv7HcJb8LJo6l9KNYoIot7UXVi8vW2e&#10;bbV5KU3U+u2NIHgcZuY3zGTWmFJcqXaFZQXdTgSCOLW64EzB78+yHYNwHlljaZkU3MnBbPr5McFE&#10;2xvv6Lr3mQgQdgkqyL2vEildmpNB17EVcfCOtjbog6wzqWu8BbgpZS+KRtJgwWEhx4oWOaXn/cUo&#10;+CsPy3RxOm8O39tV/H9s+t2e7CvV+mrmYxCeGv8Ov9prrWAwhOeX8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9qdXEAAAA2wAAAA8AAAAAAAAAAAAAAAAAmAIAAGRycy9k&#10;b3ducmV2LnhtbFBLBQYAAAAABAAEAPUAAACJAw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7" o:spid="_x0000_s1068" style="position:absolute;left:18554;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83osUA&#10;AADbAAAADwAAAGRycy9kb3ducmV2LnhtbESPQWvCQBSE7wX/w/IKvRTdGEUkdRNEkNqbVUG8vWaf&#10;SWr2bciuMf33bkHwOMzMN8wi600tOmpdZVnBeBSBIM6trrhQcNivh3MQziNrrC2Tgj9ykKWDlwUm&#10;2t74m7qdL0SAsEtQQel9k0jp8pIMupFtiIN3tq1BH2RbSN3iLcBNLeMomkmDFYeFEhtalZRfdlej&#10;4Fif1vnq9/J1et9+zn/O/WQcy4lSb6/98gOEp94/w4/2RiuYzuD/S/gBMr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7zeixQAAANsAAAAPAAAAAAAAAAAAAAAAAJgCAABkcnMv&#10;ZG93bnJldi54bWxQSwUGAAAAAAQABAD1AAAAig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8" o:spid="_x0000_s1069" style="position:absolute;left:31292;top:21422;width:781;height:3664;visibility:visible;mso-wrap-style:square;v-text-anchor:top" coordsize="123,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SOcUA&#10;AADbAAAADwAAAGRycy9kb3ducmV2LnhtbESPT4vCMBTE7wv7HcJb8LJo6h+0VKOIIOpN3YXF29vm&#10;2Vabl9JErd/eCILHYWZ+w0xmjSnFlWpXWFbQ7UQgiFOrC84U/P4s2zEI55E1lpZJwZ0czKafHxNM&#10;tL3xjq57n4kAYZeggtz7KpHSpTkZdB1bEQfvaGuDPsg6k7rGW4CbUvaiaCgNFhwWcqxokVN63l+M&#10;gr/ysEwXp/Pm8L1dxf/Hpt/tyb5Sra9mPgbhqfHv8Ku91goGI3h+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5I5xQAAANsAAAAPAAAAAAAAAAAAAAAAAJgCAABkcnMv&#10;ZG93bnJldi54bWxQSwUGAAAAAAQABAD1AAAAigMAAAAA&#10;" path="m82,577r,-475l41,102r,475l82,577xm123,122l61,,,122r123,xe" fillcolor="#5b9bd5" strokecolor="#5b9bd5" strokeweight="0">
                  <v:path arrowok="t" o:connecttype="custom" o:connectlocs="52070,366395;52070,64770;26035,64770;26035,366395;52070,366395;78105,77470;38735,0;0,77470;78105,77470" o:connectangles="0,0,0,0,0,0,0,0,0"/>
                  <o:lock v:ext="edit" verticies="t"/>
                </v:shape>
                <v:shape id="Freeform 69" o:spid="_x0000_s1070" style="position:absolute;left:44532;top:21422;width:775;height:3664;visibility:visible;mso-wrap-style:square;v-text-anchor:top" coordsize="122,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KucMA&#10;AADbAAAADwAAAGRycy9kb3ducmV2LnhtbERPTU/CQBC9k/gfNmPihchWQ4gpLAQBAwc5WMHz2B3a&#10;Qne26Y5Q/fXugYTjy/uezDpXqzO1ofJs4GmQgCLOva24MLD7fHt8ARUE2WLtmQz8UoDZ9K43wdT6&#10;C3/QOZNCxRAOKRooRZpU65CX5DAMfEMcuYNvHUqEbaFti5cY7mr9nCQj7bDi2FBiQ4uS8lP24wzs&#10;R69SL/vb7nvj/2T19Z7t18eFMQ/33XwMSqiTm/jq3lgDwzg2fok/Q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vKucMAAADbAAAADwAAAAAAAAAAAAAAAACYAgAAZHJzL2Rv&#10;d25yZXYueG1sUEsFBgAAAAAEAAQA9QAAAIgDAAAAAA==&#10;" path="m81,577r,-475l41,102r,475l81,577xm122,122l61,,,122r122,xe" fillcolor="#5b9bd5" strokecolor="#5b9bd5" strokeweight="0">
                  <v:path arrowok="t" o:connecttype="custom" o:connectlocs="51435,366395;51435,64770;26035,64770;26035,366395;51435,366395;77470,77470;38735,0;0,77470;77470,77470" o:connectangles="0,0,0,0,0,0,0,0,0"/>
                  <o:lock v:ext="edit" verticies="t"/>
                </v:shape>
                <v:shape id="Freeform 70" o:spid="_x0000_s1071" style="position:absolute;left:6178;top:20953;width:34817;height:4114;visibility:visible;mso-wrap-style:square;v-text-anchor:top" coordsize="548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OWcQA&#10;AADbAAAADwAAAGRycy9kb3ducmV2LnhtbESPQWvCQBSE7wX/w/IEL6VuFKk1uoqIgoIe1EI9PrPP&#10;JJh9G7Orif/eLRR6HGbmG2Yya0whHlS53LKCXjcCQZxYnXOq4Pu4+vgC4TyyxsIyKXiSg9m09TbB&#10;WNua9/Q4+FQECLsYFWTel7GULsnIoOvakjh4F1sZ9EFWqdQV1gFuCtmPok9pMOewkGFJi4yS6+Fu&#10;FGwH6z4ty/R9WJ/4ZyN3t7NkVKrTbuZjEJ4a/x/+a6+1gsEIfr+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8DlnEAAAA2wAAAA8AAAAAAAAAAAAAAAAAmAIAAGRycy9k&#10;b3ducmV2LnhtbFBLBQYAAAAABAAEAPUAAACJAwAAAAA=&#10;" path="m5,648l5384,79r-5,-41l,607r5,41xm5368,121l5483,48,5355,r13,121xe" fillcolor="#5b9bd5" strokecolor="#5b9bd5" strokeweight="0">
                  <v:path arrowok="t" o:connecttype="custom" o:connectlocs="3175,411480;3418840,50165;3415665,24130;0,385445;3175,411480;3408680,76835;3481705,30480;3400425,0;3408680,76835" o:connectangles="0,0,0,0,0,0,0,0,0"/>
                  <o:lock v:ext="edit" verticies="t"/>
                </v:shape>
                <v:shape id="Freeform 71" o:spid="_x0000_s1072" style="position:absolute;left:18929;top:21378;width:24035;height:3588;visibility:visible;mso-wrap-style:square;v-text-anchor:top" coordsize="3785,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xM8MA&#10;AADbAAAADwAAAGRycy9kb3ducmV2LnhtbESPwWoCMRCG74W+Q5hCbzVbQbGrUUQoVCyCttDrsBk3&#10;i8lk2UR3ffvOQfA4/PN/881iNQSvrtSlJrKB91EBiriKtuHawO/P59sMVMrIFn1kMnCjBKvl89MC&#10;Sxt7PtD1mGslEE4lGnA5t6XWqXIUMI1iSyzZKXYBs4xdrW2HvcCD1+OimOqADcsFhy1tHFXn4yWI&#10;xnb/sfN/G0S/3k+3ffM9cafKmNeXYT0HlWnIj+V7+8samIi9/CIA0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VxM8MAAADbAAAADwAAAAAAAAAAAAAAAACYAgAAZHJzL2Rv&#10;d25yZXYueG1sUEsFBgAAAAAEAAQA9QAAAIgDAAAAAA==&#10;" path="m5,565l3687,78r-6,-40l,525r5,40xm3671,121l3785,44,3656,r15,121xe" fillcolor="#5b9bd5" strokecolor="#5b9bd5" strokeweight="0">
                  <v:path arrowok="t" o:connecttype="custom" o:connectlocs="3175,358775;2341245,49530;2337435,24130;0,333375;3175,358775;2331085,76835;2403475,27940;2321560,0;2331085,76835" o:connectangles="0,0,0,0,0,0,0,0,0"/>
                  <o:lock v:ext="edit" verticies="t"/>
                </v:shape>
                <v:shape id="Freeform 72" o:spid="_x0000_s1073" style="position:absolute;left:31648;top:21556;width:12751;height:3511;visibility:visible;mso-wrap-style:square;v-text-anchor:top" coordsize="2008,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Pn/sUA&#10;AADbAAAADwAAAGRycy9kb3ducmV2LnhtbESPQWvCQBSE70L/w/KE3nRjSapEVwmVQgsi1Irg7ZF9&#10;JsHs2zS7TdJ/7woFj8PMfMOsNoOpRUetqywrmE0jEMS51RUXCo7f75MFCOeRNdaWScEfOdisn0Yr&#10;TLXt+Yu6gy9EgLBLUUHpfZNK6fKSDLqpbYiDd7GtQR9kW0jdYh/gppYvUfQqDVYcFkps6K2k/Hr4&#10;NQqybfU538WZn8fRaU8/52uylUelnsdDtgThafCP8H/7QytIZnD/En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f+xQAAANsAAAAPAAAAAAAAAAAAAAAAAJgCAABkcnMv&#10;ZG93bnJldi54bWxQSwUGAAAAAAQABAD1AAAAigMAAAAA&#10;" path="m11,553l1914,74,1904,35,,513r11,40xm1905,118l2008,29,1874,r31,118xe" fillcolor="#5b9bd5" strokecolor="#5b9bd5" strokeweight="0">
                  <v:path arrowok="t" o:connecttype="custom" o:connectlocs="6985,351155;1215390,46990;1209040,22225;0,325755;6985,351155;1209675,74930;1275080,18415;1189990,0;1209675,74930" o:connectangles="0,0,0,0,0,0,0,0,0"/>
                  <o:lock v:ext="edit" verticies="t"/>
                </v:shape>
                <v:rect id="Rectangle 73" o:spid="_x0000_s1074"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8IA&#10;AADbAAAADwAAAGRycy9kb3ducmV2LnhtbESPQYvCMBSE7wv+h/CEva2pwspSjSIVZWFBsCpen82z&#10;rTYvpYm1/nsjLHgcZuYbZjrvTCVaalxpWcFwEIEgzqwuOVew362+fkA4j6yxskwKHuRgPut9TDHW&#10;9s5balOfiwBhF6OCwvs6ltJlBRl0A1sTB+9sG4M+yCaXusF7gJtKjqJoLA2WHBYKrCkpKLumN6Og&#10;O5yOenUztG6Xe/q7bNLk2iZKffa7xQSEp86/w//tX63gewS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8RbwgAAANsAAAAPAAAAAAAAAAAAAAAAAJgCAABkcnMvZG93&#10;bnJldi54bWxQSwUGAAAAAAQABAD1AAAAhwMAAAAA&#10;" fillcolor="#bdd7ee" stroked="f"/>
                <v:rect id="Rectangle 74" o:spid="_x0000_s1075" style="position:absolute;left:153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pWPMMA&#10;AADbAAAADwAAAGRycy9kb3ducmV2LnhtbESP3YrCMBSE7wXfIZwF7zRdRXG7RpGC4o34sz7AoTk2&#10;dZuT0sRa394sLHg5zMw3zGLV2Uq01PjSsYLPUQKCOHe65ELB5WcznIPwAVlj5ZgUPMnDatnvLTDV&#10;7sEnas+hEBHCPkUFJoQ6ldLnhiz6kauJo3d1jcUQZVNI3eAjwm0lx0kykxZLjgsGa8oM5b/nu1Uw&#10;nt22+6/WJLfsks1PR3+4+oNUavDRrb9BBOrCO/zf3mkF0wn8fYk/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pWPMMAAADbAAAADwAAAAAAAAAAAAAAAACYAgAAZHJzL2Rv&#10;d25yZXYueG1sUEsFBgAAAAAEAAQA9QAAAIgDAAAAAA==&#10;" filled="f" strokecolor="#41719c" strokeweight=".35pt">
                  <v:stroke joinstyle="round"/>
                </v:rect>
                <v:rect id="Rectangle 75" o:spid="_x0000_s1076" style="position:absolute;left:1996;top:25435;width:8191;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ZC8UA&#10;AADbAAAADwAAAGRycy9kb3ducmV2LnhtbESPQWvCQBSE74X+h+UVeim6UbTY1DUUIeBBENMe6u2R&#10;fc2mzb4N2a2J/npXEDwOM/MNs8wG24gjdb52rGAyTkAQl07XXCn4+sxHCxA+IGtsHJOCE3nIVo8P&#10;S0y163lPxyJUIkLYp6jAhNCmUvrSkEU/di1x9H5cZzFE2VVSd9hHuG3kNElepcWa44LBltaGyr/i&#10;3yrId9818VnuX94Wvfstp4fCbFulnp+Gj3cQgYZwD9/aG61gPoP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kLxQAAANsAAAAPAAAAAAAAAAAAAAAAAJgCAABkcnMv&#10;ZG93bnJldi54bWxQSwUGAAAAAAQABAD1AAAAigMAAAAA&#10;" filled="f" stroked="f">
                  <v:textbox style="mso-fit-shape-to-text:t" inset="0,0,0,0">
                    <w:txbxContent>
                      <w:p w:rsidR="00E56ED6" w:rsidRPr="00354BFA" w:rsidRDefault="00E56ED6" w:rsidP="00666C9A">
                        <w:pPr>
                          <w:spacing w:before="0"/>
                          <w:jc w:val="center"/>
                          <w:rPr>
                            <w:sz w:val="20"/>
                            <w:lang w:eastAsia="zh-CN"/>
                          </w:rPr>
                        </w:pPr>
                        <w:r w:rsidRPr="00354BFA">
                          <w:rPr>
                            <w:rFonts w:hint="eastAsia"/>
                            <w:b/>
                            <w:bCs/>
                            <w:color w:val="44546A"/>
                            <w:sz w:val="20"/>
                            <w:lang w:eastAsia="zh-CN"/>
                          </w:rPr>
                          <w:t>无线电通信局</w:t>
                        </w:r>
                      </w:p>
                    </w:txbxContent>
                  </v:textbox>
                </v:rect>
                <v:rect id="Rectangle 76" o:spid="_x0000_s1077"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cL8IA&#10;AADbAAAADwAAAGRycy9kb3ducmV2LnhtbESPQYvCMBSE74L/ITxhb5q6oEg1inRRhIUFq8ten82z&#10;rTYvpYm1+++NIHgcZuYbZrHqTCVaalxpWcF4FIEgzqwuOVdwPGyGMxDOI2usLJOCf3KwWvZ7C4y1&#10;vfOe2tTnIkDYxaig8L6OpXRZQQbdyNbEwTvbxqAPssmlbvAe4KaSn1E0lQZLDgsF1pQUlF3Tm1HQ&#10;/Z7+9OZmaNt+Hen78pMm1zZR6mPQrecgPHX+HX61d1rBZAL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lwvwgAAANsAAAAPAAAAAAAAAAAAAAAAAJgCAABkcnMvZG93&#10;bnJldi54bWxQSwUGAAAAAAQABAD1AAAAhwMAAAAA&#10;" fillcolor="#bdd7ee" stroked="f"/>
                <v:rect id="Rectangle 77" o:spid="_x0000_s1078" style="position:absolute;left:13690;top:24934;width:8922;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31pMIA&#10;AADbAAAADwAAAGRycy9kb3ducmV2LnhtbESP3YrCMBSE7wXfIRxh7zRVsGg1ihRcvFn8fYBDc2yq&#10;zUlpsrX79puFBS+HmfmGWW97W4uOWl85VjCdJCCIC6crLhXcrvvxAoQPyBprx6TghzxsN8PBGjPt&#10;Xnym7hJKESHsM1RgQmgyKX1hyKKfuIY4enfXWgxRtqXULb4i3NZyliSptFhxXDDYUG6oeF6+rYJZ&#10;+vj8WnYmeeS3fHE++ePdH6VSH6N+twIRqA/v8H/7oBXMU/j7En+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fWkwgAAANsAAAAPAAAAAAAAAAAAAAAAAJgCAABkcnMvZG93&#10;bnJldi54bWxQSwUGAAAAAAQABAD1AAAAhwMAAAAA&#10;" filled="f" strokecolor="#41719c" strokeweight=".35pt">
                  <v:stroke joinstyle="round"/>
                </v:rect>
                <v:rect id="Rectangle 78" o:spid="_x0000_s1079" style="position:absolute;left:14033;top:25435;width:8160;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HfMUA&#10;AADbAAAADwAAAGRycy9kb3ducmV2LnhtbESPQWvCQBSE74X+h+UVeim6UdD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4d8xQAAANsAAAAPAAAAAAAAAAAAAAAAAJgCAABkcnMv&#10;ZG93bnJldi54bWxQSwUGAAAAAAQABAD1AAAAigMAAAAA&#10;" filled="f" stroked="f">
                  <v:textbox style="mso-fit-shape-to-text:t" inset="0,0,0,0">
                    <w:txbxContent>
                      <w:p w:rsidR="00E56ED6" w:rsidRPr="00354BFA" w:rsidRDefault="00E56ED6" w:rsidP="00666C9A">
                        <w:pPr>
                          <w:spacing w:before="0"/>
                          <w:jc w:val="center"/>
                          <w:rPr>
                            <w:sz w:val="20"/>
                            <w:lang w:eastAsia="zh-CN"/>
                          </w:rPr>
                        </w:pPr>
                        <w:r w:rsidRPr="00354BFA">
                          <w:rPr>
                            <w:rFonts w:hint="eastAsia"/>
                            <w:b/>
                            <w:bCs/>
                            <w:color w:val="44546A"/>
                            <w:sz w:val="20"/>
                            <w:lang w:eastAsia="zh-CN"/>
                          </w:rPr>
                          <w:t>电信</w:t>
                        </w:r>
                        <w:r w:rsidRPr="00354BFA">
                          <w:rPr>
                            <w:b/>
                            <w:bCs/>
                            <w:color w:val="44546A"/>
                            <w:sz w:val="20"/>
                            <w:lang w:eastAsia="zh-CN"/>
                          </w:rPr>
                          <w:t>标准化局</w:t>
                        </w:r>
                      </w:p>
                    </w:txbxContent>
                  </v:textbox>
                </v:rect>
                <v:rect id="Rectangle 79" o:spid="_x0000_s1080"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fzscAA&#10;AADbAAAADwAAAGRycy9kb3ducmV2LnhtbERPTYvCMBC9C/6HMII3TRVWpGuUpaIsCILdLnsdm7Ht&#10;2kxKE2v99+YgeHy879WmN7XoqHWVZQWzaQSCOLe64kJB9rObLEE4j6yxtkwKHuRgsx4OVhhre+cT&#10;dakvRAhhF6OC0vsmltLlJRl0U9sQB+5iW4M+wLaQusV7CDe1nEfRQhqsODSU2FBSUn5Nb0ZB/3v+&#10;07uboX23zejwf0yTa5coNR71X58gPPX+LX65v7WCjzA2fAk/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jfzscAAAADbAAAADwAAAAAAAAAAAAAAAACYAgAAZHJzL2Rvd25y&#10;ZXYueG1sUEsFBgAAAAAEAAQA9QAAAIUDAAAAAA==&#10;" fillcolor="#bdd7ee" stroked="f"/>
                <v:rect id="Rectangle 80" o:spid="_x0000_s1081" style="position:absolute;left:26041;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Jh1sIA&#10;AADbAAAADwAAAGRycy9kb3ducmV2LnhtbESP3YrCMBSE7wXfIRzBO00VFK1GWQou3oi/D3Bojk3d&#10;5qQ02Vrf3iwseDnMzDfMetvZSrTU+NKxgsk4AUGcO11yoeB23Y0WIHxA1lg5JgUv8rDd9HtrTLV7&#10;8pnaSyhEhLBPUYEJoU6l9Lkhi37sauLo3V1jMUTZFFI3+IxwW8lpksylxZLjgsGaMkP5z+XXKpjO&#10;H9+HZWuSR3bLFueTP979USo1HHRfKxCBuvAJ/7f3WsFsCX9f4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omHWwgAAANsAAAAPAAAAAAAAAAAAAAAAAJgCAABkcnMvZG93&#10;bnJldi54bWxQSwUGAAAAAAQABAD1AAAAhwMAAAAA&#10;" filled="f" strokecolor="#41719c" strokeweight=".35pt">
                  <v:stroke joinstyle="round"/>
                </v:rect>
                <v:rect id="Rectangle 81" o:spid="_x0000_s1082" style="position:absolute;left:26561;top:25251;width:8109;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E56ED6" w:rsidRPr="00354BFA" w:rsidRDefault="00E56ED6" w:rsidP="00666C9A">
                        <w:pPr>
                          <w:spacing w:before="0"/>
                          <w:jc w:val="center"/>
                          <w:rPr>
                            <w:sz w:val="20"/>
                            <w:lang w:eastAsia="zh-CN"/>
                          </w:rPr>
                        </w:pPr>
                        <w:r w:rsidRPr="00354BFA">
                          <w:rPr>
                            <w:rFonts w:hint="eastAsia"/>
                            <w:b/>
                            <w:bCs/>
                            <w:color w:val="44546A"/>
                            <w:sz w:val="20"/>
                            <w:lang w:eastAsia="zh-CN"/>
                          </w:rPr>
                          <w:t>电信</w:t>
                        </w:r>
                        <w:r w:rsidRPr="00354BFA">
                          <w:rPr>
                            <w:b/>
                            <w:bCs/>
                            <w:color w:val="44546A"/>
                            <w:sz w:val="20"/>
                            <w:lang w:eastAsia="zh-CN"/>
                          </w:rPr>
                          <w:t>发展局</w:t>
                        </w:r>
                      </w:p>
                    </w:txbxContent>
                  </v:textbox>
                </v:rect>
                <v:rect id="Rectangle 82" o:spid="_x0000_s1083"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QkcIA&#10;AADbAAAADwAAAGRycy9kb3ducmV2LnhtbESPQYvCMBSE7wv+h/AEb2uqB5FqFKkogiDYVbw+m2db&#10;bV5KE2v992ZhYY/DzHzDzJedqURLjSstKxgNIxDEmdUl5wpOP5vvKQjnkTVWlknBmxwsF72vOcba&#10;vvhIbepzESDsYlRQeF/HUrqsIINuaGvi4N1sY9AH2eRSN/gKcFPJcRRNpMGSw0KBNSUFZY/0aRR0&#10;5+tFb56Gtu36RPv7IU0ebaLUoN+tZiA8df4//NfeaQWTEfx+CT9A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ZCRwgAAANsAAAAPAAAAAAAAAAAAAAAAAJgCAABkcnMvZG93&#10;bnJldi54bWxQSwUGAAAAAAQABAD1AAAAhwMAAAAA&#10;" fillcolor="#bdd7ee" stroked="f"/>
                <v:rect id="Rectangle 83" o:spid="_x0000_s1084" style="position:absolute;left:37807;top:24947;width:8922;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5GsIA&#10;AADbAAAADwAAAGRycy9kb3ducmV2LnhtbESP3YrCMBSE7xd8h3CEvVtTe1G0GkUKLt6Ivw9waI5N&#10;tTkpTbZ2336zIHg5zMw3zHI92Eb01PnasYLpJAFBXDpdc6Xgetl+zUD4gKyxcUwKfsnDejX6WGKu&#10;3ZNP1J9DJSKEfY4KTAhtLqUvDVn0E9cSR+/mOoshyq6SusNnhNtGpkmSSYs1xwWDLRWGysf5xypI&#10;s/v3ft6b5F5ci9np6A83f5BKfY6HzQJEoCG8w6/2TivIUvj/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ajkawgAAANsAAAAPAAAAAAAAAAAAAAAAAJgCAABkcnMvZG93&#10;bnJldi54bWxQSwUGAAAAAAQABAD1AAAAhwMAAAAA&#10;" filled="f" strokecolor="#41719c" strokeweight=".35pt">
                  <v:stroke joinstyle="round"/>
                </v:rect>
                <v:rect id="Rectangle 84" o:spid="_x0000_s1085" style="position:absolute;left:38094;top:25251;width:8464;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LwsQA&#10;AADbAAAADwAAAGRycy9kb3ducmV2LnhtbESPQWvCQBSE70L/w/IKXopuqiA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AS8LEAAAA2wAAAA8AAAAAAAAAAAAAAAAAmAIAAGRycy9k&#10;b3ducmV2LnhtbFBLBQYAAAAABAAEAPUAAACJAwAAAAA=&#10;" filled="f" stroked="f">
                  <v:textbox style="mso-fit-shape-to-text:t" inset="0,0,0,0">
                    <w:txbxContent>
                      <w:p w:rsidR="00E56ED6" w:rsidRPr="00354BFA" w:rsidRDefault="00E56ED6" w:rsidP="00666C9A">
                        <w:pPr>
                          <w:spacing w:before="0"/>
                          <w:jc w:val="center"/>
                          <w:rPr>
                            <w:b/>
                            <w:bCs/>
                            <w:sz w:val="20"/>
                            <w:lang w:eastAsia="zh-CN"/>
                          </w:rPr>
                        </w:pPr>
                        <w:r w:rsidRPr="00354BFA">
                          <w:rPr>
                            <w:rFonts w:hint="eastAsia"/>
                            <w:b/>
                            <w:bCs/>
                            <w:sz w:val="20"/>
                            <w:lang w:eastAsia="zh-CN"/>
                          </w:rPr>
                          <w:t>总</w:t>
                        </w:r>
                        <w:r w:rsidRPr="00354BFA">
                          <w:rPr>
                            <w:b/>
                            <w:bCs/>
                            <w:sz w:val="20"/>
                            <w:lang w:eastAsia="zh-CN"/>
                          </w:rPr>
                          <w:t>秘书</w:t>
                        </w:r>
                        <w:r w:rsidRPr="00354BFA">
                          <w:rPr>
                            <w:rFonts w:hint="eastAsia"/>
                            <w:b/>
                            <w:bCs/>
                            <w:sz w:val="20"/>
                            <w:lang w:eastAsia="zh-CN"/>
                          </w:rPr>
                          <w:t>处</w:t>
                        </w:r>
                      </w:p>
                    </w:txbxContent>
                  </v:textbox>
                </v:rect>
                <v:shape id="Freeform 85" o:spid="_x0000_s1086" style="position:absolute;top:11199;width:53987;height:20193;visibility:visible;mso-wrap-style:square;v-text-anchor:top" coordsize="20816,78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xrMQA&#10;AADbAAAADwAAAGRycy9kb3ducmV2LnhtbESPQWvCQBSE74L/YXlCb7rRioToKkVIq70ZS6G3Z/aZ&#10;hGbfptltEv99VxB6HGbmG2azG0wtOmpdZVnBfBaBIM6trrhQ8HFOpzEI55E11pZJwY0c7Lbj0QYT&#10;bXs+UZf5QgQIuwQVlN43iZQuL8mgm9mGOHhX2xr0QbaF1C32AW5quYiilTRYcVgosaF9Sfl39msU&#10;NNmF0+f4J3u311c+fxZf0dv+qNTTZHhZg/A0+P/wo33QClZLuH8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4MazEAAAA2wAAAA8AAAAAAAAAAAAAAAAAmAIAAGRycy9k&#10;b3ducmV2LnhtbFBLBQYAAAAABAAEAPUAAACJAwAAAAA=&#10;" path="m6,l5323,16v-8,1441,36,2900,28,4341l15666,3683r,-1090l20784,2610v2,483,30,927,32,1410l4593,4994v6,903,13,1911,19,2814l6,7791c13,5518,,2274,6,xe" filled="f" strokecolor="red" strokeweight="1.05pt">
                  <v:path arrowok="t" o:connecttype="custom" o:connectlocs="1556,0;1380556,4138;1387818,1126805;4063083,952495;4063083,670600;5390471,674997;5398770,1039650;1191226,1291545;1196153,2019300;1556,2014903;1556,0" o:connectangles="0,0,0,0,0,0,0,0,0,0,0"/>
                </v:shape>
                <v:rect id="Rectangle 88" o:spid="_x0000_s1087" style="position:absolute;left:631;top:31863;width:11741;height:2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2LcQA&#10;AADbAAAADwAAAGRycy9kb3ducmV2LnhtbESPQWvCQBSE70L/w/IKXopuKigaXaUUBA+CGHuot0f2&#10;mY3Nvg3Z1UR/vSsUPA4z8w2zWHW2EldqfOlYwecwAUGcO11yoeDnsB5MQfiArLFyTApu5GG1fOst&#10;MNWu5T1ds1CICGGfogITQp1K6XNDFv3Q1cTRO7nGYoiyKaRusI1wW8lRkkykxZLjgsGavg3lf9nF&#10;Kljvfkviu9x/zKatO+ejY2a2tVL99+5rDiJQF17h//ZGK5iM4fk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ldi3EAAAA2wAAAA8AAAAAAAAAAAAAAAAAmAIAAGRycy9k&#10;b3ducmV2LnhtbFBLBQYAAAAABAAEAPUAAACJAwAAAAA=&#10;" filled="f" stroked="f">
                  <v:textbox style="mso-fit-shape-to-text:t" inset="0,0,0,0">
                    <w:txbxContent>
                      <w:p w:rsidR="00E56ED6" w:rsidRDefault="00E56ED6" w:rsidP="00666C9A">
                        <w:pPr>
                          <w:rPr>
                            <w:lang w:eastAsia="zh-CN"/>
                          </w:rPr>
                        </w:pPr>
                        <w:r>
                          <w:rPr>
                            <w:color w:val="FF0000"/>
                            <w:sz w:val="20"/>
                          </w:rPr>
                          <w:t>ITU-R</w:t>
                        </w:r>
                        <w:r>
                          <w:rPr>
                            <w:rFonts w:hint="eastAsia"/>
                            <w:color w:val="FF0000"/>
                            <w:sz w:val="20"/>
                            <w:lang w:eastAsia="zh-CN"/>
                          </w:rPr>
                          <w:t>运作</w:t>
                        </w:r>
                        <w:r>
                          <w:rPr>
                            <w:color w:val="FF0000"/>
                            <w:sz w:val="20"/>
                            <w:lang w:eastAsia="zh-CN"/>
                          </w:rPr>
                          <w:t>规划</w:t>
                        </w:r>
                        <w:r>
                          <w:rPr>
                            <w:rFonts w:hint="eastAsia"/>
                            <w:color w:val="FF0000"/>
                            <w:sz w:val="20"/>
                            <w:lang w:eastAsia="zh-CN"/>
                          </w:rPr>
                          <w:t>范围</w:t>
                        </w:r>
                      </w:p>
                    </w:txbxContent>
                  </v:textbox>
                </v:rect>
                <v:shape id="Picture 91" o:spid="_x0000_s1088" type="#_x0000_t75" style="position:absolute;left:44049;top:5833;width:8471;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tCfCAAAA2wAAAA8AAABkcnMvZG93bnJldi54bWxEj0Frg0AUhO+F/oflFXJr1vYgYrNKMJTm&#10;aE0CPT52X1XqvhV3NebfdwuFHIeZ+YbZlasdxEKT7x0reNkmIIi1Mz23Cs6n9+cMhA/IBgfHpOBG&#10;Hsri8WGHuXFX/qSlCa2IEPY5KuhCGHMpve7Iot+6kTh6326yGKKcWmkmvEa4HeRrkqTSYs9xocOR&#10;qo70TzNbBdW8apbpLbMXPX+dPw61rcdaqc3Tun8DEWgN9/B/+2gUpCn8fYk/QBa/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7QnwgAAANsAAAAPAAAAAAAAAAAAAAAAAJ8C&#10;AABkcnMvZG93bnJldi54bWxQSwUGAAAAAAQABAD3AAAAjgMAAAAA&#10;">
                  <v:imagedata r:id="rId33" o:title=""/>
                </v:shape>
                <v:shape id="Picture 92" o:spid="_x0000_s1089" type="#_x0000_t75" style="position:absolute;left:34671;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gyj/FAAAA2wAAAA8AAABkcnMvZG93bnJldi54bWxEj09rwkAUxO8Fv8PyhN6ajX9Ia3SVIoqe&#10;CjWF6u2ZfSah2bdLdqvx23cLhR6HmfkNs1j1phVX6nxjWcEoSUEQl1Y3XCn4KLZPLyB8QNbYWiYF&#10;d/KwWg4eFphre+N3uh5CJSKEfY4K6hBcLqUvazLoE+uIo3exncEQZVdJ3eEtwk0rx2maSYMNx4Ua&#10;Ha1rKr8O30bBbPqWTtw5Q43FqNi4/e50tJ9KPQ771zmIQH34D/+191pB9gy/X+IP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4Mo/xQAAANsAAAAPAAAAAAAAAAAAAAAA&#10;AJ8CAABkcnMvZG93bnJldi54bWxQSwUGAAAAAAQABAD3AAAAkQMAAAAA&#10;">
                  <v:imagedata r:id="rId34" o:title=""/>
                </v:shape>
                <v:shape id="Picture 93" o:spid="_x0000_s1090" type="#_x0000_t75" style="position:absolute;left:15913;top:5833;width:8490;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ED6y/AAAA2wAAAA8AAABkcnMvZG93bnJldi54bWxET02LwjAQvQv7H8IseJE1VVCWapRFED2I&#10;oC7sddqMbdlkUpJY6783B8Hj430v1701oiMfGscKJuMMBHHpdMOVgt/L9usbRIjIGo1jUvCgAOvV&#10;x2CJuXZ3PlF3jpVIIRxyVFDH2OZShrImi2HsWuLEXZ23GBP0ldQe7yncGjnNsrm02HBqqLGlTU3l&#10;//lmFZQj3Jl9cbyRyWaHB3d+ZP8KpYaf/c8CRKQ+vsUv914rmKex6Uv6AXL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BA+svwAAANsAAAAPAAAAAAAAAAAAAAAAAJ8CAABk&#10;cnMvZG93bnJldi54bWxQSwUGAAAAAAQABAD3AAAAiwMAAAAA&#10;">
                  <v:imagedata r:id="rId35" o:title=""/>
                </v:shape>
                <v:shape id="Picture 94" o:spid="_x0000_s1091" type="#_x0000_t75" style="position:absolute;left:25292;top:5833;width:8483;height:48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fpSbCAAAA2wAAAA8AAABkcnMvZG93bnJldi54bWxEj81qAjEUhfeC7xCu0J1mamFop0YpgqWL&#10;bkzddHebXGcGJzfjJHXSt28EweXh/Hyc1Sa5TlxoCK1nBY+LAgSx8bblWsHhazd/BhEissXOMyn4&#10;owCb9XSywsr6kfd00bEWeYRDhQqaGPtKymAachgWvifO3tEPDmOWQy3tgGMed51cFkUpHbacCQ32&#10;tG3InPSvyxCvkzGf7z9Jp6ex1Qc8x+9SqYdZensFESnFe/jW/rAKyhe4fsk/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5n6UmwgAAANsAAAAPAAAAAAAAAAAAAAAAAJ8C&#10;AABkcnMvZG93bnJldi54bWxQSwUGAAAAAAQABAD3AAAAjgMAAAAA&#10;">
                  <v:imagedata r:id="rId36" o:title=""/>
                </v:shape>
                <v:shapetype id="_x0000_t202" coordsize="21600,21600" o:spt="202" path="m,l,21600r21600,l21600,xe">
                  <v:stroke joinstyle="miter"/>
                  <v:path gradientshapeok="t" o:connecttype="rect"/>
                </v:shapetype>
                <v:shape id="Text Box 4" o:spid="_x0000_s1092" type="#_x0000_t202" style="position:absolute;left:17518;top:9585;width:552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ymL4A&#10;AADbAAAADwAAAGRycy9kb3ducmV2LnhtbERPzYrCMBC+L/gOYQRva7oKVbpGWQvingSjDzA0Y1u2&#10;mZQkavXpzWHB48f3v9oMthM38qF1rOBrmoEgrpxpuVZwPu0+lyBCRDbYOSYFDwqwWY8+VlgYd+cj&#10;3XSsRQrhUKCCJsa+kDJUDVkMU9cTJ+7ivMWYoK+l8XhP4baTsyzLpcWWU0ODPZUNVX/6ahV4N6v1&#10;c34559c8hP1W6vJQaqUm4+HnG0SkIb7F/+5fo2CR1qcv6Q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Y78pi+AAAA2wAAAA8AAAAAAAAAAAAAAAAAmAIAAGRycy9kb3ducmV2&#10;LnhtbFBLBQYAAAAABAAEAPUAAACDAwAAAAA=&#10;" fillcolor="#4f81bd [3204]" stroked="f" strokeweight=".5pt">
                  <v:textbox inset=",0,,0">
                    <w:txbxContent>
                      <w:p w:rsidR="00E56ED6" w:rsidRDefault="00E56ED6" w:rsidP="00666C9A">
                        <w:pPr>
                          <w:pStyle w:val="NormalWeb"/>
                          <w:tabs>
                            <w:tab w:val="left" w:pos="794"/>
                            <w:tab w:val="left" w:pos="1191"/>
                            <w:tab w:val="left" w:pos="1588"/>
                            <w:tab w:val="left" w:pos="1985"/>
                          </w:tabs>
                          <w:overflowPunct w:val="0"/>
                          <w:spacing w:before="0" w:beforeAutospacing="0" w:after="0" w:afterAutospacing="0"/>
                          <w:jc w:val="center"/>
                        </w:pPr>
                        <w:r w:rsidRPr="00C01780">
                          <w:rPr>
                            <w:rFonts w:ascii="SimSun" w:eastAsia="SimSun" w:hAnsi="SimSun" w:hint="eastAsia"/>
                            <w:sz w:val="12"/>
                            <w:szCs w:val="12"/>
                            <w14:shadow w14:blurRad="50800" w14:dist="50800" w14:dir="5400000" w14:sx="0" w14:sy="0" w14:kx="0" w14:ky="0" w14:algn="ctr">
                              <w14:srgbClr w14:val="002060"/>
                            </w14:shadow>
                            <w14:textFill>
                              <w14:solidFill>
                                <w14:srgbClr w14:val="FFFFFF"/>
                              </w14:solidFill>
                            </w14:textFill>
                          </w:rPr>
                          <w:t>增长</w:t>
                        </w:r>
                      </w:p>
                    </w:txbxContent>
                  </v:textbox>
                </v:shape>
                <v:shape id="Text Box 4" o:spid="_x0000_s1093" type="#_x0000_t202" style="position:absolute;left:26777;top:9586;width:5525;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dXA8IA&#10;AADbAAAADwAAAGRycy9kb3ducmV2LnhtbESP0YrCMBRE3xf8h3CFfVtTFbpSjaIFcZ8WNvoBl+ba&#10;FpubkkSt+/WbBcHHYWbOMKvNYDtxIx9axwqmkwwEceVMy7WC03H/sQARIrLBzjEpeFCAzXr0tsLC&#10;uDv/0E3HWiQIhwIVNDH2hZShashimLieOHln5y3GJH0tjcd7gttOzrIslxZbTgsN9lQ2VF301Srw&#10;blbr3/n5lF/zEA47qcvvUiv1Ph62SxCRhvgKP9tfRsHnFP6/p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d1cDwgAAANsAAAAPAAAAAAAAAAAAAAAAAJgCAABkcnMvZG93&#10;bnJldi54bWxQSwUGAAAAAAQABAD1AAAAhwMAAAAA&#10;" fillcolor="#4f81bd [3204]" stroked="f" strokeweight=".5pt">
                  <v:textbox inset=",0,,0">
                    <w:txbxContent>
                      <w:p w:rsidR="00E56ED6" w:rsidRDefault="00E56ED6" w:rsidP="00666C9A">
                        <w:pPr>
                          <w:pStyle w:val="NormalWeb"/>
                          <w:tabs>
                            <w:tab w:val="left" w:pos="794"/>
                            <w:tab w:val="left" w:pos="1191"/>
                            <w:tab w:val="left" w:pos="1588"/>
                            <w:tab w:val="left" w:pos="1985"/>
                          </w:tabs>
                          <w:overflowPunct w:val="0"/>
                          <w:spacing w:before="0" w:beforeAutospacing="0" w:after="0" w:afterAutospacing="0"/>
                          <w:jc w:val="center"/>
                        </w:pPr>
                        <w:r w:rsidRPr="00C01780">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包容</w:t>
                        </w:r>
                        <w:r w:rsidRPr="00C01780">
                          <w:rPr>
                            <w:rFonts w:eastAsia="SimSun" w:hAnsi="SimSun"/>
                            <w:sz w:val="12"/>
                            <w:szCs w:val="12"/>
                            <w14:shadow w14:blurRad="50800" w14:dist="50800" w14:dir="5400000" w14:sx="0" w14:sy="0" w14:kx="0" w14:ky="0" w14:algn="ctr">
                              <w14:srgbClr w14:val="002060"/>
                            </w14:shadow>
                            <w14:textFill>
                              <w14:solidFill>
                                <w14:srgbClr w14:val="FFFFFF"/>
                              </w14:solidFill>
                            </w14:textFill>
                          </w:rPr>
                          <w:t>性</w:t>
                        </w:r>
                      </w:p>
                    </w:txbxContent>
                  </v:textbox>
                </v:shape>
                <v:shape id="Text Box 4" o:spid="_x0000_s1094" type="#_x0000_t202" style="position:absolute;left:36233;top:9586;width:5524;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JdMIA&#10;AADbAAAADwAAAGRycy9kb3ducmV2LnhtbESPUWvCMBSF3wf+h3AF32ZqhW50RpkF0afBoj/g0lzb&#10;suamJFGrv94MBns8nHO+w1ltRtuLK/nQOVawmGcgiGtnOm4UnI6713cQISIb7B2TgjsF2KwnLyss&#10;jbvxN111bESCcChRQRvjUEoZ6pYshrkbiJN3dt5iTNI30ni8JbjtZZ5lhbTYcVpocaCqpfpHX6wC&#10;7/JGP5bnU3EpQthvpa6+Kq3UbDp+foCINMb/8F/7YBS85fD7Jf0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cl0wgAAANsAAAAPAAAAAAAAAAAAAAAAAJgCAABkcnMvZG93&#10;bnJldi54bWxQSwUGAAAAAAQABAD1AAAAhwMAAAAA&#10;" fillcolor="#4f81bd [3204]" stroked="f" strokeweight=".5pt">
                  <v:textbox inset=",0,,0">
                    <w:txbxContent>
                      <w:p w:rsidR="00E56ED6" w:rsidRDefault="00E56ED6" w:rsidP="00666C9A">
                        <w:pPr>
                          <w:pStyle w:val="NormalWeb"/>
                          <w:tabs>
                            <w:tab w:val="left" w:pos="794"/>
                            <w:tab w:val="left" w:pos="1191"/>
                            <w:tab w:val="left" w:pos="1588"/>
                            <w:tab w:val="left" w:pos="1985"/>
                          </w:tabs>
                          <w:overflowPunct w:val="0"/>
                          <w:spacing w:before="0" w:beforeAutospacing="0" w:after="0" w:afterAutospacing="0"/>
                          <w:jc w:val="center"/>
                        </w:pPr>
                        <w:r w:rsidRPr="00C01780">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可</w:t>
                        </w:r>
                        <w:r w:rsidRPr="00C01780">
                          <w:rPr>
                            <w:rFonts w:eastAsia="SimSun" w:hAnsi="SimSun"/>
                            <w:sz w:val="12"/>
                            <w:szCs w:val="12"/>
                            <w14:shadow w14:blurRad="50800" w14:dist="50800" w14:dir="5400000" w14:sx="0" w14:sy="0" w14:kx="0" w14:ky="0" w14:algn="ctr">
                              <w14:srgbClr w14:val="002060"/>
                            </w14:shadow>
                            <w14:textFill>
                              <w14:solidFill>
                                <w14:srgbClr w14:val="FFFFFF"/>
                              </w14:solidFill>
                            </w14:textFill>
                          </w:rPr>
                          <w:t>持续性</w:t>
                        </w:r>
                      </w:p>
                    </w:txbxContent>
                  </v:textbox>
                </v:shape>
                <v:shape id="Text Box 4" o:spid="_x0000_s1095" type="#_x0000_t202" style="position:absolute;left:44532;top:9104;width:7753;height:1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ls78IA&#10;AADbAAAADwAAAGRycy9kb3ducmV2LnhtbESP0YrCMBRE3xf8h3CFfVtTFbpSjaIFWZ8WNvoBl+ba&#10;FpubkkTt7tebBcHHYWbOMKvNYDtxIx9axwqmkwwEceVMy7WC03H/sQARIrLBzjEp+KUAm/XobYWF&#10;cXf+oZuOtUgQDgUqaGLsCylD1ZDFMHE9cfLOzluMSfpaGo/3BLednGVZLi22nBYa7KlsqLroq1Xg&#10;3azWf/PzKb/mIXztpC6/S63U+3jYLkFEGuIr/GwfjILPOfx/S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WzvwgAAANsAAAAPAAAAAAAAAAAAAAAAAJgCAABkcnMvZG93&#10;bnJldi54bWxQSwUGAAAAAAQABAD1AAAAhwMAAAAA&#10;" fillcolor="#4f81bd [3204]" stroked="f" strokeweight=".5pt">
                  <v:textbox inset=",0,,0">
                    <w:txbxContent>
                      <w:p w:rsidR="00E56ED6" w:rsidRDefault="00E56ED6" w:rsidP="00666C9A">
                        <w:pPr>
                          <w:pStyle w:val="NormalWeb"/>
                          <w:tabs>
                            <w:tab w:val="left" w:pos="794"/>
                            <w:tab w:val="left" w:pos="1191"/>
                            <w:tab w:val="left" w:pos="1588"/>
                            <w:tab w:val="left" w:pos="1985"/>
                          </w:tabs>
                          <w:overflowPunct w:val="0"/>
                          <w:spacing w:before="80" w:beforeAutospacing="0" w:after="0" w:afterAutospacing="0"/>
                          <w:jc w:val="center"/>
                        </w:pPr>
                        <w:r w:rsidRPr="00C01780">
                          <w:rPr>
                            <w:rFonts w:eastAsia="SimSun" w:hAnsi="SimSun" w:hint="eastAsia"/>
                            <w:sz w:val="12"/>
                            <w:szCs w:val="12"/>
                            <w14:shadow w14:blurRad="50800" w14:dist="50800" w14:dir="5400000" w14:sx="0" w14:sy="0" w14:kx="0" w14:ky="0" w14:algn="ctr">
                              <w14:srgbClr w14:val="002060"/>
                            </w14:shadow>
                            <w14:textFill>
                              <w14:solidFill>
                                <w14:srgbClr w14:val="FFFFFF"/>
                              </w14:solidFill>
                            </w14:textFill>
                          </w:rPr>
                          <w:t>创新</w:t>
                        </w:r>
                        <w:r w:rsidRPr="00C01780">
                          <w:rPr>
                            <w:rFonts w:eastAsia="SimSun" w:hAnsi="SimSun"/>
                            <w:sz w:val="12"/>
                            <w:szCs w:val="12"/>
                            <w14:shadow w14:blurRad="50800" w14:dist="50800" w14:dir="5400000" w14:sx="0" w14:sy="0" w14:kx="0" w14:ky="0" w14:algn="ctr">
                              <w14:srgbClr w14:val="002060"/>
                            </w14:shadow>
                            <w14:textFill>
                              <w14:solidFill>
                                <w14:srgbClr w14:val="FFFFFF"/>
                              </w14:solidFill>
                            </w14:textFill>
                          </w:rPr>
                          <w:t>和伙伴关系</w:t>
                        </w:r>
                      </w:p>
                    </w:txbxContent>
                  </v:textbox>
                </v:shape>
                <w10:wrap anchorx="margin"/>
              </v:group>
            </w:pict>
          </mc:Fallback>
        </mc:AlternateContent>
      </w:r>
    </w:p>
    <w:p w:rsidR="00666C9A" w:rsidRPr="008F3D9E" w:rsidRDefault="00666C9A" w:rsidP="002E5285">
      <w:pPr>
        <w:pStyle w:val="Caption"/>
        <w:spacing w:before="5400" w:after="0"/>
        <w:jc w:val="center"/>
        <w:rPr>
          <w:rFonts w:eastAsia="STKaiti"/>
          <w:i w:val="0"/>
          <w:lang w:eastAsia="zh-CN"/>
        </w:rPr>
        <w:sectPr w:rsidR="00666C9A" w:rsidRPr="008F3D9E" w:rsidSect="00D24105">
          <w:headerReference w:type="first" r:id="rId37"/>
          <w:footerReference w:type="first" r:id="rId38"/>
          <w:pgSz w:w="16839" w:h="11907" w:orient="landscape" w:code="9"/>
          <w:pgMar w:top="1077" w:right="1077" w:bottom="1077" w:left="1077" w:header="567" w:footer="720" w:gutter="0"/>
          <w:cols w:space="395"/>
          <w:titlePg/>
          <w:docGrid w:linePitch="360"/>
        </w:sectPr>
      </w:pPr>
      <w:r w:rsidRPr="008F3D9E">
        <w:rPr>
          <w:rFonts w:eastAsia="STKaiti"/>
          <w:i w:val="0"/>
          <w:lang w:eastAsia="zh-CN"/>
        </w:rPr>
        <w:t>图</w:t>
      </w:r>
      <w:r w:rsidRPr="008F3D9E">
        <w:rPr>
          <w:rFonts w:eastAsia="STKaiti"/>
          <w:i w:val="0"/>
        </w:rPr>
        <w:fldChar w:fldCharType="begin"/>
      </w:r>
      <w:r w:rsidRPr="008F3D9E">
        <w:rPr>
          <w:rFonts w:eastAsia="STKaiti"/>
          <w:i w:val="0"/>
          <w:lang w:eastAsia="zh-CN"/>
        </w:rPr>
        <w:instrText xml:space="preserve"> SEQ Figure \* ARABIC </w:instrText>
      </w:r>
      <w:r w:rsidRPr="008F3D9E">
        <w:rPr>
          <w:rFonts w:eastAsia="STKaiti"/>
          <w:i w:val="0"/>
        </w:rPr>
        <w:fldChar w:fldCharType="separate"/>
      </w:r>
      <w:r w:rsidRPr="008F3D9E">
        <w:rPr>
          <w:rFonts w:eastAsia="STKaiti"/>
          <w:i w:val="0"/>
          <w:noProof/>
          <w:lang w:eastAsia="zh-CN"/>
        </w:rPr>
        <w:t>1</w:t>
      </w:r>
      <w:r w:rsidRPr="008F3D9E">
        <w:rPr>
          <w:rFonts w:eastAsia="STKaiti"/>
          <w:i w:val="0"/>
          <w:noProof/>
        </w:rPr>
        <w:fldChar w:fldCharType="end"/>
      </w:r>
      <w:r w:rsidRPr="008F3D9E">
        <w:rPr>
          <w:rFonts w:eastAsia="STKaiti"/>
          <w:i w:val="0"/>
          <w:lang w:eastAsia="zh-CN"/>
        </w:rPr>
        <w:t>：</w:t>
      </w:r>
      <w:r w:rsidRPr="008F3D9E">
        <w:rPr>
          <w:rFonts w:eastAsia="STKaiti"/>
          <w:i w:val="0"/>
          <w:lang w:eastAsia="zh-CN"/>
        </w:rPr>
        <w:t>2016-2019</w:t>
      </w:r>
      <w:r w:rsidRPr="008F3D9E">
        <w:rPr>
          <w:rFonts w:eastAsia="STKaiti"/>
          <w:i w:val="0"/>
          <w:lang w:eastAsia="zh-CN"/>
        </w:rPr>
        <w:t>年</w:t>
      </w:r>
      <w:r w:rsidRPr="008F3D9E">
        <w:rPr>
          <w:rFonts w:eastAsia="STKaiti"/>
          <w:i w:val="0"/>
          <w:lang w:eastAsia="zh-CN"/>
        </w:rPr>
        <w:t>ITU-R</w:t>
      </w:r>
      <w:r w:rsidRPr="008F3D9E">
        <w:rPr>
          <w:rFonts w:eastAsia="STKaiti"/>
          <w:i w:val="0"/>
          <w:lang w:eastAsia="zh-CN"/>
        </w:rPr>
        <w:t>运作规划和国际电联战略框架</w:t>
      </w:r>
    </w:p>
    <w:p w:rsidR="00666C9A" w:rsidRPr="00D333AD" w:rsidRDefault="00666C9A" w:rsidP="002E5285">
      <w:pPr>
        <w:pStyle w:val="Heading1"/>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lastRenderedPageBreak/>
        <w:t>2</w:t>
      </w:r>
      <w:r w:rsidRPr="00D333AD">
        <w:rPr>
          <w:rFonts w:asciiTheme="minorHAnsi" w:hAnsiTheme="minorHAnsi"/>
          <w:color w:val="548DD4" w:themeColor="text2" w:themeTint="99"/>
          <w:lang w:eastAsia="zh-CN"/>
        </w:rPr>
        <w:tab/>
        <w:t>ITU-R</w:t>
      </w:r>
      <w:r w:rsidRPr="00D333AD">
        <w:rPr>
          <w:rFonts w:asciiTheme="minorHAnsi" w:hAnsiTheme="minorHAnsi"/>
          <w:color w:val="548DD4" w:themeColor="text2" w:themeTint="99"/>
          <w:lang w:eastAsia="zh-CN"/>
        </w:rPr>
        <w:t>部门的概要和主要优先事项</w:t>
      </w:r>
    </w:p>
    <w:p w:rsidR="00666C9A" w:rsidRPr="0027618D" w:rsidRDefault="00666C9A" w:rsidP="007F1A0A">
      <w:pPr>
        <w:spacing w:before="120" w:line="240" w:lineRule="auto"/>
        <w:ind w:firstLineChars="200" w:firstLine="480"/>
        <w:jc w:val="left"/>
        <w:rPr>
          <w:rFonts w:asciiTheme="minorHAnsi" w:hAnsiTheme="minorHAnsi"/>
          <w:lang w:val="fr-FR" w:eastAsia="zh-CN"/>
        </w:rPr>
      </w:pPr>
      <w:r w:rsidRPr="0027618D">
        <w:rPr>
          <w:rFonts w:asciiTheme="minorHAnsi" w:hAnsiTheme="minorHAnsi"/>
          <w:lang w:val="fr-FR" w:eastAsia="zh-CN"/>
        </w:rPr>
        <w:t>2016-2019</w:t>
      </w:r>
      <w:r w:rsidRPr="0027618D">
        <w:rPr>
          <w:rFonts w:asciiTheme="minorHAnsi" w:hAnsiTheme="minorHAnsi"/>
          <w:lang w:val="fr-FR" w:eastAsia="zh-CN"/>
        </w:rPr>
        <w:t>年期间将以落实</w:t>
      </w:r>
      <w:r w:rsidRPr="0027618D">
        <w:rPr>
          <w:rFonts w:asciiTheme="minorHAnsi" w:hAnsiTheme="minorHAnsi"/>
          <w:lang w:val="fr-FR" w:eastAsia="zh-CN"/>
        </w:rPr>
        <w:t>2015</w:t>
      </w:r>
      <w:r w:rsidRPr="0027618D">
        <w:rPr>
          <w:rFonts w:asciiTheme="minorHAnsi" w:hAnsiTheme="minorHAnsi"/>
          <w:lang w:val="fr-FR" w:eastAsia="zh-CN"/>
        </w:rPr>
        <w:t>年无线电通信全会（</w:t>
      </w:r>
      <w:r w:rsidRPr="0027618D">
        <w:rPr>
          <w:rFonts w:asciiTheme="minorHAnsi" w:hAnsiTheme="minorHAnsi"/>
          <w:lang w:val="fr-FR" w:eastAsia="zh-CN"/>
        </w:rPr>
        <w:t>RA-15</w:t>
      </w:r>
      <w:r w:rsidRPr="0027618D">
        <w:rPr>
          <w:rFonts w:asciiTheme="minorHAnsi" w:hAnsiTheme="minorHAnsi"/>
          <w:lang w:val="fr-FR" w:eastAsia="zh-CN"/>
        </w:rPr>
        <w:t>）和</w:t>
      </w:r>
      <w:r w:rsidRPr="0027618D">
        <w:rPr>
          <w:rFonts w:asciiTheme="minorHAnsi" w:hAnsiTheme="minorHAnsi"/>
          <w:lang w:val="fr-FR" w:eastAsia="zh-CN"/>
        </w:rPr>
        <w:t>2015</w:t>
      </w:r>
      <w:r w:rsidRPr="0027618D">
        <w:rPr>
          <w:rFonts w:asciiTheme="minorHAnsi" w:hAnsiTheme="minorHAnsi"/>
          <w:lang w:val="fr-FR" w:eastAsia="zh-CN"/>
        </w:rPr>
        <w:t>年世界无线电通信大会（</w:t>
      </w:r>
      <w:r w:rsidRPr="0027618D">
        <w:rPr>
          <w:rFonts w:asciiTheme="minorHAnsi" w:hAnsiTheme="minorHAnsi"/>
          <w:lang w:val="fr-FR" w:eastAsia="zh-CN"/>
        </w:rPr>
        <w:t>WRC-15</w:t>
      </w:r>
      <w:r w:rsidRPr="0027618D">
        <w:rPr>
          <w:rFonts w:asciiTheme="minorHAnsi" w:hAnsiTheme="minorHAnsi"/>
          <w:lang w:val="fr-FR" w:eastAsia="zh-CN"/>
        </w:rPr>
        <w:t>）的各项决定、筹备</w:t>
      </w:r>
      <w:r w:rsidRPr="0027618D">
        <w:rPr>
          <w:rFonts w:asciiTheme="minorHAnsi" w:hAnsiTheme="minorHAnsi"/>
          <w:lang w:val="fr-FR" w:eastAsia="zh-CN"/>
        </w:rPr>
        <w:t>2019</w:t>
      </w:r>
      <w:r w:rsidRPr="0027618D">
        <w:rPr>
          <w:rFonts w:asciiTheme="minorHAnsi" w:hAnsiTheme="minorHAnsi"/>
          <w:lang w:val="fr-FR" w:eastAsia="zh-CN"/>
        </w:rPr>
        <w:t>年无线电通信全会（</w:t>
      </w:r>
      <w:r w:rsidRPr="0027618D">
        <w:rPr>
          <w:rFonts w:asciiTheme="minorHAnsi" w:hAnsiTheme="minorHAnsi"/>
          <w:lang w:val="fr-FR" w:eastAsia="zh-CN"/>
        </w:rPr>
        <w:t>RA-19</w:t>
      </w:r>
      <w:r w:rsidRPr="0027618D">
        <w:rPr>
          <w:rFonts w:asciiTheme="minorHAnsi" w:hAnsiTheme="minorHAnsi"/>
          <w:lang w:val="fr-FR" w:eastAsia="zh-CN"/>
        </w:rPr>
        <w:t>）和</w:t>
      </w:r>
      <w:r w:rsidRPr="0027618D">
        <w:rPr>
          <w:rFonts w:asciiTheme="minorHAnsi" w:hAnsiTheme="minorHAnsi"/>
          <w:lang w:val="fr-FR" w:eastAsia="zh-CN"/>
        </w:rPr>
        <w:t>2019</w:t>
      </w:r>
      <w:r w:rsidRPr="0027618D">
        <w:rPr>
          <w:rFonts w:asciiTheme="minorHAnsi" w:hAnsiTheme="minorHAnsi"/>
          <w:lang w:val="fr-FR" w:eastAsia="zh-CN"/>
        </w:rPr>
        <w:t>年世界无线电通信大会（</w:t>
      </w:r>
      <w:r w:rsidRPr="0027618D">
        <w:rPr>
          <w:rFonts w:asciiTheme="minorHAnsi" w:hAnsiTheme="minorHAnsi"/>
          <w:lang w:val="fr-FR" w:eastAsia="zh-CN"/>
        </w:rPr>
        <w:t>WRC-19</w:t>
      </w:r>
      <w:r w:rsidRPr="0027618D">
        <w:rPr>
          <w:rFonts w:asciiTheme="minorHAnsi" w:hAnsiTheme="minorHAnsi"/>
          <w:lang w:val="fr-FR" w:eastAsia="zh-CN"/>
        </w:rPr>
        <w:t>）及制定无线电通信领域的重要标准和最佳做法为重点。根据</w:t>
      </w:r>
      <w:r w:rsidRPr="0027618D">
        <w:rPr>
          <w:rFonts w:asciiTheme="minorHAnsi" w:hAnsiTheme="minorHAnsi"/>
          <w:lang w:val="fr-FR" w:eastAsia="zh-CN"/>
        </w:rPr>
        <w:t>ITU-R</w:t>
      </w:r>
      <w:r w:rsidRPr="0027618D">
        <w:rPr>
          <w:rFonts w:asciiTheme="minorHAnsi" w:hAnsiTheme="minorHAnsi"/>
          <w:lang w:val="fr-FR" w:eastAsia="zh-CN"/>
        </w:rPr>
        <w:t>部门的四项运作活动及无线电通信局的支持活动列出了以下优先事项：</w:t>
      </w:r>
    </w:p>
    <w:p w:rsidR="00666C9A" w:rsidRPr="00D333AD" w:rsidRDefault="00666C9A" w:rsidP="002E5285">
      <w:pPr>
        <w:pStyle w:val="Heading2"/>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2.1</w:t>
      </w:r>
      <w:r w:rsidRPr="00D333AD">
        <w:rPr>
          <w:rFonts w:asciiTheme="minorHAnsi" w:hAnsiTheme="minorHAnsi"/>
          <w:color w:val="548DD4" w:themeColor="text2" w:themeTint="99"/>
          <w:lang w:eastAsia="zh-CN"/>
        </w:rPr>
        <w:tab/>
      </w:r>
      <w:r w:rsidRPr="00D333AD">
        <w:rPr>
          <w:rFonts w:asciiTheme="minorHAnsi" w:hAnsiTheme="minorHAnsi"/>
          <w:color w:val="548DD4" w:themeColor="text2" w:themeTint="99"/>
          <w:lang w:eastAsia="zh-CN"/>
        </w:rPr>
        <w:t>制定和更新有关无线电频谱和卫星轨道使用的国际规则</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最终定稿并出版</w:t>
      </w:r>
      <w:r w:rsidRPr="0027618D">
        <w:rPr>
          <w:rFonts w:asciiTheme="minorHAnsi" w:hAnsiTheme="minorHAnsi"/>
          <w:lang w:eastAsia="zh-CN"/>
        </w:rPr>
        <w:t>WRC-15</w:t>
      </w:r>
      <w:r w:rsidRPr="0027618D">
        <w:rPr>
          <w:rFonts w:asciiTheme="minorHAnsi" w:hAnsiTheme="minorHAnsi"/>
          <w:lang w:eastAsia="zh-CN"/>
        </w:rPr>
        <w:t>的《最后文件》及更新《无线电规则》。</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无线电规则委员会通过相关《程序规则》。</w:t>
      </w:r>
    </w:p>
    <w:p w:rsidR="00666C9A" w:rsidRPr="00D333AD" w:rsidRDefault="00666C9A" w:rsidP="002E5285">
      <w:pPr>
        <w:pStyle w:val="Heading2"/>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2.2</w:t>
      </w:r>
      <w:r w:rsidRPr="00D333AD">
        <w:rPr>
          <w:rFonts w:asciiTheme="minorHAnsi" w:hAnsiTheme="minorHAnsi"/>
          <w:color w:val="548DD4" w:themeColor="text2" w:themeTint="99"/>
          <w:lang w:eastAsia="zh-CN"/>
        </w:rPr>
        <w:tab/>
      </w:r>
      <w:r w:rsidRPr="00D333AD">
        <w:rPr>
          <w:rFonts w:asciiTheme="minorHAnsi" w:hAnsiTheme="minorHAnsi" w:cstheme="majorBidi"/>
          <w:color w:val="548DD4" w:themeColor="text2" w:themeTint="99"/>
          <w:szCs w:val="24"/>
          <w:lang w:eastAsia="zh-CN"/>
        </w:rPr>
        <w:t>落实和执行有关无线电频谱和轨道资源使用的国际规则</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在可适用时落实</w:t>
      </w:r>
      <w:r w:rsidRPr="0027618D">
        <w:rPr>
          <w:rFonts w:asciiTheme="minorHAnsi" w:hAnsiTheme="minorHAnsi"/>
          <w:lang w:eastAsia="zh-CN"/>
        </w:rPr>
        <w:t>WRC-15</w:t>
      </w:r>
      <w:r w:rsidRPr="0027618D">
        <w:rPr>
          <w:rFonts w:asciiTheme="minorHAnsi" w:hAnsiTheme="minorHAnsi"/>
          <w:lang w:eastAsia="zh-CN"/>
        </w:rPr>
        <w:t>的各项决定，尤其是开发并向成员提供相关的软件工具。</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针对地面和空间业务正确并及时地适用《无线电规则》及可适用的区域性协议的条款，更新国际频率总表（</w:t>
      </w:r>
      <w:r w:rsidRPr="0027618D">
        <w:rPr>
          <w:rFonts w:asciiTheme="minorHAnsi" w:hAnsiTheme="minorHAnsi"/>
          <w:lang w:eastAsia="zh-CN"/>
        </w:rPr>
        <w:t>MIFR</w:t>
      </w:r>
      <w:r w:rsidRPr="0027618D">
        <w:rPr>
          <w:rFonts w:asciiTheme="minorHAnsi" w:hAnsiTheme="minorHAnsi"/>
          <w:lang w:eastAsia="zh-CN"/>
        </w:rPr>
        <w:t>）及指配和</w:t>
      </w:r>
      <w:r w:rsidRPr="0027618D">
        <w:rPr>
          <w:rFonts w:asciiTheme="minorHAnsi" w:hAnsiTheme="minorHAnsi"/>
          <w:lang w:eastAsia="zh-CN"/>
        </w:rPr>
        <w:t>/</w:t>
      </w:r>
      <w:r w:rsidRPr="0027618D">
        <w:rPr>
          <w:rFonts w:asciiTheme="minorHAnsi" w:hAnsiTheme="minorHAnsi"/>
          <w:lang w:eastAsia="zh-CN"/>
        </w:rPr>
        <w:t>或分配规划和列表。</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监督有害干扰案件及更广泛意义上的频谱</w:t>
      </w:r>
      <w:r w:rsidRPr="0027618D">
        <w:rPr>
          <w:rFonts w:asciiTheme="minorHAnsi" w:hAnsiTheme="minorHAnsi"/>
          <w:lang w:eastAsia="zh-CN"/>
        </w:rPr>
        <w:t>/</w:t>
      </w:r>
      <w:r w:rsidRPr="0027618D">
        <w:rPr>
          <w:rFonts w:asciiTheme="minorHAnsi" w:hAnsiTheme="minorHAnsi"/>
          <w:lang w:eastAsia="zh-CN"/>
        </w:rPr>
        <w:t>轨道资源共用冲突情况并解决这些案件。</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相关的出版物（</w:t>
      </w:r>
      <w:r w:rsidRPr="0027618D">
        <w:rPr>
          <w:rFonts w:asciiTheme="minorHAnsi" w:hAnsiTheme="minorHAnsi"/>
          <w:lang w:eastAsia="zh-CN"/>
        </w:rPr>
        <w:t>BR IFIC</w:t>
      </w:r>
      <w:r w:rsidRPr="0027618D">
        <w:rPr>
          <w:rFonts w:asciiTheme="minorHAnsi" w:hAnsiTheme="minorHAnsi"/>
          <w:lang w:eastAsia="zh-CN"/>
        </w:rPr>
        <w:t>、水上业务出版物、国际监测站名录）。</w:t>
      </w:r>
    </w:p>
    <w:p w:rsidR="00666C9A" w:rsidRPr="00D333AD" w:rsidRDefault="00666C9A" w:rsidP="002E5285">
      <w:pPr>
        <w:pStyle w:val="Heading2"/>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2.3</w:t>
      </w:r>
      <w:r w:rsidRPr="00D333AD">
        <w:rPr>
          <w:rFonts w:asciiTheme="minorHAnsi" w:hAnsiTheme="minorHAnsi"/>
          <w:color w:val="548DD4" w:themeColor="text2" w:themeTint="99"/>
          <w:lang w:eastAsia="zh-CN"/>
        </w:rPr>
        <w:tab/>
      </w:r>
      <w:r w:rsidRPr="00D333AD">
        <w:rPr>
          <w:rFonts w:asciiTheme="minorHAnsi" w:hAnsiTheme="minorHAnsi" w:cstheme="majorBidi"/>
          <w:color w:val="548DD4" w:themeColor="text2" w:themeTint="99"/>
          <w:szCs w:val="24"/>
          <w:lang w:eastAsia="zh-CN"/>
        </w:rPr>
        <w:t>制定和更新有关最有效利用无线电频谱和卫星轨道的全球建议书、报告和手册</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在</w:t>
      </w:r>
      <w:r w:rsidRPr="0027618D">
        <w:rPr>
          <w:rFonts w:asciiTheme="minorHAnsi" w:hAnsiTheme="minorHAnsi"/>
          <w:lang w:eastAsia="zh-CN"/>
        </w:rPr>
        <w:t>ITU-R</w:t>
      </w:r>
      <w:r w:rsidRPr="0027618D">
        <w:rPr>
          <w:rFonts w:asciiTheme="minorHAnsi" w:hAnsiTheme="minorHAnsi"/>
          <w:lang w:eastAsia="zh-CN"/>
        </w:rPr>
        <w:t>研究组和区域小组中筹备</w:t>
      </w:r>
      <w:r w:rsidRPr="0027618D">
        <w:rPr>
          <w:rFonts w:asciiTheme="minorHAnsi" w:hAnsiTheme="minorHAnsi"/>
          <w:lang w:eastAsia="zh-CN"/>
        </w:rPr>
        <w:t>RA-19</w:t>
      </w:r>
      <w:r w:rsidRPr="0027618D">
        <w:rPr>
          <w:rFonts w:asciiTheme="minorHAnsi" w:hAnsiTheme="minorHAnsi"/>
          <w:lang w:eastAsia="zh-CN"/>
        </w:rPr>
        <w:t>和</w:t>
      </w:r>
      <w:r w:rsidRPr="0027618D">
        <w:rPr>
          <w:rFonts w:asciiTheme="minorHAnsi" w:hAnsiTheme="minorHAnsi"/>
          <w:lang w:eastAsia="zh-CN"/>
        </w:rPr>
        <w:t>WRC-19</w:t>
      </w:r>
      <w:r w:rsidRPr="0027618D">
        <w:rPr>
          <w:rFonts w:asciiTheme="minorHAnsi" w:hAnsiTheme="minorHAnsi"/>
          <w:lang w:eastAsia="zh-CN"/>
        </w:rPr>
        <w:t>。</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（与</w:t>
      </w:r>
      <w:r w:rsidRPr="0027618D">
        <w:rPr>
          <w:rFonts w:asciiTheme="minorHAnsi" w:hAnsiTheme="minorHAnsi"/>
          <w:lang w:eastAsia="zh-CN"/>
        </w:rPr>
        <w:t>ITU-T</w:t>
      </w:r>
      <w:r w:rsidRPr="0027618D">
        <w:rPr>
          <w:rFonts w:asciiTheme="minorHAnsi" w:hAnsiTheme="minorHAnsi"/>
          <w:lang w:eastAsia="zh-CN"/>
        </w:rPr>
        <w:t>和区域小组密切合作）制定重要的建议书，尤其是有关</w:t>
      </w:r>
      <w:r w:rsidRPr="0027618D">
        <w:rPr>
          <w:rFonts w:asciiTheme="minorHAnsi" w:hAnsiTheme="minorHAnsi"/>
          <w:lang w:eastAsia="zh-CN"/>
        </w:rPr>
        <w:t>“IMT 2020”</w:t>
      </w:r>
      <w:r w:rsidRPr="0027618D">
        <w:rPr>
          <w:rFonts w:asciiTheme="minorHAnsi" w:hAnsiTheme="minorHAnsi"/>
          <w:lang w:eastAsia="zh-CN"/>
        </w:rPr>
        <w:t>无线接口的建议书。</w:t>
      </w:r>
    </w:p>
    <w:p w:rsidR="00666C9A" w:rsidRPr="00D333AD" w:rsidRDefault="00666C9A" w:rsidP="002E5285">
      <w:pPr>
        <w:pStyle w:val="Heading2"/>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2.4</w:t>
      </w:r>
      <w:r w:rsidRPr="00D333AD">
        <w:rPr>
          <w:rFonts w:asciiTheme="minorHAnsi" w:hAnsiTheme="minorHAnsi"/>
          <w:color w:val="548DD4" w:themeColor="text2" w:themeTint="99"/>
          <w:lang w:eastAsia="zh-CN"/>
        </w:rPr>
        <w:tab/>
      </w:r>
      <w:r w:rsidRPr="00D333AD">
        <w:rPr>
          <w:rFonts w:asciiTheme="minorHAnsi" w:hAnsiTheme="minorHAnsi" w:cstheme="majorBidi"/>
          <w:color w:val="548DD4" w:themeColor="text2" w:themeTint="99"/>
          <w:szCs w:val="24"/>
          <w:lang w:eastAsia="zh-CN"/>
        </w:rPr>
        <w:t>就无线电通信问题向</w:t>
      </w:r>
      <w:r w:rsidRPr="00D333AD">
        <w:rPr>
          <w:rFonts w:asciiTheme="minorHAnsi" w:hAnsiTheme="minorHAnsi" w:cstheme="majorBidi"/>
          <w:color w:val="548DD4" w:themeColor="text2" w:themeTint="99"/>
          <w:szCs w:val="24"/>
          <w:lang w:eastAsia="zh-CN"/>
        </w:rPr>
        <w:t>ITU</w:t>
      </w:r>
      <w:r w:rsidRPr="00D333AD">
        <w:rPr>
          <w:rFonts w:asciiTheme="minorHAnsi" w:hAnsiTheme="minorHAnsi" w:cstheme="majorBidi"/>
          <w:color w:val="548DD4" w:themeColor="text2" w:themeTint="99"/>
          <w:szCs w:val="24"/>
          <w:lang w:eastAsia="zh-CN"/>
        </w:rPr>
        <w:noBreakHyphen/>
        <w:t>R</w:t>
      </w:r>
      <w:r w:rsidRPr="00D333AD">
        <w:rPr>
          <w:rFonts w:asciiTheme="minorHAnsi" w:hAnsiTheme="minorHAnsi" w:cstheme="majorBidi"/>
          <w:color w:val="548DD4" w:themeColor="text2" w:themeTint="99"/>
          <w:szCs w:val="24"/>
          <w:lang w:eastAsia="zh-CN"/>
        </w:rPr>
        <w:t>成员通报信息和提供帮助</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出版并宣传</w:t>
      </w:r>
      <w:r w:rsidRPr="0027618D">
        <w:rPr>
          <w:rFonts w:asciiTheme="minorHAnsi" w:hAnsiTheme="minorHAnsi"/>
          <w:lang w:eastAsia="zh-CN"/>
        </w:rPr>
        <w:t>ITU-R</w:t>
      </w:r>
      <w:r w:rsidRPr="0027618D">
        <w:rPr>
          <w:rFonts w:asciiTheme="minorHAnsi" w:hAnsiTheme="minorHAnsi"/>
          <w:lang w:eastAsia="zh-CN"/>
        </w:rPr>
        <w:t>的产品（如《无线电规则》、建议书、报告和手册）。</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与其他部门、国际电联区域代表处、相关区域组织和成员密切合作：</w:t>
      </w:r>
    </w:p>
    <w:p w:rsidR="00666C9A" w:rsidRPr="0027618D" w:rsidRDefault="00666C9A" w:rsidP="002E5285">
      <w:pPr>
        <w:pStyle w:val="enumlev2"/>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传播并共享各种信息，包括世界和区域性无线电通信研讨会、大会、讲习班和其它活动的信息。</w:t>
      </w:r>
    </w:p>
    <w:p w:rsidR="00666C9A" w:rsidRPr="0027618D" w:rsidRDefault="00666C9A" w:rsidP="002E5285">
      <w:pPr>
        <w:pStyle w:val="enumlev2"/>
        <w:spacing w:line="240" w:lineRule="auto"/>
        <w:rPr>
          <w:rFonts w:asciiTheme="minorHAnsi" w:hAnsiTheme="minorHAnsi"/>
          <w:lang w:eastAsia="zh-CN"/>
        </w:rPr>
      </w:pPr>
      <w:r w:rsidRPr="0027618D">
        <w:rPr>
          <w:rFonts w:asciiTheme="minorHAnsi" w:hAnsiTheme="minorHAnsi"/>
          <w:lang w:eastAsia="zh-CN"/>
        </w:rPr>
        <w:lastRenderedPageBreak/>
        <w:t>–</w:t>
      </w:r>
      <w:r w:rsidRPr="0027618D">
        <w:rPr>
          <w:rFonts w:asciiTheme="minorHAnsi" w:hAnsiTheme="minorHAnsi"/>
          <w:lang w:eastAsia="zh-CN"/>
        </w:rPr>
        <w:tab/>
      </w:r>
      <w:r w:rsidRPr="0027618D">
        <w:rPr>
          <w:rFonts w:asciiTheme="minorHAnsi" w:hAnsiTheme="minorHAnsi"/>
          <w:lang w:eastAsia="zh-CN"/>
        </w:rPr>
        <w:t>向无线电通信业务发展面临问题的成员提供帮助，尤其是在电视广播的模数转换以及划分数字红利频段方面。</w:t>
      </w:r>
    </w:p>
    <w:p w:rsidR="00666C9A" w:rsidRPr="00D333AD" w:rsidRDefault="00666C9A" w:rsidP="002E5285">
      <w:pPr>
        <w:pStyle w:val="Heading2"/>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2.5</w:t>
      </w:r>
      <w:r w:rsidRPr="00D333AD">
        <w:rPr>
          <w:rFonts w:asciiTheme="minorHAnsi" w:hAnsiTheme="minorHAnsi"/>
          <w:color w:val="548DD4" w:themeColor="text2" w:themeTint="99"/>
          <w:lang w:eastAsia="zh-CN"/>
        </w:rPr>
        <w:tab/>
      </w:r>
      <w:r w:rsidRPr="00D333AD">
        <w:rPr>
          <w:rFonts w:asciiTheme="minorHAnsi" w:hAnsiTheme="minorHAnsi"/>
          <w:color w:val="548DD4" w:themeColor="text2" w:themeTint="99"/>
          <w:lang w:eastAsia="zh-CN"/>
        </w:rPr>
        <w:t>无线电通信局的支持活动</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不断开发、改进并维护无线电通信局的软件工具，以保持较高的效率、可靠性、用户友好性和成员满意度。</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向</w:t>
      </w:r>
      <w:r w:rsidRPr="0027618D">
        <w:rPr>
          <w:rFonts w:asciiTheme="minorHAnsi" w:hAnsiTheme="minorHAnsi"/>
          <w:lang w:eastAsia="zh-CN"/>
        </w:rPr>
        <w:t>ITU-R</w:t>
      </w:r>
      <w:r w:rsidRPr="0027618D">
        <w:rPr>
          <w:rFonts w:asciiTheme="minorHAnsi" w:hAnsiTheme="minorHAnsi"/>
          <w:lang w:eastAsia="zh-CN"/>
        </w:rPr>
        <w:t>研究组提供后勤和行政支持并参与区域小组的相关活动。</w:t>
      </w:r>
    </w:p>
    <w:p w:rsidR="00666C9A" w:rsidRPr="0027618D" w:rsidRDefault="00666C9A" w:rsidP="002E5285">
      <w:pPr>
        <w:pStyle w:val="enumlev1"/>
        <w:spacing w:line="240" w:lineRule="auto"/>
        <w:rPr>
          <w:rFonts w:asciiTheme="minorHAnsi" w:hAnsiTheme="minorHAnsi"/>
          <w:lang w:eastAsia="zh-CN"/>
        </w:rPr>
      </w:pPr>
      <w:r w:rsidRPr="0027618D">
        <w:rPr>
          <w:rFonts w:asciiTheme="minorHAnsi" w:hAnsiTheme="minorHAnsi"/>
          <w:lang w:eastAsia="zh-CN"/>
        </w:rPr>
        <w:t>•</w:t>
      </w:r>
      <w:r w:rsidRPr="0027618D">
        <w:rPr>
          <w:rFonts w:asciiTheme="minorHAnsi" w:hAnsiTheme="minorHAnsi"/>
          <w:lang w:eastAsia="zh-CN"/>
        </w:rPr>
        <w:tab/>
      </w:r>
      <w:r w:rsidRPr="0027618D">
        <w:rPr>
          <w:rFonts w:asciiTheme="minorHAnsi" w:hAnsiTheme="minorHAnsi"/>
          <w:lang w:eastAsia="zh-CN"/>
        </w:rPr>
        <w:t>与其他各局、国际电联区域代表处和区域组织密切协作，向成员提供协助。</w:t>
      </w:r>
    </w:p>
    <w:p w:rsidR="00666C9A" w:rsidRPr="00D333AD" w:rsidRDefault="00666C9A" w:rsidP="002E5285">
      <w:pPr>
        <w:pStyle w:val="Heading1"/>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3</w:t>
      </w:r>
      <w:r w:rsidRPr="00D333AD">
        <w:rPr>
          <w:rFonts w:asciiTheme="minorHAnsi" w:hAnsiTheme="minorHAnsi"/>
          <w:color w:val="548DD4" w:themeColor="text2" w:themeTint="99"/>
          <w:lang w:eastAsia="zh-CN"/>
        </w:rPr>
        <w:tab/>
        <w:t>2016-2019</w:t>
      </w:r>
      <w:r w:rsidRPr="00D333AD">
        <w:rPr>
          <w:rFonts w:asciiTheme="minorHAnsi" w:hAnsiTheme="minorHAnsi"/>
          <w:color w:val="548DD4" w:themeColor="text2" w:themeTint="99"/>
          <w:lang w:eastAsia="zh-CN"/>
        </w:rPr>
        <w:t>年</w:t>
      </w:r>
      <w:r w:rsidRPr="00D333AD">
        <w:rPr>
          <w:rFonts w:asciiTheme="minorHAnsi" w:hAnsiTheme="minorHAnsi"/>
          <w:color w:val="548DD4" w:themeColor="text2" w:themeTint="99"/>
          <w:lang w:eastAsia="zh-CN"/>
        </w:rPr>
        <w:t>ITU-R</w:t>
      </w:r>
      <w:r w:rsidRPr="00D333AD">
        <w:rPr>
          <w:rFonts w:asciiTheme="minorHAnsi" w:hAnsiTheme="minorHAnsi"/>
          <w:color w:val="548DD4" w:themeColor="text2" w:themeTint="99"/>
          <w:lang w:eastAsia="zh-CN"/>
        </w:rPr>
        <w:t>的结果框架</w:t>
      </w:r>
    </w:p>
    <w:p w:rsidR="00666C9A" w:rsidRPr="00D333AD" w:rsidRDefault="00666C9A" w:rsidP="002E5285">
      <w:pPr>
        <w:pStyle w:val="Heading2"/>
        <w:spacing w:after="240"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t>3.1</w:t>
      </w:r>
      <w:r w:rsidRPr="00D333AD">
        <w:rPr>
          <w:rFonts w:asciiTheme="minorHAnsi" w:hAnsiTheme="minorHAnsi"/>
          <w:color w:val="548DD4" w:themeColor="text2" w:themeTint="99"/>
          <w:lang w:eastAsia="zh-CN"/>
        </w:rPr>
        <w:tab/>
      </w:r>
      <w:r w:rsidRPr="00D333AD">
        <w:rPr>
          <w:rFonts w:asciiTheme="minorHAnsi" w:hAnsiTheme="minorHAnsi"/>
          <w:color w:val="548DD4" w:themeColor="text2" w:themeTint="99"/>
          <w:lang w:eastAsia="zh-CN"/>
        </w:rPr>
        <w:t>与国际电联总体战略目标的联系</w:t>
      </w:r>
      <w:r w:rsidR="00774AF1">
        <w:rPr>
          <w:rStyle w:val="FootnoteReference"/>
          <w:rFonts w:asciiTheme="minorHAnsi" w:hAnsiTheme="minorHAnsi"/>
          <w:color w:val="548DD4" w:themeColor="text2" w:themeTint="99"/>
          <w:lang w:eastAsia="zh-CN"/>
        </w:rPr>
        <w:footnoteReference w:customMarkFollows="1" w:id="23"/>
        <w:t>1</w:t>
      </w:r>
    </w:p>
    <w:tbl>
      <w:tblPr>
        <w:tblStyle w:val="GridTable4-Accent11"/>
        <w:tblW w:w="14737" w:type="dxa"/>
        <w:tblLayout w:type="fixed"/>
        <w:tblLook w:val="0620" w:firstRow="1" w:lastRow="0" w:firstColumn="0" w:lastColumn="0" w:noHBand="1" w:noVBand="1"/>
      </w:tblPr>
      <w:tblGrid>
        <w:gridCol w:w="7366"/>
        <w:gridCol w:w="1843"/>
        <w:gridCol w:w="1842"/>
        <w:gridCol w:w="1843"/>
        <w:gridCol w:w="1843"/>
      </w:tblGrid>
      <w:tr w:rsidR="00666C9A" w:rsidRPr="0027618D" w:rsidTr="00D24105">
        <w:trPr>
          <w:cnfStyle w:val="100000000000" w:firstRow="1" w:lastRow="0" w:firstColumn="0" w:lastColumn="0" w:oddVBand="0" w:evenVBand="0" w:oddHBand="0" w:evenHBand="0" w:firstRowFirstColumn="0" w:firstRowLastColumn="0" w:lastRowFirstColumn="0" w:lastRowLastColumn="0"/>
          <w:trHeight w:val="72"/>
        </w:trPr>
        <w:tc>
          <w:tcPr>
            <w:tcW w:w="7366" w:type="dxa"/>
            <w:vAlign w:val="center"/>
            <w:hideMark/>
          </w:tcPr>
          <w:p w:rsidR="00666C9A" w:rsidRPr="0027618D" w:rsidRDefault="00666C9A" w:rsidP="002E5285">
            <w:pPr>
              <w:spacing w:line="240" w:lineRule="auto"/>
              <w:jc w:val="center"/>
              <w:rPr>
                <w:rFonts w:eastAsiaTheme="minorEastAsia" w:cs="Arial"/>
                <w:bCs w:val="0"/>
                <w:sz w:val="20"/>
                <w:szCs w:val="18"/>
              </w:rPr>
            </w:pPr>
            <w:r w:rsidRPr="0027618D">
              <w:rPr>
                <w:rFonts w:eastAsiaTheme="minorEastAsia" w:cs="Arial"/>
                <w:bCs w:val="0"/>
                <w:sz w:val="20"/>
                <w:szCs w:val="18"/>
              </w:rPr>
              <w:t>ITU-R</w:t>
            </w:r>
            <w:r w:rsidRPr="0027618D">
              <w:rPr>
                <w:rFonts w:eastAsiaTheme="minorEastAsia" w:cstheme="minorHAnsi"/>
                <w:sz w:val="20"/>
                <w:lang w:eastAsia="zh-CN"/>
              </w:rPr>
              <w:t>部门目标</w:t>
            </w:r>
          </w:p>
        </w:tc>
        <w:tc>
          <w:tcPr>
            <w:tcW w:w="1843" w:type="dxa"/>
            <w:vAlign w:val="center"/>
          </w:tcPr>
          <w:p w:rsidR="00666C9A" w:rsidRPr="0027618D" w:rsidRDefault="00666C9A" w:rsidP="002E5285">
            <w:pPr>
              <w:spacing w:after="120" w:line="240" w:lineRule="auto"/>
              <w:jc w:val="center"/>
              <w:rPr>
                <w:rFonts w:eastAsiaTheme="minorEastAsia" w:cs="Arial"/>
                <w:bCs w:val="0"/>
                <w:sz w:val="20"/>
              </w:rPr>
            </w:pPr>
            <w:r w:rsidRPr="0027618D">
              <w:rPr>
                <w:rFonts w:eastAsiaTheme="minorEastAsia" w:cstheme="minorHAnsi"/>
                <w:sz w:val="20"/>
                <w:lang w:eastAsia="zh-CN"/>
              </w:rPr>
              <w:t>总体目标</w:t>
            </w:r>
            <w:r w:rsidRPr="0027618D">
              <w:rPr>
                <w:rFonts w:eastAsiaTheme="minorEastAsia" w:cstheme="minorHAnsi"/>
                <w:sz w:val="20"/>
              </w:rPr>
              <w:t>1</w:t>
            </w:r>
            <w:r w:rsidRPr="0027618D">
              <w:rPr>
                <w:rFonts w:eastAsiaTheme="minorEastAsia" w:cstheme="minorHAnsi"/>
                <w:sz w:val="20"/>
                <w:lang w:eastAsia="zh-CN"/>
              </w:rPr>
              <w:t>：</w:t>
            </w:r>
            <w:r w:rsidRPr="0027618D">
              <w:rPr>
                <w:rFonts w:eastAsiaTheme="minorEastAsia" w:cstheme="minorHAnsi"/>
                <w:sz w:val="20"/>
                <w:lang w:eastAsia="zh-CN"/>
              </w:rPr>
              <w:br/>
            </w:r>
            <w:r w:rsidRPr="0027618D">
              <w:rPr>
                <w:rFonts w:eastAsiaTheme="minorEastAsia" w:cstheme="minorHAnsi"/>
                <w:sz w:val="20"/>
                <w:lang w:eastAsia="zh-CN"/>
              </w:rPr>
              <w:t>发展</w:t>
            </w:r>
          </w:p>
        </w:tc>
        <w:tc>
          <w:tcPr>
            <w:tcW w:w="1842" w:type="dxa"/>
          </w:tcPr>
          <w:p w:rsidR="00666C9A" w:rsidRPr="0027618D" w:rsidRDefault="00666C9A" w:rsidP="002E5285">
            <w:pPr>
              <w:overflowPunct/>
              <w:autoSpaceDE/>
              <w:autoSpaceDN/>
              <w:adjustRightInd/>
              <w:spacing w:before="0" w:line="240" w:lineRule="auto"/>
              <w:jc w:val="center"/>
              <w:textAlignment w:val="auto"/>
              <w:rPr>
                <w:rFonts w:eastAsiaTheme="minorEastAsia" w:cstheme="minorHAnsi"/>
                <w:b w:val="0"/>
                <w:bCs w:val="0"/>
                <w:sz w:val="20"/>
              </w:rPr>
            </w:pPr>
            <w:r w:rsidRPr="0027618D">
              <w:rPr>
                <w:rFonts w:eastAsiaTheme="minorEastAsia" w:cstheme="minorHAnsi"/>
                <w:sz w:val="20"/>
                <w:lang w:eastAsia="zh-CN"/>
              </w:rPr>
              <w:t>总体目标</w:t>
            </w:r>
            <w:r w:rsidRPr="0027618D">
              <w:rPr>
                <w:rFonts w:eastAsiaTheme="minorEastAsia" w:cstheme="minorHAnsi"/>
                <w:sz w:val="20"/>
              </w:rPr>
              <w:t>2</w:t>
            </w:r>
            <w:r w:rsidRPr="0027618D">
              <w:rPr>
                <w:rFonts w:eastAsiaTheme="minorEastAsia" w:cstheme="minorHAnsi"/>
                <w:sz w:val="20"/>
                <w:lang w:eastAsia="zh-CN"/>
              </w:rPr>
              <w:t>：</w:t>
            </w:r>
            <w:r w:rsidRPr="0027618D">
              <w:rPr>
                <w:rFonts w:eastAsiaTheme="minorEastAsia" w:cstheme="minorHAnsi"/>
                <w:sz w:val="20"/>
                <w:lang w:eastAsia="zh-CN"/>
              </w:rPr>
              <w:br/>
            </w:r>
            <w:r w:rsidRPr="0027618D">
              <w:rPr>
                <w:rFonts w:eastAsiaTheme="minorEastAsia" w:cstheme="minorHAnsi"/>
                <w:sz w:val="20"/>
                <w:lang w:eastAsia="zh-CN"/>
              </w:rPr>
              <w:t>包容性</w:t>
            </w:r>
          </w:p>
        </w:tc>
        <w:tc>
          <w:tcPr>
            <w:tcW w:w="1843" w:type="dxa"/>
          </w:tcPr>
          <w:p w:rsidR="00666C9A" w:rsidRPr="0027618D" w:rsidRDefault="00666C9A" w:rsidP="002E5285">
            <w:pPr>
              <w:overflowPunct/>
              <w:autoSpaceDE/>
              <w:autoSpaceDN/>
              <w:adjustRightInd/>
              <w:spacing w:before="0" w:line="240" w:lineRule="auto"/>
              <w:jc w:val="center"/>
              <w:textAlignment w:val="auto"/>
              <w:rPr>
                <w:rFonts w:eastAsiaTheme="minorEastAsia" w:cstheme="minorHAnsi"/>
                <w:b w:val="0"/>
                <w:bCs w:val="0"/>
                <w:sz w:val="20"/>
              </w:rPr>
            </w:pPr>
            <w:r w:rsidRPr="0027618D">
              <w:rPr>
                <w:rFonts w:eastAsiaTheme="minorEastAsia" w:cstheme="minorHAnsi"/>
                <w:sz w:val="20"/>
                <w:lang w:eastAsia="zh-CN"/>
              </w:rPr>
              <w:t>总体目标</w:t>
            </w:r>
            <w:r w:rsidRPr="0027618D">
              <w:rPr>
                <w:rFonts w:eastAsiaTheme="minorEastAsia" w:cstheme="minorHAnsi"/>
                <w:sz w:val="20"/>
              </w:rPr>
              <w:t>3</w:t>
            </w:r>
            <w:r w:rsidRPr="0027618D">
              <w:rPr>
                <w:rFonts w:eastAsiaTheme="minorEastAsia" w:cstheme="minorHAnsi"/>
                <w:sz w:val="20"/>
                <w:lang w:eastAsia="zh-CN"/>
              </w:rPr>
              <w:t>：</w:t>
            </w:r>
            <w:r w:rsidRPr="0027618D">
              <w:rPr>
                <w:rFonts w:eastAsiaTheme="minorEastAsia" w:cstheme="minorHAnsi"/>
                <w:sz w:val="20"/>
                <w:lang w:eastAsia="zh-CN"/>
              </w:rPr>
              <w:br/>
            </w:r>
            <w:r w:rsidRPr="0027618D">
              <w:rPr>
                <w:rFonts w:eastAsiaTheme="minorEastAsia" w:cstheme="minorHAnsi"/>
                <w:sz w:val="20"/>
                <w:lang w:eastAsia="zh-CN"/>
              </w:rPr>
              <w:t>可持续性</w:t>
            </w:r>
          </w:p>
        </w:tc>
        <w:tc>
          <w:tcPr>
            <w:tcW w:w="1843" w:type="dxa"/>
          </w:tcPr>
          <w:p w:rsidR="00666C9A" w:rsidRPr="0027618D" w:rsidRDefault="00666C9A" w:rsidP="002E5285">
            <w:pPr>
              <w:overflowPunct/>
              <w:autoSpaceDE/>
              <w:autoSpaceDN/>
              <w:adjustRightInd/>
              <w:spacing w:before="0" w:line="240" w:lineRule="auto"/>
              <w:jc w:val="center"/>
              <w:textAlignment w:val="auto"/>
              <w:rPr>
                <w:rFonts w:eastAsiaTheme="minorEastAsia" w:cstheme="minorHAnsi"/>
                <w:b w:val="0"/>
                <w:bCs w:val="0"/>
                <w:sz w:val="20"/>
                <w:lang w:eastAsia="zh-CN"/>
              </w:rPr>
            </w:pPr>
            <w:r w:rsidRPr="0027618D">
              <w:rPr>
                <w:rFonts w:eastAsiaTheme="minorEastAsia" w:cstheme="minorHAnsi"/>
                <w:sz w:val="20"/>
                <w:lang w:eastAsia="zh-CN"/>
              </w:rPr>
              <w:t>总体目标</w:t>
            </w:r>
            <w:r w:rsidRPr="0027618D">
              <w:rPr>
                <w:rFonts w:eastAsiaTheme="minorEastAsia" w:cstheme="minorHAnsi"/>
                <w:sz w:val="20"/>
                <w:lang w:eastAsia="zh-CN"/>
              </w:rPr>
              <w:t>4</w:t>
            </w:r>
            <w:r w:rsidRPr="0027618D">
              <w:rPr>
                <w:rFonts w:eastAsiaTheme="minorEastAsia" w:cstheme="minorHAnsi"/>
                <w:sz w:val="20"/>
                <w:lang w:eastAsia="zh-CN"/>
              </w:rPr>
              <w:t>：</w:t>
            </w:r>
            <w:r w:rsidRPr="0027618D">
              <w:rPr>
                <w:rFonts w:eastAsiaTheme="minorEastAsia" w:cstheme="minorHAnsi"/>
                <w:sz w:val="20"/>
                <w:lang w:eastAsia="zh-CN"/>
              </w:rPr>
              <w:br/>
            </w:r>
            <w:r w:rsidRPr="0027618D">
              <w:rPr>
                <w:rFonts w:eastAsiaTheme="minorEastAsia" w:cstheme="minorHAnsi"/>
                <w:sz w:val="20"/>
                <w:lang w:eastAsia="zh-CN"/>
              </w:rPr>
              <w:t>创新与伙伴关系</w:t>
            </w:r>
          </w:p>
        </w:tc>
      </w:tr>
      <w:tr w:rsidR="00666C9A" w:rsidRPr="0027618D" w:rsidTr="00D24105">
        <w:trPr>
          <w:trHeight w:val="72"/>
        </w:trPr>
        <w:tc>
          <w:tcPr>
            <w:tcW w:w="7366" w:type="dxa"/>
            <w:hideMark/>
          </w:tcPr>
          <w:p w:rsidR="00666C9A" w:rsidRPr="0027618D" w:rsidRDefault="00666C9A" w:rsidP="002E5285">
            <w:pPr>
              <w:spacing w:before="60" w:after="60" w:line="240" w:lineRule="auto"/>
              <w:rPr>
                <w:rFonts w:eastAsiaTheme="minorEastAsia" w:cs="Arial"/>
                <w:sz w:val="20"/>
                <w:szCs w:val="20"/>
                <w:lang w:eastAsia="zh-CN"/>
              </w:rPr>
            </w:pPr>
            <w:r w:rsidRPr="0027618D">
              <w:rPr>
                <w:rFonts w:eastAsiaTheme="minorEastAsia" w:cs="Arial"/>
                <w:b/>
                <w:bCs/>
                <w:color w:val="4F81BD" w:themeColor="accent1"/>
                <w:sz w:val="20"/>
                <w:szCs w:val="20"/>
                <w:lang w:eastAsia="zh-CN"/>
              </w:rPr>
              <w:t>R.1</w:t>
            </w:r>
            <w:r w:rsidRPr="0027618D">
              <w:rPr>
                <w:rFonts w:eastAsiaTheme="minorEastAsia" w:cstheme="minorHAnsi"/>
                <w:sz w:val="20"/>
                <w:lang w:eastAsia="zh-CN"/>
              </w:rPr>
              <w:t>以合理、平等、高效经济的方式及时满足国际电联成员对无线电频谱和卫星轨道资源的需求，同时避免有害干扰</w:t>
            </w:r>
          </w:p>
        </w:tc>
        <w:tc>
          <w:tcPr>
            <w:tcW w:w="1843" w:type="dxa"/>
            <w:vAlign w:val="center"/>
            <w:hideMark/>
          </w:tcPr>
          <w:p w:rsidR="00666C9A" w:rsidRPr="0027618D" w:rsidRDefault="00666C9A" w:rsidP="002E5285">
            <w:pPr>
              <w:spacing w:line="240" w:lineRule="auto"/>
              <w:jc w:val="center"/>
              <w:rPr>
                <w:rFonts w:eastAsiaTheme="minorEastAsia" w:cs="Arial"/>
                <w:b/>
                <w:sz w:val="20"/>
                <w:szCs w:val="20"/>
              </w:rPr>
            </w:pPr>
            <w:r w:rsidRPr="0027618D">
              <w:rPr>
                <w:rFonts w:eastAsiaTheme="minorEastAsia" w:cs="Arial"/>
                <w:b/>
                <w:sz w:val="20"/>
                <w:szCs w:val="20"/>
              </w:rPr>
              <w:sym w:font="Wingdings 2" w:char="F052"/>
            </w:r>
          </w:p>
        </w:tc>
        <w:tc>
          <w:tcPr>
            <w:tcW w:w="1842" w:type="dxa"/>
            <w:vAlign w:val="center"/>
            <w:hideMark/>
          </w:tcPr>
          <w:p w:rsidR="00666C9A" w:rsidRPr="0027618D" w:rsidRDefault="00666C9A" w:rsidP="002E5285">
            <w:pPr>
              <w:spacing w:line="240" w:lineRule="auto"/>
              <w:jc w:val="center"/>
              <w:rPr>
                <w:rFonts w:eastAsiaTheme="minorEastAsia" w:cs="Arial"/>
                <w:sz w:val="20"/>
                <w:szCs w:val="20"/>
              </w:rPr>
            </w:pPr>
            <w:r w:rsidRPr="0027618D">
              <w:rPr>
                <w:rFonts w:eastAsiaTheme="minorEastAsia" w:cs="Arial"/>
                <w:sz w:val="20"/>
                <w:szCs w:val="20"/>
              </w:rPr>
              <w:sym w:font="Wingdings 2" w:char="F050"/>
            </w:r>
          </w:p>
        </w:tc>
        <w:tc>
          <w:tcPr>
            <w:tcW w:w="1843" w:type="dxa"/>
            <w:vAlign w:val="center"/>
            <w:hideMark/>
          </w:tcPr>
          <w:p w:rsidR="00666C9A" w:rsidRPr="0027618D" w:rsidRDefault="00666C9A" w:rsidP="002E5285">
            <w:pPr>
              <w:spacing w:line="240" w:lineRule="auto"/>
              <w:jc w:val="center"/>
              <w:rPr>
                <w:rFonts w:eastAsiaTheme="minorEastAsia" w:cs="Arial"/>
                <w:sz w:val="20"/>
                <w:szCs w:val="20"/>
              </w:rPr>
            </w:pPr>
            <w:r w:rsidRPr="0027618D">
              <w:rPr>
                <w:rFonts w:eastAsiaTheme="minorEastAsia" w:cs="Arial"/>
                <w:sz w:val="20"/>
                <w:szCs w:val="20"/>
              </w:rPr>
              <w:sym w:font="Wingdings 2" w:char="F050"/>
            </w:r>
          </w:p>
        </w:tc>
        <w:tc>
          <w:tcPr>
            <w:tcW w:w="1843" w:type="dxa"/>
            <w:vAlign w:val="center"/>
            <w:hideMark/>
          </w:tcPr>
          <w:p w:rsidR="00666C9A" w:rsidRPr="0027618D" w:rsidRDefault="00666C9A" w:rsidP="002E5285">
            <w:pPr>
              <w:spacing w:line="240" w:lineRule="auto"/>
              <w:jc w:val="center"/>
              <w:rPr>
                <w:rFonts w:eastAsiaTheme="minorEastAsia" w:cs="Arial"/>
                <w:sz w:val="20"/>
                <w:szCs w:val="20"/>
              </w:rPr>
            </w:pPr>
            <w:r w:rsidRPr="0027618D">
              <w:rPr>
                <w:rFonts w:eastAsiaTheme="minorEastAsia" w:cs="Arial"/>
                <w:sz w:val="20"/>
                <w:szCs w:val="20"/>
              </w:rPr>
              <w:sym w:font="Wingdings 2" w:char="F050"/>
            </w:r>
          </w:p>
        </w:tc>
      </w:tr>
      <w:tr w:rsidR="00666C9A" w:rsidRPr="0027618D" w:rsidTr="00D24105">
        <w:trPr>
          <w:trHeight w:val="72"/>
        </w:trPr>
        <w:tc>
          <w:tcPr>
            <w:tcW w:w="7366" w:type="dxa"/>
            <w:hideMark/>
          </w:tcPr>
          <w:p w:rsidR="00666C9A" w:rsidRPr="0027618D" w:rsidRDefault="00666C9A" w:rsidP="002E5285">
            <w:pPr>
              <w:spacing w:before="60" w:after="60" w:line="240" w:lineRule="auto"/>
              <w:rPr>
                <w:rFonts w:eastAsiaTheme="minorEastAsia" w:cs="Arial"/>
                <w:sz w:val="20"/>
                <w:szCs w:val="20"/>
                <w:lang w:eastAsia="zh-CN"/>
              </w:rPr>
            </w:pPr>
            <w:r w:rsidRPr="0027618D">
              <w:rPr>
                <w:rFonts w:eastAsiaTheme="minorEastAsia" w:cs="Arial"/>
                <w:b/>
                <w:bCs/>
                <w:color w:val="4F81BD" w:themeColor="accent1"/>
                <w:sz w:val="20"/>
                <w:szCs w:val="20"/>
                <w:lang w:eastAsia="zh-CN"/>
              </w:rPr>
              <w:t>R.2</w:t>
            </w:r>
            <w:r w:rsidRPr="0027618D">
              <w:rPr>
                <w:rFonts w:eastAsiaTheme="minorEastAsia" w:cstheme="minorHAnsi"/>
                <w:sz w:val="20"/>
                <w:lang w:eastAsia="zh-CN"/>
              </w:rPr>
              <w:t>提供全球连通性和互操作性，提高服务性能、质量价格可承受性和及时性以及无线电通信业务中的总体系统经济性，包括通过制定国际标准实现</w:t>
            </w:r>
          </w:p>
        </w:tc>
        <w:tc>
          <w:tcPr>
            <w:tcW w:w="1843" w:type="dxa"/>
            <w:vAlign w:val="center"/>
          </w:tcPr>
          <w:p w:rsidR="00666C9A" w:rsidRPr="0027618D" w:rsidRDefault="00666C9A" w:rsidP="002E5285">
            <w:pPr>
              <w:spacing w:line="240" w:lineRule="auto"/>
              <w:jc w:val="center"/>
              <w:rPr>
                <w:rFonts w:eastAsiaTheme="minorEastAsia" w:cs="Arial"/>
                <w:bCs/>
                <w:sz w:val="20"/>
                <w:szCs w:val="20"/>
              </w:rPr>
            </w:pPr>
            <w:r w:rsidRPr="0027618D">
              <w:rPr>
                <w:rFonts w:eastAsiaTheme="minorEastAsia" w:cs="Arial"/>
                <w:b/>
                <w:sz w:val="20"/>
                <w:szCs w:val="20"/>
              </w:rPr>
              <w:sym w:font="Wingdings 2" w:char="F052"/>
            </w:r>
          </w:p>
        </w:tc>
        <w:tc>
          <w:tcPr>
            <w:tcW w:w="1842" w:type="dxa"/>
            <w:vAlign w:val="center"/>
            <w:hideMark/>
          </w:tcPr>
          <w:p w:rsidR="00666C9A" w:rsidRPr="0027618D" w:rsidRDefault="00666C9A" w:rsidP="002E5285">
            <w:pPr>
              <w:spacing w:line="240" w:lineRule="auto"/>
              <w:jc w:val="center"/>
              <w:rPr>
                <w:rFonts w:eastAsiaTheme="minorEastAsia" w:cs="Arial"/>
                <w:b/>
                <w:sz w:val="20"/>
                <w:szCs w:val="20"/>
              </w:rPr>
            </w:pPr>
            <w:r w:rsidRPr="0027618D">
              <w:rPr>
                <w:rFonts w:eastAsiaTheme="minorEastAsia" w:cs="Arial"/>
                <w:sz w:val="20"/>
                <w:szCs w:val="20"/>
              </w:rPr>
              <w:sym w:font="Wingdings 2" w:char="F050"/>
            </w:r>
          </w:p>
        </w:tc>
        <w:tc>
          <w:tcPr>
            <w:tcW w:w="1843" w:type="dxa"/>
            <w:vAlign w:val="center"/>
          </w:tcPr>
          <w:p w:rsidR="00666C9A" w:rsidRPr="0027618D" w:rsidRDefault="00666C9A" w:rsidP="002E5285">
            <w:pPr>
              <w:spacing w:line="240" w:lineRule="auto"/>
              <w:jc w:val="center"/>
              <w:rPr>
                <w:rFonts w:eastAsiaTheme="minorEastAsia" w:cs="Arial"/>
                <w:sz w:val="20"/>
                <w:szCs w:val="20"/>
              </w:rPr>
            </w:pPr>
            <w:r w:rsidRPr="0027618D">
              <w:rPr>
                <w:rFonts w:eastAsiaTheme="minorEastAsia" w:cs="Arial"/>
                <w:sz w:val="20"/>
                <w:szCs w:val="20"/>
              </w:rPr>
              <w:sym w:font="Wingdings 2" w:char="F050"/>
            </w:r>
          </w:p>
        </w:tc>
        <w:tc>
          <w:tcPr>
            <w:tcW w:w="1843" w:type="dxa"/>
            <w:vAlign w:val="center"/>
          </w:tcPr>
          <w:p w:rsidR="00666C9A" w:rsidRPr="0027618D" w:rsidRDefault="00666C9A" w:rsidP="002E5285">
            <w:pPr>
              <w:spacing w:line="240" w:lineRule="auto"/>
              <w:jc w:val="center"/>
              <w:rPr>
                <w:rFonts w:eastAsiaTheme="minorEastAsia" w:cs="Arial"/>
                <w:sz w:val="20"/>
                <w:szCs w:val="20"/>
              </w:rPr>
            </w:pPr>
            <w:r w:rsidRPr="0027618D">
              <w:rPr>
                <w:rFonts w:eastAsiaTheme="minorEastAsia" w:cs="Arial"/>
                <w:sz w:val="20"/>
                <w:szCs w:val="20"/>
              </w:rPr>
              <w:sym w:font="Wingdings 2" w:char="F050"/>
            </w:r>
          </w:p>
        </w:tc>
      </w:tr>
      <w:tr w:rsidR="00666C9A" w:rsidRPr="0027618D" w:rsidTr="00D24105">
        <w:trPr>
          <w:trHeight w:val="231"/>
        </w:trPr>
        <w:tc>
          <w:tcPr>
            <w:tcW w:w="7366" w:type="dxa"/>
            <w:hideMark/>
          </w:tcPr>
          <w:p w:rsidR="00666C9A" w:rsidRPr="0027618D" w:rsidRDefault="00666C9A" w:rsidP="002E5285">
            <w:pPr>
              <w:spacing w:before="60" w:after="60" w:line="240" w:lineRule="auto"/>
              <w:rPr>
                <w:rFonts w:eastAsiaTheme="minorEastAsia" w:cs="Arial"/>
                <w:sz w:val="20"/>
                <w:szCs w:val="20"/>
                <w:lang w:eastAsia="zh-CN"/>
              </w:rPr>
            </w:pPr>
            <w:r w:rsidRPr="0027618D">
              <w:rPr>
                <w:rFonts w:eastAsiaTheme="minorEastAsia" w:cs="Arial"/>
                <w:b/>
                <w:bCs/>
                <w:color w:val="4F81BD" w:themeColor="accent1"/>
                <w:sz w:val="20"/>
                <w:szCs w:val="20"/>
                <w:lang w:eastAsia="zh-CN"/>
              </w:rPr>
              <w:t>R.3</w:t>
            </w:r>
            <w:r w:rsidRPr="0027618D">
              <w:rPr>
                <w:rFonts w:eastAsiaTheme="minorEastAsia" w:cstheme="minorHAnsi"/>
                <w:sz w:val="20"/>
                <w:lang w:eastAsia="zh-CN"/>
              </w:rPr>
              <w:t>促进无线电通信知识和技能的获取和共享</w:t>
            </w:r>
          </w:p>
        </w:tc>
        <w:tc>
          <w:tcPr>
            <w:tcW w:w="1843" w:type="dxa"/>
            <w:vAlign w:val="center"/>
            <w:hideMark/>
          </w:tcPr>
          <w:p w:rsidR="00666C9A" w:rsidRPr="0027618D" w:rsidRDefault="00666C9A" w:rsidP="002E5285">
            <w:pPr>
              <w:spacing w:line="240" w:lineRule="auto"/>
              <w:jc w:val="center"/>
              <w:rPr>
                <w:rFonts w:eastAsiaTheme="minorEastAsia" w:cs="Arial"/>
                <w:b/>
                <w:sz w:val="20"/>
                <w:szCs w:val="20"/>
                <w:lang w:eastAsia="zh-CN"/>
              </w:rPr>
            </w:pPr>
          </w:p>
        </w:tc>
        <w:tc>
          <w:tcPr>
            <w:tcW w:w="1842" w:type="dxa"/>
            <w:vAlign w:val="center"/>
            <w:hideMark/>
          </w:tcPr>
          <w:p w:rsidR="00666C9A" w:rsidRPr="0027618D" w:rsidRDefault="00666C9A" w:rsidP="002E5285">
            <w:pPr>
              <w:spacing w:line="240" w:lineRule="auto"/>
              <w:jc w:val="center"/>
              <w:rPr>
                <w:rFonts w:eastAsiaTheme="minorEastAsia" w:cs="Arial"/>
                <w:sz w:val="20"/>
                <w:szCs w:val="20"/>
              </w:rPr>
            </w:pPr>
            <w:r w:rsidRPr="0027618D">
              <w:rPr>
                <w:rFonts w:eastAsiaTheme="minorEastAsia" w:cs="Arial"/>
                <w:b/>
                <w:sz w:val="20"/>
                <w:szCs w:val="20"/>
              </w:rPr>
              <w:sym w:font="Wingdings 2" w:char="F052"/>
            </w:r>
          </w:p>
        </w:tc>
        <w:tc>
          <w:tcPr>
            <w:tcW w:w="1843" w:type="dxa"/>
            <w:vAlign w:val="center"/>
            <w:hideMark/>
          </w:tcPr>
          <w:p w:rsidR="00666C9A" w:rsidRPr="0027618D" w:rsidRDefault="00666C9A" w:rsidP="002E5285">
            <w:pPr>
              <w:spacing w:line="240" w:lineRule="auto"/>
              <w:jc w:val="center"/>
              <w:rPr>
                <w:rFonts w:eastAsiaTheme="minorEastAsia" w:cs="Arial"/>
                <w:sz w:val="20"/>
                <w:szCs w:val="20"/>
              </w:rPr>
            </w:pPr>
          </w:p>
        </w:tc>
        <w:tc>
          <w:tcPr>
            <w:tcW w:w="1843" w:type="dxa"/>
            <w:vAlign w:val="center"/>
            <w:hideMark/>
          </w:tcPr>
          <w:p w:rsidR="00666C9A" w:rsidRPr="0027618D" w:rsidRDefault="00666C9A" w:rsidP="002E5285">
            <w:pPr>
              <w:spacing w:line="240" w:lineRule="auto"/>
              <w:jc w:val="center"/>
              <w:rPr>
                <w:rFonts w:eastAsiaTheme="minorEastAsia" w:cs="Arial"/>
                <w:sz w:val="20"/>
                <w:szCs w:val="20"/>
              </w:rPr>
            </w:pPr>
          </w:p>
        </w:tc>
      </w:tr>
    </w:tbl>
    <w:p w:rsidR="00666C9A" w:rsidRPr="0027618D" w:rsidRDefault="00666C9A" w:rsidP="002E5285">
      <w:pPr>
        <w:spacing w:line="240" w:lineRule="auto"/>
        <w:rPr>
          <w:rFonts w:asciiTheme="minorHAnsi" w:hAnsiTheme="minorHAnsi"/>
        </w:rPr>
      </w:pPr>
    </w:p>
    <w:p w:rsidR="00666C9A" w:rsidRPr="0027618D" w:rsidRDefault="00666C9A" w:rsidP="002E5285">
      <w:pPr>
        <w:spacing w:line="240" w:lineRule="auto"/>
        <w:rPr>
          <w:rFonts w:asciiTheme="minorHAnsi" w:hAnsiTheme="minorHAnsi"/>
        </w:rPr>
      </w:pPr>
      <w:r w:rsidRPr="0027618D">
        <w:rPr>
          <w:rFonts w:asciiTheme="minorHAnsi" w:hAnsiTheme="minorHAnsi"/>
        </w:rPr>
        <w:br w:type="page"/>
      </w:r>
    </w:p>
    <w:p w:rsidR="00666C9A" w:rsidRPr="00D333AD" w:rsidRDefault="00666C9A" w:rsidP="002E5285">
      <w:pPr>
        <w:pStyle w:val="Heading2"/>
        <w:spacing w:after="240"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lastRenderedPageBreak/>
        <w:t>3.2</w:t>
      </w:r>
      <w:r w:rsidRPr="00D333AD">
        <w:rPr>
          <w:rFonts w:asciiTheme="minorHAnsi" w:hAnsiTheme="minorHAnsi"/>
          <w:color w:val="548DD4" w:themeColor="text2" w:themeTint="99"/>
          <w:lang w:eastAsia="zh-CN"/>
        </w:rPr>
        <w:tab/>
        <w:t>ITU-R</w:t>
      </w:r>
      <w:r w:rsidRPr="00D333AD">
        <w:rPr>
          <w:rFonts w:asciiTheme="minorHAnsi" w:hAnsiTheme="minorHAnsi"/>
          <w:color w:val="548DD4" w:themeColor="text2" w:themeTint="99"/>
          <w:lang w:eastAsia="zh-CN"/>
        </w:rPr>
        <w:t>部门目标、成果和输出成果</w:t>
      </w:r>
    </w:p>
    <w:tbl>
      <w:tblPr>
        <w:tblStyle w:val="GridTable4-Accent12"/>
        <w:tblW w:w="14737" w:type="dxa"/>
        <w:tblLayout w:type="fixed"/>
        <w:tblLook w:val="06A0" w:firstRow="1" w:lastRow="0" w:firstColumn="1" w:lastColumn="0" w:noHBand="1" w:noVBand="1"/>
      </w:tblPr>
      <w:tblGrid>
        <w:gridCol w:w="421"/>
        <w:gridCol w:w="5528"/>
        <w:gridCol w:w="6237"/>
        <w:gridCol w:w="2551"/>
      </w:tblGrid>
      <w:tr w:rsidR="00666C9A" w:rsidRPr="0027618D" w:rsidTr="00D24105">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tcPr>
          <w:p w:rsidR="00666C9A" w:rsidRPr="0027618D" w:rsidRDefault="00666C9A" w:rsidP="002E5285">
            <w:pPr>
              <w:spacing w:before="40" w:after="40" w:line="240" w:lineRule="auto"/>
              <w:ind w:left="113" w:right="113"/>
              <w:jc w:val="center"/>
              <w:rPr>
                <w:rFonts w:eastAsiaTheme="minorEastAsia" w:cs="Arial"/>
                <w:color w:val="4F81BD" w:themeColor="accent1"/>
                <w:sz w:val="20"/>
                <w:szCs w:val="20"/>
              </w:rPr>
            </w:pPr>
            <w:r w:rsidRPr="0027618D">
              <w:rPr>
                <w:rFonts w:eastAsiaTheme="minorEastAsia" w:cstheme="minorHAnsi"/>
                <w:sz w:val="20"/>
                <w:szCs w:val="20"/>
                <w:lang w:eastAsia="zh-CN"/>
              </w:rPr>
              <w:t>部门目标</w:t>
            </w:r>
          </w:p>
        </w:tc>
        <w:tc>
          <w:tcPr>
            <w:tcW w:w="5528" w:type="dxa"/>
          </w:tcPr>
          <w:p w:rsidR="00666C9A" w:rsidRPr="0027618D" w:rsidRDefault="00666C9A" w:rsidP="002E5285">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heme="minorEastAsia" w:cs="Arial"/>
                <w:b w:val="0"/>
                <w:sz w:val="20"/>
                <w:szCs w:val="20"/>
                <w:lang w:eastAsia="zh-CN"/>
              </w:rPr>
            </w:pPr>
            <w:r w:rsidRPr="0027618D">
              <w:rPr>
                <w:rFonts w:eastAsiaTheme="minorEastAsia" w:cs="Arial"/>
                <w:sz w:val="20"/>
                <w:szCs w:val="20"/>
                <w:lang w:eastAsia="zh-CN"/>
              </w:rPr>
              <w:t>R.1</w:t>
            </w:r>
            <w:r w:rsidRPr="0027618D">
              <w:rPr>
                <w:rFonts w:eastAsiaTheme="minorEastAsia" w:cstheme="minorHAnsi"/>
                <w:sz w:val="20"/>
                <w:szCs w:val="20"/>
                <w:lang w:eastAsia="zh-CN"/>
              </w:rPr>
              <w:t>以合理、平等、高效经济的方式及时满足国际电联成员对无线电频谱和卫星轨道资源的需求，同时避免有害干扰</w:t>
            </w:r>
          </w:p>
        </w:tc>
        <w:tc>
          <w:tcPr>
            <w:tcW w:w="6237" w:type="dxa"/>
          </w:tcPr>
          <w:p w:rsidR="00666C9A" w:rsidRPr="0027618D" w:rsidRDefault="00666C9A" w:rsidP="002E5285">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20"/>
                <w:szCs w:val="20"/>
                <w:lang w:eastAsia="zh-CN"/>
              </w:rPr>
            </w:pPr>
            <w:r w:rsidRPr="0027618D">
              <w:rPr>
                <w:rFonts w:eastAsiaTheme="minorEastAsia" w:cs="Arial"/>
                <w:sz w:val="20"/>
                <w:szCs w:val="20"/>
                <w:lang w:eastAsia="zh-CN"/>
              </w:rPr>
              <w:t>R.2</w:t>
            </w:r>
            <w:r w:rsidRPr="0027618D">
              <w:rPr>
                <w:rFonts w:eastAsiaTheme="minorEastAsia" w:cstheme="minorHAnsi"/>
                <w:sz w:val="20"/>
                <w:szCs w:val="20"/>
                <w:lang w:eastAsia="zh-CN"/>
              </w:rPr>
              <w:t>提供全球连通性和互操作性，提高服务性能、质量价格可承受性和及时性以及无线电通信业务中的总体系统经济性，包括通过制定国际标准实现</w:t>
            </w:r>
          </w:p>
        </w:tc>
        <w:tc>
          <w:tcPr>
            <w:tcW w:w="2551" w:type="dxa"/>
          </w:tcPr>
          <w:p w:rsidR="00666C9A" w:rsidRPr="0027618D" w:rsidRDefault="00666C9A" w:rsidP="002E5285">
            <w:pPr>
              <w:spacing w:before="40" w:after="40" w:line="240" w:lineRule="auto"/>
              <w:cnfStyle w:val="100000000000" w:firstRow="1" w:lastRow="0" w:firstColumn="0" w:lastColumn="0" w:oddVBand="0" w:evenVBand="0" w:oddHBand="0" w:evenHBand="0" w:firstRowFirstColumn="0" w:firstRowLastColumn="0" w:lastRowFirstColumn="0" w:lastRowLastColumn="0"/>
              <w:rPr>
                <w:rFonts w:eastAsiaTheme="minorEastAsia" w:cs="Arial"/>
                <w:b w:val="0"/>
                <w:bCs w:val="0"/>
                <w:sz w:val="20"/>
                <w:szCs w:val="20"/>
                <w:lang w:eastAsia="zh-CN"/>
              </w:rPr>
            </w:pPr>
            <w:r w:rsidRPr="0027618D">
              <w:rPr>
                <w:rFonts w:eastAsiaTheme="minorEastAsia" w:cs="Arial"/>
                <w:sz w:val="20"/>
                <w:szCs w:val="20"/>
                <w:lang w:eastAsia="zh-CN"/>
              </w:rPr>
              <w:t>R.3</w:t>
            </w:r>
            <w:r w:rsidRPr="0027618D">
              <w:rPr>
                <w:rFonts w:eastAsiaTheme="minorEastAsia" w:cstheme="minorHAnsi"/>
                <w:sz w:val="20"/>
                <w:szCs w:val="20"/>
                <w:lang w:eastAsia="zh-CN"/>
              </w:rPr>
              <w:t>促进无线电通信知识和技能的获取和共享</w:t>
            </w:r>
          </w:p>
        </w:tc>
      </w:tr>
      <w:tr w:rsidR="00666C9A" w:rsidRPr="0027618D" w:rsidTr="00D24105">
        <w:trPr>
          <w:cantSplit/>
          <w:trHeight w:val="1134"/>
        </w:trPr>
        <w:tc>
          <w:tcPr>
            <w:cnfStyle w:val="001000000000" w:firstRow="0" w:lastRow="0" w:firstColumn="1" w:lastColumn="0" w:oddVBand="0" w:evenVBand="0" w:oddHBand="0" w:evenHBand="0" w:firstRowFirstColumn="0" w:firstRowLastColumn="0" w:lastRowFirstColumn="0" w:lastRowLastColumn="0"/>
            <w:tcW w:w="421" w:type="dxa"/>
            <w:textDirection w:val="btLr"/>
            <w:vAlign w:val="bottom"/>
          </w:tcPr>
          <w:p w:rsidR="00666C9A" w:rsidRPr="0027618D" w:rsidRDefault="00666C9A" w:rsidP="002E5285">
            <w:pPr>
              <w:spacing w:before="60" w:after="60" w:line="240" w:lineRule="auto"/>
              <w:ind w:left="283" w:right="113" w:hanging="170"/>
              <w:jc w:val="center"/>
              <w:rPr>
                <w:rFonts w:eastAsiaTheme="minorEastAsia" w:cs="Arial"/>
                <w:color w:val="4F81BD" w:themeColor="accent1"/>
                <w:sz w:val="20"/>
                <w:szCs w:val="20"/>
                <w:lang w:eastAsia="zh-CN"/>
              </w:rPr>
            </w:pPr>
            <w:r w:rsidRPr="0027618D">
              <w:rPr>
                <w:rFonts w:eastAsiaTheme="minorEastAsia" w:cs="Arial"/>
                <w:color w:val="4F81BD" w:themeColor="accent1"/>
                <w:sz w:val="20"/>
                <w:szCs w:val="20"/>
                <w:lang w:eastAsia="zh-CN"/>
              </w:rPr>
              <w:t>成果</w:t>
            </w:r>
          </w:p>
        </w:tc>
        <w:tc>
          <w:tcPr>
            <w:tcW w:w="5528" w:type="dxa"/>
          </w:tcPr>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R.1-1</w:t>
            </w:r>
            <w:r w:rsidRPr="0027618D">
              <w:rPr>
                <w:rFonts w:eastAsiaTheme="minorEastAsia" w:cs="Arial"/>
                <w:sz w:val="20"/>
                <w:szCs w:val="20"/>
                <w:lang w:eastAsia="zh-CN"/>
              </w:rPr>
              <w:t>：</w:t>
            </w:r>
            <w:r w:rsidRPr="0027618D">
              <w:rPr>
                <w:rFonts w:eastAsiaTheme="minorEastAsia" w:cstheme="minorHAnsi"/>
                <w:sz w:val="20"/>
                <w:szCs w:val="20"/>
                <w:lang w:eastAsia="zh-CN"/>
              </w:rPr>
              <w:t>拥有在国际频率登记总表（</w:t>
            </w:r>
            <w:r w:rsidRPr="0027618D">
              <w:rPr>
                <w:rFonts w:eastAsiaTheme="minorEastAsia" w:cstheme="minorHAnsi"/>
                <w:sz w:val="20"/>
                <w:szCs w:val="20"/>
                <w:lang w:eastAsia="zh-CN"/>
              </w:rPr>
              <w:t>MIFR</w:t>
            </w:r>
            <w:r w:rsidRPr="0027618D">
              <w:rPr>
                <w:rFonts w:eastAsiaTheme="minorEastAsia" w:cstheme="minorHAnsi"/>
                <w:sz w:val="20"/>
                <w:szCs w:val="20"/>
                <w:lang w:eastAsia="zh-CN"/>
              </w:rPr>
              <w:t>）中登记的卫星网络和地球站的国家越来越多</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R.1-2</w:t>
            </w:r>
            <w:r w:rsidRPr="0027618D">
              <w:rPr>
                <w:rFonts w:eastAsiaTheme="minorEastAsia" w:cs="Arial"/>
                <w:sz w:val="20"/>
                <w:szCs w:val="20"/>
                <w:lang w:eastAsia="zh-CN"/>
              </w:rPr>
              <w:t>：</w:t>
            </w:r>
            <w:r w:rsidRPr="0027618D">
              <w:rPr>
                <w:rFonts w:eastAsiaTheme="minorEastAsia" w:cstheme="minorHAnsi"/>
                <w:sz w:val="20"/>
                <w:szCs w:val="20"/>
                <w:lang w:eastAsia="zh-CN"/>
              </w:rPr>
              <w:t>越来越多的国家拥有在</w:t>
            </w:r>
            <w:r w:rsidRPr="0027618D">
              <w:rPr>
                <w:rFonts w:eastAsiaTheme="minorEastAsia" w:cstheme="minorHAnsi"/>
                <w:sz w:val="20"/>
                <w:szCs w:val="20"/>
                <w:lang w:eastAsia="zh-CN"/>
              </w:rPr>
              <w:t>MIFR</w:t>
            </w:r>
            <w:r w:rsidRPr="0027618D">
              <w:rPr>
                <w:rFonts w:eastAsiaTheme="minorEastAsia" w:cstheme="minorHAnsi"/>
                <w:sz w:val="20"/>
                <w:szCs w:val="20"/>
                <w:lang w:eastAsia="zh-CN"/>
              </w:rPr>
              <w:t>登记的地面频率指配</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R.1-3</w:t>
            </w:r>
            <w:r w:rsidRPr="0027618D">
              <w:rPr>
                <w:rFonts w:eastAsiaTheme="minorEastAsia" w:cstheme="minorHAnsi"/>
                <w:sz w:val="20"/>
                <w:szCs w:val="20"/>
                <w:lang w:eastAsia="zh-CN"/>
              </w:rPr>
              <w:t>：</w:t>
            </w:r>
            <w:r w:rsidRPr="0027618D">
              <w:rPr>
                <w:rFonts w:eastAsiaTheme="minorEastAsia" w:cstheme="minorHAnsi"/>
                <w:sz w:val="20"/>
                <w:szCs w:val="20"/>
                <w:lang w:eastAsia="zh-CN"/>
              </w:rPr>
              <w:t>MIFR</w:t>
            </w:r>
            <w:r w:rsidRPr="0027618D">
              <w:rPr>
                <w:rFonts w:eastAsiaTheme="minorEastAsia" w:cstheme="minorHAnsi"/>
                <w:sz w:val="20"/>
                <w:szCs w:val="20"/>
                <w:lang w:eastAsia="zh-CN"/>
              </w:rPr>
              <w:t>中已登记指配的审查结论合格百分比越来越大</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R.1-4</w:t>
            </w:r>
            <w:r w:rsidRPr="0027618D">
              <w:rPr>
                <w:rFonts w:eastAsiaTheme="minorEastAsia" w:cstheme="minorHAnsi"/>
                <w:sz w:val="20"/>
                <w:szCs w:val="20"/>
                <w:lang w:eastAsia="zh-CN"/>
              </w:rPr>
              <w:t>：已完成向数字地面电视广播过渡的国家的百分比越来越大</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R.1-5</w:t>
            </w:r>
            <w:r w:rsidRPr="0027618D">
              <w:rPr>
                <w:rFonts w:eastAsiaTheme="minorEastAsia" w:cstheme="minorHAnsi"/>
                <w:sz w:val="20"/>
                <w:szCs w:val="20"/>
                <w:lang w:eastAsia="zh-CN"/>
              </w:rPr>
              <w:t>：将频谱指配给无有害干扰卫星网络的百分比越来越大</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R.1-6</w:t>
            </w:r>
            <w:r w:rsidRPr="0027618D">
              <w:rPr>
                <w:rFonts w:eastAsiaTheme="minorEastAsia" w:cstheme="minorHAnsi"/>
                <w:sz w:val="20"/>
                <w:szCs w:val="20"/>
                <w:lang w:eastAsia="zh-CN"/>
              </w:rPr>
              <w:t>：在频率登记总表（</w:t>
            </w:r>
            <w:r w:rsidRPr="0027618D">
              <w:rPr>
                <w:rFonts w:eastAsiaTheme="minorEastAsia" w:cstheme="minorHAnsi"/>
                <w:sz w:val="20"/>
                <w:szCs w:val="20"/>
                <w:lang w:eastAsia="zh-CN"/>
              </w:rPr>
              <w:t>MFR</w:t>
            </w:r>
            <w:r w:rsidRPr="0027618D">
              <w:rPr>
                <w:rFonts w:eastAsiaTheme="minorEastAsia" w:cstheme="minorHAnsi"/>
                <w:sz w:val="20"/>
                <w:szCs w:val="20"/>
                <w:lang w:eastAsia="zh-CN"/>
              </w:rPr>
              <w:t>）中登记的不受有害干扰地面业务指配的百分比越来越大</w:t>
            </w:r>
          </w:p>
        </w:tc>
        <w:tc>
          <w:tcPr>
            <w:tcW w:w="6237" w:type="dxa"/>
          </w:tcPr>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R.2-1</w:t>
            </w:r>
            <w:r w:rsidRPr="0027618D">
              <w:rPr>
                <w:rFonts w:eastAsiaTheme="minorEastAsia" w:cstheme="minorHAnsi"/>
                <w:sz w:val="20"/>
                <w:lang w:eastAsia="zh-CN"/>
              </w:rPr>
              <w:t>：更多移动宽带接入，包括为国际移动通信（</w:t>
            </w:r>
            <w:r w:rsidRPr="0027618D">
              <w:rPr>
                <w:rFonts w:eastAsiaTheme="minorEastAsia" w:cstheme="minorHAnsi"/>
                <w:sz w:val="20"/>
                <w:lang w:eastAsia="zh-CN"/>
              </w:rPr>
              <w:t>IMT</w:t>
            </w:r>
            <w:r w:rsidRPr="0027618D">
              <w:rPr>
                <w:rFonts w:eastAsiaTheme="minorEastAsia" w:cstheme="minorHAnsi"/>
                <w:sz w:val="20"/>
                <w:lang w:eastAsia="zh-CN"/>
              </w:rPr>
              <w:t>）确定的频段</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R.2-2</w:t>
            </w:r>
            <w:r w:rsidRPr="0027618D">
              <w:rPr>
                <w:rFonts w:eastAsiaTheme="minorEastAsia" w:cstheme="minorHAnsi"/>
                <w:sz w:val="20"/>
                <w:lang w:eastAsia="zh-CN"/>
              </w:rPr>
              <w:t>：移动宽带价格指数在人均国民总收入（</w:t>
            </w:r>
            <w:r w:rsidRPr="0027618D">
              <w:rPr>
                <w:rFonts w:eastAsiaTheme="minorEastAsia" w:cstheme="minorHAnsi"/>
                <w:sz w:val="20"/>
                <w:lang w:eastAsia="zh-CN"/>
              </w:rPr>
              <w:t>GNI</w:t>
            </w:r>
            <w:r w:rsidRPr="0027618D">
              <w:rPr>
                <w:rFonts w:eastAsiaTheme="minorEastAsia" w:cstheme="minorHAnsi"/>
                <w:sz w:val="20"/>
                <w:lang w:eastAsia="zh-CN"/>
              </w:rPr>
              <w:t>）中的比例下降</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R.2-3</w:t>
            </w:r>
            <w:r w:rsidRPr="0027618D">
              <w:rPr>
                <w:rFonts w:eastAsiaTheme="minorEastAsia" w:cs="Microsoft YaHei"/>
                <w:sz w:val="20"/>
                <w:lang w:eastAsia="zh-CN"/>
              </w:rPr>
              <w:t>：固定链路数不断增加，固定业务处理的业务量（</w:t>
            </w:r>
            <w:r w:rsidRPr="0027618D">
              <w:rPr>
                <w:rFonts w:eastAsiaTheme="minorEastAsia"/>
                <w:sz w:val="20"/>
                <w:lang w:eastAsia="zh-CN"/>
              </w:rPr>
              <w:t>Tbit/s</w:t>
            </w:r>
            <w:r w:rsidRPr="0027618D">
              <w:rPr>
                <w:rFonts w:eastAsiaTheme="minorEastAsia" w:cs="Microsoft YaHei"/>
                <w:sz w:val="20"/>
                <w:lang w:eastAsia="zh-CN"/>
              </w:rPr>
              <w:t>）不断加大</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R.2-4</w:t>
            </w:r>
            <w:r w:rsidRPr="0027618D">
              <w:rPr>
                <w:rFonts w:eastAsiaTheme="minorEastAsia" w:cs="Microsoft YaHei"/>
                <w:sz w:val="20"/>
                <w:lang w:eastAsia="zh-CN"/>
              </w:rPr>
              <w:t>：可接收数字地面电视的住户数量</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R.2-5</w:t>
            </w:r>
            <w:r w:rsidRPr="0027618D">
              <w:rPr>
                <w:rFonts w:eastAsiaTheme="minorEastAsia" w:cs="Arial"/>
                <w:b/>
                <w:bCs/>
                <w:color w:val="4F81BD" w:themeColor="accent1"/>
                <w:sz w:val="20"/>
                <w:szCs w:val="20"/>
                <w:lang w:eastAsia="zh-CN"/>
              </w:rPr>
              <w:t>：</w:t>
            </w:r>
            <w:r w:rsidRPr="0027618D">
              <w:rPr>
                <w:rFonts w:eastAsiaTheme="minorEastAsia" w:cs="Microsoft YaHei"/>
                <w:sz w:val="20"/>
                <w:lang w:eastAsia="zh-CN"/>
              </w:rPr>
              <w:t>运行的卫星转发器的数量（等同于</w:t>
            </w:r>
            <w:r w:rsidRPr="0027618D">
              <w:rPr>
                <w:rFonts w:eastAsiaTheme="minorEastAsia"/>
                <w:sz w:val="20"/>
                <w:lang w:eastAsia="zh-CN"/>
              </w:rPr>
              <w:t>36 MHz</w:t>
            </w:r>
            <w:r w:rsidRPr="0027618D">
              <w:rPr>
                <w:rFonts w:eastAsiaTheme="minorEastAsia" w:cs="Microsoft YaHei"/>
                <w:sz w:val="20"/>
                <w:lang w:eastAsia="zh-CN"/>
              </w:rPr>
              <w:t>）和对应容量（</w:t>
            </w:r>
            <w:r w:rsidRPr="0027618D">
              <w:rPr>
                <w:rFonts w:eastAsiaTheme="minorEastAsia"/>
                <w:sz w:val="20"/>
                <w:lang w:eastAsia="zh-CN"/>
              </w:rPr>
              <w:t>Tbit/s</w:t>
            </w:r>
            <w:r w:rsidRPr="0027618D">
              <w:rPr>
                <w:rFonts w:eastAsiaTheme="minorEastAsia" w:cs="Microsoft YaHei"/>
                <w:sz w:val="20"/>
                <w:lang w:eastAsia="zh-CN"/>
              </w:rPr>
              <w:t>）。</w:t>
            </w:r>
            <w:r w:rsidRPr="0027618D">
              <w:rPr>
                <w:rFonts w:eastAsiaTheme="minorEastAsia"/>
                <w:sz w:val="20"/>
                <w:lang w:eastAsia="zh-CN"/>
              </w:rPr>
              <w:t>VSAT</w:t>
            </w:r>
            <w:r w:rsidRPr="0027618D">
              <w:rPr>
                <w:rFonts w:eastAsiaTheme="minorEastAsia" w:cs="Microsoft YaHei"/>
                <w:sz w:val="20"/>
                <w:lang w:eastAsia="zh-CN"/>
              </w:rPr>
              <w:t>终端数量、可接收卫星电视的住户数量</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R.2-6</w:t>
            </w:r>
            <w:r w:rsidRPr="0027618D">
              <w:rPr>
                <w:rFonts w:eastAsiaTheme="minorEastAsia" w:cs="Microsoft YaHei"/>
                <w:sz w:val="20"/>
                <w:lang w:eastAsia="zh-CN"/>
              </w:rPr>
              <w:t>：越来越多的设备可接收卫星无线电导航信号</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R.2-7</w:t>
            </w:r>
            <w:r w:rsidRPr="0027618D">
              <w:rPr>
                <w:rFonts w:eastAsiaTheme="minorEastAsia" w:cs="Microsoft YaHei"/>
                <w:sz w:val="20"/>
                <w:lang w:eastAsia="zh-CN"/>
              </w:rPr>
              <w:t>：运行的地球探索卫星的数量，传输图像的对应数量和清晰度以及下载的数据量（</w:t>
            </w:r>
            <w:r w:rsidRPr="0027618D">
              <w:rPr>
                <w:rFonts w:eastAsiaTheme="minorEastAsia"/>
                <w:sz w:val="20"/>
                <w:lang w:eastAsia="zh-CN"/>
              </w:rPr>
              <w:t>Tbytes</w:t>
            </w:r>
            <w:r w:rsidRPr="0027618D">
              <w:rPr>
                <w:rFonts w:eastAsiaTheme="minorEastAsia" w:cs="Microsoft YaHei"/>
                <w:sz w:val="20"/>
                <w:lang w:eastAsia="zh-CN"/>
              </w:rPr>
              <w:t>）</w:t>
            </w:r>
          </w:p>
        </w:tc>
        <w:tc>
          <w:tcPr>
            <w:tcW w:w="2551" w:type="dxa"/>
          </w:tcPr>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R.3-1</w:t>
            </w:r>
            <w:r w:rsidRPr="0027618D">
              <w:rPr>
                <w:rFonts w:eastAsiaTheme="minorEastAsia" w:cstheme="minorHAnsi"/>
                <w:sz w:val="20"/>
                <w:lang w:eastAsia="zh-CN"/>
              </w:rPr>
              <w:t>：增加有关《无线电规则》、《程序规则》、区域性协议、建议书的知识和专业技术以及有关频谱使用的最佳做法</w:t>
            </w:r>
          </w:p>
          <w:p w:rsidR="00666C9A" w:rsidRPr="0027618D" w:rsidRDefault="00666C9A" w:rsidP="002E5285">
            <w:pPr>
              <w:spacing w:before="60" w:after="6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Arial"/>
                <w:b/>
                <w:bCs/>
                <w:color w:val="4F81BD" w:themeColor="accent1"/>
                <w:sz w:val="20"/>
                <w:szCs w:val="20"/>
                <w:lang w:eastAsia="zh-CN"/>
              </w:rPr>
              <w:t>R.3-2</w:t>
            </w:r>
            <w:r w:rsidRPr="0027618D">
              <w:rPr>
                <w:rFonts w:eastAsiaTheme="minorEastAsia" w:cstheme="minorHAnsi"/>
                <w:sz w:val="20"/>
                <w:lang w:eastAsia="zh-CN"/>
              </w:rPr>
              <w:t>：（尤其是发展中国家）增加了对</w:t>
            </w:r>
            <w:r w:rsidRPr="0027618D">
              <w:rPr>
                <w:rFonts w:eastAsiaTheme="minorEastAsia" w:cstheme="minorHAnsi"/>
                <w:sz w:val="20"/>
                <w:lang w:eastAsia="zh-CN"/>
              </w:rPr>
              <w:t>ITU-R</w:t>
            </w:r>
            <w:r w:rsidRPr="0027618D">
              <w:rPr>
                <w:rFonts w:eastAsiaTheme="minorEastAsia" w:cstheme="minorHAnsi"/>
                <w:sz w:val="20"/>
                <w:lang w:eastAsia="zh-CN"/>
              </w:rPr>
              <w:t>活动（包括通过远程与会开展的活动）的参与</w:t>
            </w:r>
          </w:p>
        </w:tc>
      </w:tr>
      <w:tr w:rsidR="00666C9A" w:rsidRPr="0027618D" w:rsidTr="00D24105">
        <w:trPr>
          <w:cantSplit/>
          <w:trHeight w:val="1134"/>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666C9A" w:rsidRPr="0027618D" w:rsidRDefault="00666C9A" w:rsidP="002E5285">
            <w:pPr>
              <w:spacing w:before="60" w:after="60" w:line="240" w:lineRule="auto"/>
              <w:ind w:left="283" w:right="113" w:hanging="170"/>
              <w:jc w:val="center"/>
              <w:rPr>
                <w:rFonts w:eastAsiaTheme="minorEastAsia" w:cs="Arial"/>
                <w:color w:val="4F81BD" w:themeColor="accent1"/>
                <w:sz w:val="20"/>
                <w:szCs w:val="20"/>
                <w:lang w:eastAsia="zh-CN"/>
              </w:rPr>
            </w:pPr>
            <w:r w:rsidRPr="0027618D">
              <w:rPr>
                <w:rFonts w:eastAsiaTheme="minorEastAsia" w:cs="Arial"/>
                <w:color w:val="4F81BD" w:themeColor="accent1"/>
                <w:sz w:val="20"/>
                <w:szCs w:val="20"/>
                <w:lang w:eastAsia="zh-CN"/>
              </w:rPr>
              <w:t>输出成果</w:t>
            </w:r>
          </w:p>
        </w:tc>
        <w:tc>
          <w:tcPr>
            <w:tcW w:w="5528" w:type="dxa"/>
          </w:tcPr>
          <w:p w:rsidR="00666C9A" w:rsidRPr="0027618D" w:rsidRDefault="00666C9A" w:rsidP="002E5285">
            <w:pPr>
              <w:tabs>
                <w:tab w:val="left" w:pos="291"/>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世界无线电通信大会《最后文件》、经更新的《无线电规则》</w:t>
            </w:r>
          </w:p>
          <w:p w:rsidR="00666C9A" w:rsidRPr="0027618D" w:rsidRDefault="00666C9A" w:rsidP="002E5285">
            <w:pPr>
              <w:tabs>
                <w:tab w:val="left" w:pos="291"/>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区域性无线电通信大会最后文件、区域性协议</w:t>
            </w:r>
          </w:p>
          <w:p w:rsidR="00666C9A" w:rsidRPr="0027618D" w:rsidRDefault="00666C9A" w:rsidP="002E5285">
            <w:pPr>
              <w:tabs>
                <w:tab w:val="left" w:pos="291"/>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无线电规则委员会（</w:t>
            </w:r>
            <w:r w:rsidRPr="0027618D">
              <w:rPr>
                <w:rFonts w:eastAsiaTheme="minorEastAsia" w:cstheme="minorHAnsi"/>
                <w:sz w:val="20"/>
                <w:lang w:eastAsia="zh-CN"/>
              </w:rPr>
              <w:t>RRB</w:t>
            </w:r>
            <w:r w:rsidRPr="0027618D">
              <w:rPr>
                <w:rFonts w:eastAsiaTheme="minorEastAsia" w:cstheme="minorHAnsi"/>
                <w:sz w:val="20"/>
                <w:lang w:eastAsia="zh-CN"/>
              </w:rPr>
              <w:t>）通过的程序规则</w:t>
            </w:r>
          </w:p>
          <w:p w:rsidR="00666C9A" w:rsidRPr="0027618D" w:rsidRDefault="00666C9A" w:rsidP="002E5285">
            <w:pPr>
              <w:tabs>
                <w:tab w:val="left" w:pos="291"/>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空间通知处理和其他相关活动的结果</w:t>
            </w:r>
          </w:p>
          <w:p w:rsidR="00666C9A" w:rsidRPr="0027618D" w:rsidRDefault="00666C9A" w:rsidP="002E5285">
            <w:pPr>
              <w:tabs>
                <w:tab w:val="left" w:pos="291"/>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地面通知处理和其他相关活动的结果</w:t>
            </w:r>
          </w:p>
          <w:p w:rsidR="00666C9A" w:rsidRPr="0027618D" w:rsidRDefault="00666C9A" w:rsidP="002E5285">
            <w:pPr>
              <w:tabs>
                <w:tab w:val="left" w:pos="291"/>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《程序规则》以外的无线电规则委员会的决定</w:t>
            </w:r>
          </w:p>
          <w:p w:rsidR="00666C9A" w:rsidRPr="0027618D" w:rsidRDefault="00666C9A" w:rsidP="002E5285">
            <w:pPr>
              <w:tabs>
                <w:tab w:val="left" w:pos="288"/>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theme="minorHAnsi"/>
                <w:sz w:val="20"/>
                <w:lang w:eastAsia="zh-CN"/>
              </w:rPr>
              <w:t>–</w:t>
            </w:r>
            <w:r w:rsidRPr="0027618D">
              <w:rPr>
                <w:rFonts w:eastAsiaTheme="minorEastAsia" w:cstheme="minorHAnsi"/>
                <w:sz w:val="20"/>
                <w:lang w:eastAsia="zh-CN"/>
              </w:rPr>
              <w:tab/>
              <w:t>ITU-R</w:t>
            </w:r>
            <w:r w:rsidRPr="0027618D">
              <w:rPr>
                <w:rFonts w:eastAsiaTheme="minorEastAsia" w:cstheme="minorHAnsi"/>
                <w:sz w:val="20"/>
                <w:lang w:eastAsia="zh-CN"/>
              </w:rPr>
              <w:t>软件的改进</w:t>
            </w:r>
          </w:p>
        </w:tc>
        <w:tc>
          <w:tcPr>
            <w:tcW w:w="6237" w:type="dxa"/>
          </w:tcPr>
          <w:p w:rsidR="00666C9A" w:rsidRPr="0027618D" w:rsidRDefault="00666C9A" w:rsidP="002E5285">
            <w:pPr>
              <w:tabs>
                <w:tab w:val="left" w:pos="291"/>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无线电通信全会的决定、</w:t>
            </w:r>
            <w:r w:rsidRPr="0027618D">
              <w:rPr>
                <w:rFonts w:eastAsiaTheme="minorEastAsia" w:cstheme="minorHAnsi"/>
                <w:sz w:val="20"/>
                <w:lang w:eastAsia="zh-CN"/>
              </w:rPr>
              <w:t>ITU-R</w:t>
            </w:r>
            <w:r w:rsidRPr="0027618D">
              <w:rPr>
                <w:rFonts w:eastAsiaTheme="minorEastAsia" w:cstheme="minorHAnsi"/>
                <w:sz w:val="20"/>
                <w:lang w:eastAsia="zh-CN"/>
              </w:rPr>
              <w:t>决议</w:t>
            </w:r>
          </w:p>
          <w:p w:rsidR="00666C9A" w:rsidRPr="0027618D" w:rsidRDefault="00666C9A" w:rsidP="002E5285">
            <w:pPr>
              <w:tabs>
                <w:tab w:val="left" w:pos="291"/>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t>ITU-R</w:t>
            </w:r>
            <w:r w:rsidRPr="0027618D">
              <w:rPr>
                <w:rFonts w:eastAsiaTheme="minorEastAsia" w:cstheme="minorHAnsi"/>
                <w:sz w:val="20"/>
                <w:lang w:eastAsia="zh-CN"/>
              </w:rPr>
              <w:t>建议书、报告（包括</w:t>
            </w:r>
            <w:r w:rsidRPr="0027618D">
              <w:rPr>
                <w:rFonts w:eastAsiaTheme="minorEastAsia" w:cstheme="minorHAnsi"/>
                <w:sz w:val="20"/>
                <w:lang w:eastAsia="zh-CN"/>
              </w:rPr>
              <w:t>CPM</w:t>
            </w:r>
            <w:r w:rsidRPr="0027618D">
              <w:rPr>
                <w:rFonts w:eastAsiaTheme="minorEastAsia" w:cstheme="minorHAnsi"/>
                <w:sz w:val="20"/>
                <w:lang w:eastAsia="zh-CN"/>
              </w:rPr>
              <w:t>报告）和手册</w:t>
            </w:r>
          </w:p>
          <w:p w:rsidR="00666C9A" w:rsidRPr="0027618D" w:rsidRDefault="00666C9A" w:rsidP="002E5285">
            <w:pPr>
              <w:tabs>
                <w:tab w:val="left" w:pos="288"/>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无线电通信顾问组的建议和意见</w:t>
            </w:r>
          </w:p>
        </w:tc>
        <w:tc>
          <w:tcPr>
            <w:tcW w:w="2551" w:type="dxa"/>
          </w:tcPr>
          <w:p w:rsidR="00666C9A" w:rsidRPr="0027618D" w:rsidRDefault="00666C9A" w:rsidP="002E5285">
            <w:pPr>
              <w:tabs>
                <w:tab w:val="left" w:pos="288"/>
                <w:tab w:val="left" w:pos="720"/>
                <w:tab w:val="left" w:pos="1440"/>
                <w:tab w:val="left" w:pos="1950"/>
              </w:tabs>
              <w:overflowPunct/>
              <w:autoSpaceDE/>
              <w:autoSpaceDN/>
              <w:adjustRightInd/>
              <w:spacing w:before="60" w:after="60" w:line="240" w:lineRule="auto"/>
              <w:ind w:left="5"/>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t>ITU-R</w:t>
            </w:r>
            <w:r w:rsidRPr="0027618D">
              <w:rPr>
                <w:rFonts w:eastAsiaTheme="minorEastAsia" w:cstheme="minorHAnsi"/>
                <w:sz w:val="20"/>
                <w:lang w:eastAsia="zh-CN"/>
              </w:rPr>
              <w:t>出版物</w:t>
            </w:r>
          </w:p>
          <w:p w:rsidR="00666C9A" w:rsidRPr="0027618D" w:rsidRDefault="00666C9A" w:rsidP="002E5285">
            <w:pPr>
              <w:tabs>
                <w:tab w:val="left" w:pos="288"/>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向成员，尤其是发展中国家和最不发达国家提供援助</w:t>
            </w:r>
          </w:p>
          <w:p w:rsidR="00666C9A" w:rsidRPr="0027618D" w:rsidRDefault="00666C9A" w:rsidP="002E5285">
            <w:pPr>
              <w:tabs>
                <w:tab w:val="left" w:pos="288"/>
                <w:tab w:val="left" w:pos="720"/>
                <w:tab w:val="left" w:pos="1440"/>
                <w:tab w:val="left" w:pos="1950"/>
              </w:tabs>
              <w:overflowPunct/>
              <w:autoSpaceDE/>
              <w:autoSpaceDN/>
              <w:adjustRightInd/>
              <w:spacing w:before="60" w:after="60" w:line="240" w:lineRule="auto"/>
              <w:ind w:left="5"/>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联系</w:t>
            </w:r>
            <w:r w:rsidRPr="0027618D">
              <w:rPr>
                <w:rFonts w:eastAsiaTheme="minorEastAsia" w:cstheme="minorHAnsi"/>
                <w:sz w:val="20"/>
                <w:lang w:eastAsia="zh-CN"/>
              </w:rPr>
              <w:t>/</w:t>
            </w:r>
            <w:r w:rsidRPr="0027618D">
              <w:rPr>
                <w:rFonts w:eastAsiaTheme="minorEastAsia" w:cstheme="minorHAnsi"/>
                <w:sz w:val="20"/>
                <w:lang w:eastAsia="zh-CN"/>
              </w:rPr>
              <w:t>支持发展活动</w:t>
            </w:r>
          </w:p>
          <w:p w:rsidR="00666C9A" w:rsidRPr="0027618D" w:rsidRDefault="00666C9A" w:rsidP="002E5285">
            <w:pPr>
              <w:tabs>
                <w:tab w:val="left" w:pos="288"/>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研讨会、讲习班和其他活动</w:t>
            </w:r>
          </w:p>
        </w:tc>
      </w:tr>
      <w:tr w:rsidR="00666C9A" w:rsidRPr="0027618D" w:rsidTr="00D24105">
        <w:trPr>
          <w:cantSplit/>
          <w:trHeight w:val="462"/>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666C9A" w:rsidRPr="0027618D" w:rsidRDefault="00666C9A" w:rsidP="002E5285">
            <w:pPr>
              <w:spacing w:before="60" w:after="60" w:line="240" w:lineRule="auto"/>
              <w:ind w:left="283" w:right="113" w:hanging="170"/>
              <w:jc w:val="center"/>
              <w:rPr>
                <w:rFonts w:eastAsiaTheme="minorEastAsia" w:cs="Arial"/>
                <w:color w:val="4F81BD" w:themeColor="accent1"/>
                <w:sz w:val="20"/>
                <w:szCs w:val="20"/>
                <w:lang w:eastAsia="zh-CN"/>
              </w:rPr>
            </w:pPr>
          </w:p>
        </w:tc>
        <w:tc>
          <w:tcPr>
            <w:tcW w:w="14316" w:type="dxa"/>
            <w:gridSpan w:val="3"/>
          </w:tcPr>
          <w:p w:rsidR="00666C9A" w:rsidRPr="0027618D" w:rsidRDefault="00666C9A" w:rsidP="002E5285">
            <w:pPr>
              <w:spacing w:after="60" w:line="240" w:lineRule="auto"/>
              <w:ind w:right="113"/>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theme="minorHAnsi"/>
                <w:sz w:val="20"/>
                <w:lang w:eastAsia="zh-CN"/>
              </w:rPr>
              <w:t>国际电联管理机构的以下活动产生的输出成果有助于国际电联所有目标的落实工作：</w:t>
            </w:r>
          </w:p>
          <w:p w:rsidR="00666C9A" w:rsidRPr="0027618D" w:rsidRDefault="00666C9A" w:rsidP="002E5285">
            <w:pPr>
              <w:tabs>
                <w:tab w:val="left" w:pos="288"/>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全权代表大会的决定、决议、建议和其它成果</w:t>
            </w:r>
          </w:p>
          <w:p w:rsidR="00666C9A" w:rsidRPr="0027618D" w:rsidRDefault="00666C9A" w:rsidP="002E5285">
            <w:pPr>
              <w:tabs>
                <w:tab w:val="left" w:pos="288"/>
                <w:tab w:val="left" w:pos="1440"/>
                <w:tab w:val="left" w:pos="2445"/>
              </w:tabs>
              <w:overflowPunct/>
              <w:autoSpaceDE/>
              <w:autoSpaceDN/>
              <w:adjustRightInd/>
              <w:spacing w:before="60" w:after="60" w:line="240" w:lineRule="auto"/>
              <w:ind w:left="288" w:hanging="283"/>
              <w:contextualSpacing/>
              <w:textAlignment w:val="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cstheme="minorHAnsi"/>
                <w:sz w:val="20"/>
                <w:lang w:eastAsia="zh-CN"/>
              </w:rPr>
              <w:t>–</w:t>
            </w:r>
            <w:r w:rsidRPr="0027618D">
              <w:rPr>
                <w:rFonts w:eastAsiaTheme="minorEastAsia" w:cstheme="minorHAnsi"/>
                <w:sz w:val="20"/>
                <w:lang w:eastAsia="zh-CN"/>
              </w:rPr>
              <w:tab/>
            </w:r>
            <w:r w:rsidRPr="0027618D">
              <w:rPr>
                <w:rFonts w:eastAsiaTheme="minorEastAsia" w:cstheme="minorHAnsi"/>
                <w:sz w:val="20"/>
                <w:lang w:eastAsia="zh-CN"/>
              </w:rPr>
              <w:t>理事会的决定和决议以及理事会工作组的成果</w:t>
            </w:r>
          </w:p>
        </w:tc>
      </w:tr>
    </w:tbl>
    <w:p w:rsidR="00666C9A" w:rsidRPr="00D333AD" w:rsidRDefault="00666C9A" w:rsidP="002E5285">
      <w:pPr>
        <w:pStyle w:val="Heading2"/>
        <w:spacing w:after="240"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lastRenderedPageBreak/>
        <w:t>3.3</w:t>
      </w:r>
      <w:r w:rsidRPr="00D333AD">
        <w:rPr>
          <w:rFonts w:asciiTheme="minorHAnsi" w:hAnsiTheme="minorHAnsi"/>
          <w:color w:val="548DD4" w:themeColor="text2" w:themeTint="99"/>
          <w:lang w:eastAsia="zh-CN"/>
        </w:rPr>
        <w:tab/>
        <w:t>2016-2019</w:t>
      </w:r>
      <w:r w:rsidRPr="00D333AD">
        <w:rPr>
          <w:rFonts w:asciiTheme="minorHAnsi" w:hAnsiTheme="minorHAnsi"/>
          <w:color w:val="548DD4" w:themeColor="text2" w:themeTint="99"/>
          <w:lang w:eastAsia="zh-CN"/>
        </w:rPr>
        <w:t>年</w:t>
      </w:r>
      <w:r w:rsidRPr="00D333AD">
        <w:rPr>
          <w:rFonts w:asciiTheme="minorHAnsi" w:hAnsiTheme="minorHAnsi"/>
          <w:color w:val="548DD4" w:themeColor="text2" w:themeTint="99"/>
          <w:lang w:eastAsia="zh-CN"/>
        </w:rPr>
        <w:t>ITU-R</w:t>
      </w:r>
      <w:r w:rsidRPr="00D333AD">
        <w:rPr>
          <w:rFonts w:asciiTheme="minorHAnsi" w:hAnsiTheme="minorHAnsi"/>
          <w:color w:val="548DD4" w:themeColor="text2" w:themeTint="99"/>
          <w:lang w:eastAsia="zh-CN"/>
        </w:rPr>
        <w:t>部门目标和输出成果的资源划拨</w:t>
      </w:r>
    </w:p>
    <w:tbl>
      <w:tblPr>
        <w:tblStyle w:val="GridTable1Light-Accent51"/>
        <w:tblW w:w="14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096"/>
        <w:gridCol w:w="1417"/>
        <w:gridCol w:w="5403"/>
        <w:gridCol w:w="877"/>
        <w:gridCol w:w="981"/>
      </w:tblGrid>
      <w:tr w:rsidR="006958C6" w:rsidRPr="0027618D" w:rsidTr="006958C6">
        <w:trPr>
          <w:trHeight w:val="850"/>
        </w:trPr>
        <w:tc>
          <w:tcPr>
            <w:cnfStyle w:val="001000000000" w:firstRow="0" w:lastRow="0" w:firstColumn="1" w:lastColumn="0" w:oddVBand="0" w:evenVBand="0" w:oddHBand="0" w:evenHBand="0" w:firstRowFirstColumn="0" w:firstRowLastColumn="0" w:lastRowFirstColumn="0" w:lastRowLastColumn="0"/>
            <w:tcW w:w="7513" w:type="dxa"/>
            <w:gridSpan w:val="2"/>
          </w:tcPr>
          <w:p w:rsidR="006958C6" w:rsidRPr="0027618D" w:rsidRDefault="006958C6" w:rsidP="006958C6">
            <w:pPr>
              <w:pStyle w:val="Tabletext"/>
              <w:keepLines/>
              <w:spacing w:before="0" w:after="0"/>
              <w:rPr>
                <w:b w:val="0"/>
                <w:bCs w:val="0"/>
                <w:noProof/>
                <w:sz w:val="18"/>
                <w:szCs w:val="18"/>
                <w:lang w:eastAsia="zh-CN"/>
              </w:rPr>
            </w:pPr>
          </w:p>
        </w:tc>
        <w:tc>
          <w:tcPr>
            <w:tcW w:w="5403" w:type="dxa"/>
            <w:vMerge w:val="restart"/>
          </w:tcPr>
          <w:p w:rsidR="006958C6" w:rsidRPr="0027618D" w:rsidRDefault="006958C6" w:rsidP="006958C6">
            <w:pPr>
              <w:keepLines/>
              <w:spacing w:before="180" w:after="40" w:line="240" w:lineRule="auto"/>
              <w:cnfStyle w:val="000000000000" w:firstRow="0" w:lastRow="0" w:firstColumn="0" w:lastColumn="0" w:oddVBand="0" w:evenVBand="0" w:oddHBand="0" w:evenHBand="0" w:firstRowFirstColumn="0" w:firstRowLastColumn="0" w:lastRowFirstColumn="0" w:lastRowLastColumn="0"/>
              <w:rPr>
                <w:rFonts w:eastAsiaTheme="minorEastAsia"/>
                <w:noProof/>
                <w:color w:val="4F81BD" w:themeColor="accent1"/>
                <w:sz w:val="28"/>
                <w:szCs w:val="28"/>
                <w:lang w:eastAsia="zh-CN"/>
              </w:rPr>
            </w:pPr>
            <w:r w:rsidRPr="0027618D">
              <w:rPr>
                <w:rFonts w:eastAsiaTheme="minorEastAsia" w:cs="Microsoft YaHei"/>
                <w:noProof/>
                <w:color w:val="4F81BD" w:themeColor="accent1"/>
                <w:sz w:val="28"/>
                <w:szCs w:val="28"/>
                <w:lang w:eastAsia="zh-CN"/>
              </w:rPr>
              <w:t>针对各输出成果制定的资源划拨计划</w:t>
            </w:r>
          </w:p>
          <w:p w:rsidR="006958C6" w:rsidRPr="0027618D" w:rsidRDefault="006958C6" w:rsidP="006958C6">
            <w:pPr>
              <w:keepLines/>
              <w:spacing w:before="360"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R.1-1 </w:t>
            </w:r>
            <w:r w:rsidRPr="0027618D">
              <w:rPr>
                <w:rFonts w:eastAsiaTheme="minorEastAsia" w:cstheme="minorHAnsi"/>
                <w:sz w:val="20"/>
                <w:lang w:eastAsia="zh-CN"/>
              </w:rPr>
              <w:t>世界无线电通信大会《最后文件》、经更新的《无线电规则》</w:t>
            </w:r>
          </w:p>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R.1-2 </w:t>
            </w:r>
            <w:r w:rsidRPr="0027618D">
              <w:rPr>
                <w:rFonts w:eastAsiaTheme="minorEastAsia" w:cstheme="minorHAnsi"/>
                <w:sz w:val="20"/>
                <w:lang w:eastAsia="zh-CN"/>
              </w:rPr>
              <w:t>区域性无线电通信大会最后文件、区域性协议</w:t>
            </w:r>
          </w:p>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R.1-3 </w:t>
            </w:r>
            <w:r w:rsidRPr="0027618D">
              <w:rPr>
                <w:rFonts w:eastAsiaTheme="minorEastAsia" w:cstheme="minorHAnsi"/>
                <w:sz w:val="20"/>
                <w:lang w:eastAsia="zh-CN"/>
              </w:rPr>
              <w:t>无线电规则委员会（</w:t>
            </w:r>
            <w:r w:rsidRPr="0027618D">
              <w:rPr>
                <w:rFonts w:eastAsiaTheme="minorEastAsia" w:cstheme="minorHAnsi"/>
                <w:sz w:val="20"/>
                <w:lang w:eastAsia="zh-CN"/>
              </w:rPr>
              <w:t>RRB</w:t>
            </w:r>
            <w:r w:rsidRPr="0027618D">
              <w:rPr>
                <w:rFonts w:eastAsiaTheme="minorEastAsia" w:cstheme="minorHAnsi"/>
                <w:sz w:val="20"/>
                <w:lang w:eastAsia="zh-CN"/>
              </w:rPr>
              <w:t>）通过的程序规则</w:t>
            </w:r>
          </w:p>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R.1-4 </w:t>
            </w:r>
            <w:r w:rsidRPr="0027618D">
              <w:rPr>
                <w:rFonts w:eastAsiaTheme="minorEastAsia" w:cstheme="minorHAnsi"/>
                <w:sz w:val="20"/>
                <w:lang w:eastAsia="zh-CN"/>
              </w:rPr>
              <w:t>空间通知处理和其他相关活动的结果</w:t>
            </w:r>
          </w:p>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R.1-5 </w:t>
            </w:r>
            <w:r w:rsidRPr="0027618D">
              <w:rPr>
                <w:rFonts w:eastAsiaTheme="minorEastAsia" w:cstheme="minorHAnsi"/>
                <w:sz w:val="20"/>
                <w:lang w:eastAsia="zh-CN"/>
              </w:rPr>
              <w:t>地面通知处理和其他相关活动的结果</w:t>
            </w:r>
          </w:p>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R.1-6 </w:t>
            </w:r>
            <w:r w:rsidRPr="0027618D">
              <w:rPr>
                <w:rFonts w:eastAsiaTheme="minorEastAsia" w:cstheme="minorHAnsi"/>
                <w:sz w:val="20"/>
                <w:lang w:eastAsia="zh-CN"/>
              </w:rPr>
              <w:t>《程序规则》以外的无线电规则委员会的决定</w:t>
            </w:r>
          </w:p>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cs="Microsoft YaHei"/>
                <w:noProof/>
                <w:color w:val="4F81BD" w:themeColor="accent1"/>
                <w:sz w:val="28"/>
                <w:szCs w:val="28"/>
                <w:lang w:eastAsia="zh-CN"/>
              </w:rPr>
            </w:pPr>
            <w:r w:rsidRPr="0027618D">
              <w:rPr>
                <w:rFonts w:eastAsiaTheme="minorEastAsia" w:cs="Arial"/>
                <w:b/>
                <w:bCs/>
                <w:color w:val="4F81BD" w:themeColor="accent1"/>
                <w:sz w:val="20"/>
                <w:szCs w:val="20"/>
                <w:lang w:eastAsia="zh-CN"/>
              </w:rPr>
              <w:t>R.1-7</w:t>
            </w:r>
            <w:r w:rsidRPr="0027618D">
              <w:rPr>
                <w:rFonts w:eastAsiaTheme="minorEastAsia"/>
                <w:b/>
                <w:bCs/>
                <w:noProof/>
                <w:color w:val="4F81BD" w:themeColor="accent1"/>
                <w:sz w:val="20"/>
                <w:szCs w:val="20"/>
                <w:lang w:eastAsia="zh-CN"/>
              </w:rPr>
              <w:t xml:space="preserve"> </w:t>
            </w:r>
            <w:r w:rsidRPr="0027618D">
              <w:rPr>
                <w:rFonts w:eastAsiaTheme="minorEastAsia" w:cstheme="minorHAnsi"/>
                <w:sz w:val="20"/>
                <w:lang w:eastAsia="zh-CN"/>
              </w:rPr>
              <w:t>ITU-R</w:t>
            </w:r>
            <w:r w:rsidRPr="0027618D">
              <w:rPr>
                <w:rFonts w:eastAsiaTheme="minorEastAsia" w:cstheme="minorHAnsi"/>
                <w:sz w:val="20"/>
                <w:lang w:eastAsia="zh-CN"/>
              </w:rPr>
              <w:t>软件的改进</w:t>
            </w:r>
          </w:p>
        </w:tc>
        <w:tc>
          <w:tcPr>
            <w:tcW w:w="877" w:type="dxa"/>
            <w:vMerge w:val="restart"/>
          </w:tcPr>
          <w:p w:rsidR="006958C6" w:rsidRPr="0027618D" w:rsidRDefault="006958C6" w:rsidP="006958C6">
            <w:pPr>
              <w:keepLine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color w:val="4F81BD" w:themeColor="accent1"/>
                <w:sz w:val="20"/>
                <w:szCs w:val="20"/>
              </w:rPr>
            </w:pPr>
            <w:r w:rsidRPr="0027618D">
              <w:rPr>
                <w:rFonts w:eastAsiaTheme="minorEastAsia" w:cs="Arial"/>
                <w:b/>
                <w:bCs/>
                <w:color w:val="4F81BD" w:themeColor="accent1"/>
                <w:sz w:val="20"/>
                <w:szCs w:val="20"/>
                <w:lang w:eastAsia="zh-CN"/>
              </w:rPr>
              <w:t>占总量的</w:t>
            </w:r>
            <w:r w:rsidRPr="0027618D">
              <w:rPr>
                <w:rFonts w:eastAsiaTheme="minorEastAsia" w:cs="Arial"/>
                <w:b/>
                <w:bCs/>
                <w:color w:val="4F81BD" w:themeColor="accent1"/>
                <w:sz w:val="20"/>
                <w:szCs w:val="20"/>
              </w:rPr>
              <w:t>%</w:t>
            </w:r>
          </w:p>
          <w:p w:rsidR="006958C6" w:rsidRPr="0027618D" w:rsidRDefault="006958C6" w:rsidP="006958C6">
            <w:pPr>
              <w:keepLines/>
              <w:spacing w:before="360"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Arial"/>
                <w:sz w:val="20"/>
                <w:szCs w:val="20"/>
              </w:rPr>
              <w:t>1.7%</w:t>
            </w:r>
          </w:p>
          <w:p w:rsidR="006958C6" w:rsidRPr="0027618D" w:rsidRDefault="006958C6" w:rsidP="006958C6">
            <w:pPr>
              <w:keepLines/>
              <w:spacing w:before="360"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Arial"/>
                <w:sz w:val="20"/>
                <w:szCs w:val="20"/>
              </w:rPr>
              <w:t>0.5%</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Arial"/>
                <w:sz w:val="20"/>
                <w:szCs w:val="20"/>
              </w:rPr>
              <w:t>2.3%</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Arial"/>
                <w:sz w:val="20"/>
                <w:szCs w:val="20"/>
              </w:rPr>
              <w:t>25.3%</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Arial"/>
                <w:sz w:val="20"/>
                <w:szCs w:val="20"/>
              </w:rPr>
              <w:t>12.6%</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r w:rsidRPr="0027618D">
              <w:rPr>
                <w:rFonts w:eastAsiaTheme="minorEastAsia" w:cs="Arial"/>
                <w:sz w:val="20"/>
                <w:szCs w:val="20"/>
              </w:rPr>
              <w:t>2.6%</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b/>
                <w:bCs/>
                <w:color w:val="4F81BD" w:themeColor="accent1"/>
                <w:sz w:val="20"/>
                <w:szCs w:val="20"/>
                <w:lang w:eastAsia="zh-CN"/>
              </w:rPr>
            </w:pPr>
            <w:r w:rsidRPr="0027618D">
              <w:rPr>
                <w:rFonts w:eastAsiaTheme="minorEastAsia" w:cs="Arial"/>
                <w:sz w:val="20"/>
                <w:szCs w:val="20"/>
              </w:rPr>
              <w:t>11.8%</w:t>
            </w:r>
          </w:p>
        </w:tc>
        <w:tc>
          <w:tcPr>
            <w:tcW w:w="981" w:type="dxa"/>
            <w:vMerge w:val="restart"/>
          </w:tcPr>
          <w:p w:rsidR="006958C6" w:rsidRPr="0027618D" w:rsidRDefault="006958C6" w:rsidP="006958C6">
            <w:pPr>
              <w:keepLine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cs="Arial"/>
                <w:b/>
                <w:bCs/>
                <w:color w:val="4F81BD" w:themeColor="accent1"/>
                <w:sz w:val="20"/>
                <w:szCs w:val="20"/>
                <w:lang w:eastAsia="zh-CN"/>
              </w:rPr>
              <w:t>占部门目标的</w:t>
            </w:r>
            <w:r w:rsidRPr="0027618D">
              <w:rPr>
                <w:rFonts w:eastAsiaTheme="minorEastAsia" w:cs="Arial"/>
                <w:b/>
                <w:bCs/>
                <w:color w:val="4F81BD" w:themeColor="accent1"/>
                <w:sz w:val="20"/>
                <w:szCs w:val="20"/>
                <w:lang w:eastAsia="zh-CN"/>
              </w:rPr>
              <w:t>%</w:t>
            </w:r>
          </w:p>
          <w:p w:rsidR="006958C6" w:rsidRPr="0027618D" w:rsidRDefault="006958C6" w:rsidP="006958C6">
            <w:pPr>
              <w:keepLines/>
              <w:spacing w:before="360"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3.0%</w:t>
            </w:r>
          </w:p>
          <w:p w:rsidR="006958C6" w:rsidRPr="0027618D" w:rsidRDefault="006958C6" w:rsidP="006958C6">
            <w:pPr>
              <w:keepLines/>
              <w:spacing w:before="360"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0.8%</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3.9%</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43.1%</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21.5%</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4.4%</w:t>
            </w:r>
          </w:p>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cs="Arial"/>
                <w:b/>
                <w:bCs/>
                <w:color w:val="4F81BD" w:themeColor="accent1"/>
                <w:sz w:val="20"/>
                <w:szCs w:val="20"/>
                <w:lang w:eastAsia="zh-CN"/>
              </w:rPr>
            </w:pPr>
            <w:r w:rsidRPr="0027618D">
              <w:rPr>
                <w:rFonts w:eastAsiaTheme="minorEastAsia"/>
                <w:b/>
                <w:bCs/>
                <w:sz w:val="20"/>
                <w:szCs w:val="20"/>
              </w:rPr>
              <w:t>20.2%</w:t>
            </w:r>
          </w:p>
        </w:tc>
      </w:tr>
      <w:tr w:rsidR="006958C6" w:rsidRPr="0027618D" w:rsidTr="00D24105">
        <w:trPr>
          <w:trHeight w:val="1003"/>
        </w:trPr>
        <w:tc>
          <w:tcPr>
            <w:cnfStyle w:val="001000000000" w:firstRow="0" w:lastRow="0" w:firstColumn="1" w:lastColumn="0" w:oddVBand="0" w:evenVBand="0" w:oddHBand="0" w:evenHBand="0" w:firstRowFirstColumn="0" w:firstRowLastColumn="0" w:lastRowFirstColumn="0" w:lastRowLastColumn="0"/>
            <w:tcW w:w="6096" w:type="dxa"/>
          </w:tcPr>
          <w:p w:rsidR="006958C6" w:rsidRPr="007F1A0A" w:rsidRDefault="006958C6" w:rsidP="006958C6">
            <w:pPr>
              <w:keepLines/>
              <w:spacing w:before="120" w:after="40" w:line="240" w:lineRule="auto"/>
              <w:rPr>
                <w:rFonts w:eastAsiaTheme="minorEastAsia"/>
                <w:noProof/>
                <w:sz w:val="20"/>
                <w:szCs w:val="20"/>
                <w:lang w:eastAsia="zh-CN"/>
              </w:rPr>
            </w:pPr>
            <w:r w:rsidRPr="007F1A0A">
              <w:rPr>
                <w:rFonts w:eastAsiaTheme="minorEastAsia"/>
                <w:noProof/>
                <w:color w:val="4F81BD" w:themeColor="accent1"/>
                <w:sz w:val="20"/>
                <w:szCs w:val="20"/>
                <w:lang w:eastAsia="zh-CN"/>
              </w:rPr>
              <w:t xml:space="preserve">R.1 </w:t>
            </w:r>
            <w:r w:rsidRPr="007F1A0A">
              <w:rPr>
                <w:rFonts w:eastAsiaTheme="minorEastAsia" w:cstheme="minorHAnsi"/>
                <w:sz w:val="20"/>
                <w:szCs w:val="20"/>
                <w:lang w:eastAsia="zh-CN"/>
              </w:rPr>
              <w:t>以合理、平等、高效经济的方式及时满足国际电联成员对无线电频谱和卫星轨道资源的需求，同时避免有害干扰</w:t>
            </w:r>
          </w:p>
        </w:tc>
        <w:tc>
          <w:tcPr>
            <w:tcW w:w="1417" w:type="dxa"/>
          </w:tcPr>
          <w:p w:rsidR="006958C6" w:rsidRPr="0027618D" w:rsidRDefault="006958C6" w:rsidP="006958C6">
            <w:pPr>
              <w:pStyle w:val="Tabletext"/>
              <w:keepLines/>
              <w:spacing w:before="120"/>
              <w:cnfStyle w:val="000000000000" w:firstRow="0" w:lastRow="0" w:firstColumn="0" w:lastColumn="0" w:oddVBand="0" w:evenVBand="0" w:oddHBand="0" w:evenHBand="0" w:firstRowFirstColumn="0" w:firstRowLastColumn="0" w:lastRowFirstColumn="0" w:lastRowLastColumn="0"/>
              <w:rPr>
                <w:rFonts w:eastAsiaTheme="minorEastAsia"/>
                <w:b/>
                <w:bCs/>
                <w:noProof/>
                <w:sz w:val="18"/>
                <w:szCs w:val="18"/>
                <w:lang w:eastAsia="zh-CN"/>
              </w:rPr>
            </w:pPr>
            <w:r w:rsidRPr="0027618D">
              <w:rPr>
                <w:rFonts w:eastAsiaTheme="minorEastAsia"/>
                <w:b/>
                <w:bCs/>
                <w:noProof/>
                <w:sz w:val="18"/>
                <w:szCs w:val="18"/>
                <w:lang w:eastAsia="zh-CN"/>
              </w:rPr>
              <w:t>59%</w:t>
            </w:r>
          </w:p>
        </w:tc>
        <w:tc>
          <w:tcPr>
            <w:tcW w:w="5403" w:type="dxa"/>
            <w:vMerge/>
          </w:tcPr>
          <w:p w:rsidR="006958C6" w:rsidRPr="0027618D" w:rsidRDefault="006958C6"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p>
        </w:tc>
        <w:tc>
          <w:tcPr>
            <w:tcW w:w="877" w:type="dxa"/>
            <w:vMerge/>
          </w:tcPr>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rPr>
            </w:pPr>
          </w:p>
        </w:tc>
        <w:tc>
          <w:tcPr>
            <w:tcW w:w="981" w:type="dxa"/>
            <w:vMerge/>
          </w:tcPr>
          <w:p w:rsidR="006958C6" w:rsidRPr="0027618D" w:rsidRDefault="006958C6"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p>
        </w:tc>
      </w:tr>
      <w:tr w:rsidR="006958C6" w:rsidRPr="0027618D" w:rsidTr="00D24105">
        <w:trPr>
          <w:trHeight w:val="1003"/>
        </w:trPr>
        <w:tc>
          <w:tcPr>
            <w:cnfStyle w:val="001000000000" w:firstRow="0" w:lastRow="0" w:firstColumn="1" w:lastColumn="0" w:oddVBand="0" w:evenVBand="0" w:oddHBand="0" w:evenHBand="0" w:firstRowFirstColumn="0" w:firstRowLastColumn="0" w:lastRowFirstColumn="0" w:lastRowLastColumn="0"/>
            <w:tcW w:w="6096" w:type="dxa"/>
          </w:tcPr>
          <w:p w:rsidR="006958C6" w:rsidRPr="007F1A0A" w:rsidRDefault="006958C6" w:rsidP="006958C6">
            <w:pPr>
              <w:keepLines/>
              <w:spacing w:before="120" w:after="40" w:line="240" w:lineRule="auto"/>
              <w:rPr>
                <w:rFonts w:eastAsiaTheme="minorEastAsia"/>
                <w:noProof/>
                <w:color w:val="4F81BD" w:themeColor="accent1"/>
                <w:sz w:val="20"/>
                <w:szCs w:val="20"/>
                <w:lang w:eastAsia="zh-CN"/>
              </w:rPr>
            </w:pPr>
            <w:r w:rsidRPr="007F1A0A">
              <w:rPr>
                <w:rFonts w:eastAsiaTheme="minorEastAsia"/>
                <w:noProof/>
                <w:color w:val="4F81BD" w:themeColor="accent1"/>
                <w:sz w:val="20"/>
                <w:szCs w:val="20"/>
                <w:lang w:eastAsia="zh-CN"/>
              </w:rPr>
              <w:t xml:space="preserve">R.2 </w:t>
            </w:r>
            <w:r w:rsidRPr="007F1A0A">
              <w:rPr>
                <w:rFonts w:eastAsiaTheme="minorEastAsia" w:cstheme="minorHAnsi"/>
                <w:sz w:val="20"/>
                <w:szCs w:val="20"/>
                <w:lang w:eastAsia="zh-CN"/>
              </w:rPr>
              <w:t>提供全球连通性和互操作性，提高服务性能、质量价格可承受性和及时性以及无线电通信业务中的总体系统经济性，包括通过制定国际标准实现</w:t>
            </w:r>
          </w:p>
        </w:tc>
        <w:tc>
          <w:tcPr>
            <w:tcW w:w="1417" w:type="dxa"/>
          </w:tcPr>
          <w:p w:rsidR="006958C6" w:rsidRPr="0027618D" w:rsidRDefault="006958C6" w:rsidP="006958C6">
            <w:pPr>
              <w:pStyle w:val="Tabletext"/>
              <w:keepLines/>
              <w:spacing w:before="120"/>
              <w:cnfStyle w:val="000000000000" w:firstRow="0" w:lastRow="0" w:firstColumn="0" w:lastColumn="0" w:oddVBand="0" w:evenVBand="0" w:oddHBand="0" w:evenHBand="0" w:firstRowFirstColumn="0" w:firstRowLastColumn="0" w:lastRowFirstColumn="0" w:lastRowLastColumn="0"/>
              <w:rPr>
                <w:rFonts w:eastAsiaTheme="minorEastAsia"/>
                <w:b/>
                <w:bCs/>
                <w:noProof/>
                <w:sz w:val="18"/>
                <w:szCs w:val="18"/>
                <w:lang w:eastAsia="zh-CN"/>
              </w:rPr>
            </w:pPr>
            <w:r w:rsidRPr="0027618D">
              <w:rPr>
                <w:rFonts w:eastAsiaTheme="minorEastAsia"/>
                <w:b/>
                <w:bCs/>
                <w:noProof/>
                <w:sz w:val="18"/>
                <w:szCs w:val="18"/>
                <w:lang w:eastAsia="zh-CN"/>
              </w:rPr>
              <w:t>14%</w:t>
            </w:r>
          </w:p>
        </w:tc>
        <w:tc>
          <w:tcPr>
            <w:tcW w:w="5403" w:type="dxa"/>
            <w:vMerge/>
          </w:tcPr>
          <w:p w:rsidR="006958C6" w:rsidRPr="0027618D" w:rsidRDefault="006958C6" w:rsidP="006958C6">
            <w:pPr>
              <w:keepLines/>
              <w:spacing w:before="180" w:after="40" w:line="240" w:lineRule="auto"/>
              <w:cnfStyle w:val="000000000000" w:firstRow="0" w:lastRow="0" w:firstColumn="0" w:lastColumn="0" w:oddVBand="0" w:evenVBand="0" w:oddHBand="0" w:evenHBand="0" w:firstRowFirstColumn="0" w:firstRowLastColumn="0" w:lastRowFirstColumn="0" w:lastRowLastColumn="0"/>
              <w:rPr>
                <w:rFonts w:eastAsiaTheme="minorEastAsia" w:cs="Microsoft YaHei"/>
                <w:noProof/>
                <w:color w:val="4F81BD" w:themeColor="accent1"/>
                <w:sz w:val="28"/>
                <w:szCs w:val="28"/>
                <w:lang w:eastAsia="zh-CN"/>
              </w:rPr>
            </w:pPr>
          </w:p>
        </w:tc>
        <w:tc>
          <w:tcPr>
            <w:tcW w:w="877" w:type="dxa"/>
            <w:vMerge/>
          </w:tcPr>
          <w:p w:rsidR="006958C6" w:rsidRPr="0027618D" w:rsidRDefault="006958C6" w:rsidP="006958C6">
            <w:pPr>
              <w:keepLine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color w:val="4F81BD" w:themeColor="accent1"/>
                <w:sz w:val="20"/>
                <w:szCs w:val="20"/>
                <w:lang w:eastAsia="zh-CN"/>
              </w:rPr>
            </w:pPr>
          </w:p>
        </w:tc>
        <w:tc>
          <w:tcPr>
            <w:tcW w:w="981" w:type="dxa"/>
            <w:vMerge/>
          </w:tcPr>
          <w:p w:rsidR="006958C6" w:rsidRPr="0027618D" w:rsidRDefault="006958C6" w:rsidP="006958C6">
            <w:pPr>
              <w:keepLine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color w:val="4F81BD" w:themeColor="accent1"/>
                <w:sz w:val="20"/>
                <w:szCs w:val="20"/>
                <w:lang w:eastAsia="zh-CN"/>
              </w:rPr>
            </w:pPr>
          </w:p>
        </w:tc>
      </w:tr>
      <w:tr w:rsidR="006958C6" w:rsidRPr="0027618D" w:rsidTr="00666C9A">
        <w:trPr>
          <w:trHeight w:val="1003"/>
        </w:trPr>
        <w:tc>
          <w:tcPr>
            <w:cnfStyle w:val="001000000000" w:firstRow="0" w:lastRow="0" w:firstColumn="1" w:lastColumn="0" w:oddVBand="0" w:evenVBand="0" w:oddHBand="0" w:evenHBand="0" w:firstRowFirstColumn="0" w:firstRowLastColumn="0" w:lastRowFirstColumn="0" w:lastRowLastColumn="0"/>
            <w:tcW w:w="6096" w:type="dxa"/>
            <w:vMerge w:val="restart"/>
          </w:tcPr>
          <w:p w:rsidR="006958C6" w:rsidRPr="007F1A0A" w:rsidRDefault="006958C6" w:rsidP="006958C6">
            <w:pPr>
              <w:keepLines/>
              <w:spacing w:before="120" w:after="40" w:line="240" w:lineRule="auto"/>
              <w:rPr>
                <w:rFonts w:eastAsiaTheme="minorEastAsia"/>
                <w:noProof/>
                <w:color w:val="4F81BD" w:themeColor="accent1"/>
                <w:sz w:val="20"/>
                <w:szCs w:val="20"/>
                <w:lang w:eastAsia="zh-CN"/>
              </w:rPr>
            </w:pPr>
            <w:r w:rsidRPr="007F1A0A">
              <w:rPr>
                <w:rFonts w:eastAsiaTheme="minorEastAsia"/>
                <w:noProof/>
                <w:color w:val="4F81BD" w:themeColor="accent1"/>
                <w:sz w:val="20"/>
                <w:szCs w:val="20"/>
                <w:lang w:eastAsia="zh-CN"/>
              </w:rPr>
              <w:t xml:space="preserve">R.3 </w:t>
            </w:r>
            <w:r w:rsidRPr="007F1A0A">
              <w:rPr>
                <w:rFonts w:eastAsiaTheme="minorEastAsia" w:cstheme="minorHAnsi"/>
                <w:sz w:val="20"/>
                <w:szCs w:val="20"/>
                <w:lang w:eastAsia="zh-CN"/>
              </w:rPr>
              <w:t>促进无线电通信知识和技能的获取和共享</w:t>
            </w:r>
          </w:p>
        </w:tc>
        <w:tc>
          <w:tcPr>
            <w:tcW w:w="1417" w:type="dxa"/>
            <w:vMerge w:val="restart"/>
          </w:tcPr>
          <w:p w:rsidR="006958C6" w:rsidRPr="0027618D" w:rsidRDefault="006958C6" w:rsidP="006958C6">
            <w:pPr>
              <w:pStyle w:val="Tabletext"/>
              <w:keepLines/>
              <w:spacing w:before="120"/>
              <w:cnfStyle w:val="000000000000" w:firstRow="0" w:lastRow="0" w:firstColumn="0" w:lastColumn="0" w:oddVBand="0" w:evenVBand="0" w:oddHBand="0" w:evenHBand="0" w:firstRowFirstColumn="0" w:firstRowLastColumn="0" w:lastRowFirstColumn="0" w:lastRowLastColumn="0"/>
              <w:rPr>
                <w:rFonts w:eastAsiaTheme="minorEastAsia"/>
                <w:b/>
                <w:bCs/>
                <w:noProof/>
                <w:sz w:val="18"/>
                <w:szCs w:val="18"/>
                <w:lang w:eastAsia="zh-CN"/>
              </w:rPr>
            </w:pPr>
            <w:r w:rsidRPr="0027618D">
              <w:rPr>
                <w:rFonts w:eastAsiaTheme="minorEastAsia"/>
                <w:b/>
                <w:bCs/>
                <w:noProof/>
                <w:sz w:val="18"/>
                <w:szCs w:val="18"/>
                <w:lang w:eastAsia="zh-CN"/>
              </w:rPr>
              <w:t>27%</w:t>
            </w:r>
          </w:p>
        </w:tc>
        <w:tc>
          <w:tcPr>
            <w:tcW w:w="5403" w:type="dxa"/>
            <w:vMerge/>
            <w:tcBorders>
              <w:bottom w:val="single" w:sz="4" w:space="0" w:color="auto"/>
            </w:tcBorders>
          </w:tcPr>
          <w:p w:rsidR="006958C6" w:rsidRPr="0027618D" w:rsidRDefault="006958C6" w:rsidP="006958C6">
            <w:pPr>
              <w:keepLines/>
              <w:spacing w:before="180" w:after="40" w:line="240" w:lineRule="auto"/>
              <w:cnfStyle w:val="000000000000" w:firstRow="0" w:lastRow="0" w:firstColumn="0" w:lastColumn="0" w:oddVBand="0" w:evenVBand="0" w:oddHBand="0" w:evenHBand="0" w:firstRowFirstColumn="0" w:firstRowLastColumn="0" w:lastRowFirstColumn="0" w:lastRowLastColumn="0"/>
              <w:rPr>
                <w:rFonts w:eastAsiaTheme="minorEastAsia" w:cs="Microsoft YaHei"/>
                <w:noProof/>
                <w:color w:val="4F81BD" w:themeColor="accent1"/>
                <w:sz w:val="28"/>
                <w:szCs w:val="28"/>
                <w:lang w:eastAsia="zh-CN"/>
              </w:rPr>
            </w:pPr>
          </w:p>
        </w:tc>
        <w:tc>
          <w:tcPr>
            <w:tcW w:w="877" w:type="dxa"/>
            <w:vMerge/>
            <w:tcBorders>
              <w:bottom w:val="single" w:sz="4" w:space="0" w:color="auto"/>
            </w:tcBorders>
          </w:tcPr>
          <w:p w:rsidR="006958C6" w:rsidRPr="0027618D" w:rsidRDefault="006958C6" w:rsidP="006958C6">
            <w:pPr>
              <w:keepLine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color w:val="4F81BD" w:themeColor="accent1"/>
                <w:sz w:val="20"/>
                <w:szCs w:val="20"/>
                <w:lang w:eastAsia="zh-CN"/>
              </w:rPr>
            </w:pPr>
          </w:p>
        </w:tc>
        <w:tc>
          <w:tcPr>
            <w:tcW w:w="981" w:type="dxa"/>
            <w:vMerge/>
            <w:tcBorders>
              <w:bottom w:val="single" w:sz="4" w:space="0" w:color="auto"/>
            </w:tcBorders>
          </w:tcPr>
          <w:p w:rsidR="006958C6" w:rsidRPr="0027618D" w:rsidRDefault="006958C6" w:rsidP="006958C6">
            <w:pPr>
              <w:keepLines/>
              <w:spacing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color w:val="4F81BD" w:themeColor="accent1"/>
                <w:sz w:val="20"/>
                <w:szCs w:val="20"/>
                <w:lang w:eastAsia="zh-CN"/>
              </w:rPr>
            </w:pPr>
          </w:p>
        </w:tc>
      </w:tr>
      <w:tr w:rsidR="00666C9A" w:rsidRPr="0027618D" w:rsidTr="00666C9A">
        <w:trPr>
          <w:trHeight w:val="952"/>
        </w:trPr>
        <w:tc>
          <w:tcPr>
            <w:cnfStyle w:val="001000000000" w:firstRow="0" w:lastRow="0" w:firstColumn="1" w:lastColumn="0" w:oddVBand="0" w:evenVBand="0" w:oddHBand="0" w:evenHBand="0" w:firstRowFirstColumn="0" w:firstRowLastColumn="0" w:lastRowFirstColumn="0" w:lastRowLastColumn="0"/>
            <w:tcW w:w="6096" w:type="dxa"/>
            <w:vMerge/>
          </w:tcPr>
          <w:p w:rsidR="00666C9A" w:rsidRPr="0027618D" w:rsidRDefault="00666C9A" w:rsidP="006958C6">
            <w:pPr>
              <w:pStyle w:val="Tabletext"/>
              <w:keepLines/>
              <w:spacing w:before="200"/>
              <w:rPr>
                <w:rFonts w:eastAsiaTheme="minorEastAsia"/>
                <w:b w:val="0"/>
                <w:bCs w:val="0"/>
                <w:noProof/>
                <w:lang w:eastAsia="zh-CN"/>
              </w:rPr>
            </w:pPr>
          </w:p>
        </w:tc>
        <w:tc>
          <w:tcPr>
            <w:tcW w:w="1417" w:type="dxa"/>
            <w:vMerge/>
          </w:tcPr>
          <w:p w:rsidR="00666C9A" w:rsidRPr="0027618D" w:rsidRDefault="00666C9A" w:rsidP="006958C6">
            <w:pPr>
              <w:pStyle w:val="Tabletext"/>
              <w:keepLines/>
              <w:spacing w:before="200"/>
              <w:cnfStyle w:val="000000000000" w:firstRow="0" w:lastRow="0" w:firstColumn="0" w:lastColumn="0" w:oddVBand="0" w:evenVBand="0" w:oddHBand="0" w:evenHBand="0" w:firstRowFirstColumn="0" w:firstRowLastColumn="0" w:lastRowFirstColumn="0" w:lastRowLastColumn="0"/>
              <w:rPr>
                <w:rFonts w:eastAsiaTheme="minorEastAsia"/>
                <w:noProof/>
                <w:lang w:eastAsia="zh-CN"/>
              </w:rPr>
            </w:pPr>
          </w:p>
        </w:tc>
        <w:tc>
          <w:tcPr>
            <w:tcW w:w="5403" w:type="dxa"/>
            <w:tcBorders>
              <w:top w:val="single" w:sz="4" w:space="0" w:color="auto"/>
              <w:bottom w:val="single" w:sz="4" w:space="0" w:color="auto"/>
            </w:tcBorders>
          </w:tcPr>
          <w:p w:rsidR="00666C9A" w:rsidRPr="0027618D" w:rsidRDefault="00666C9A"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R.2-1</w:t>
            </w:r>
            <w:r w:rsidRPr="0027618D">
              <w:rPr>
                <w:rFonts w:eastAsiaTheme="minorEastAsia"/>
                <w:sz w:val="20"/>
                <w:szCs w:val="20"/>
                <w:lang w:eastAsia="zh-CN"/>
              </w:rPr>
              <w:t xml:space="preserve"> </w:t>
            </w:r>
            <w:r w:rsidRPr="0027618D">
              <w:rPr>
                <w:rFonts w:eastAsiaTheme="minorEastAsia" w:cs="Microsoft YaHei"/>
                <w:sz w:val="20"/>
                <w:szCs w:val="20"/>
                <w:lang w:eastAsia="zh-CN"/>
              </w:rPr>
              <w:t>无线电通信全会的决定、</w:t>
            </w:r>
            <w:r w:rsidRPr="0027618D">
              <w:rPr>
                <w:rFonts w:eastAsiaTheme="minorEastAsia"/>
                <w:sz w:val="20"/>
                <w:szCs w:val="20"/>
                <w:lang w:eastAsia="zh-CN"/>
              </w:rPr>
              <w:t>ITU-R</w:t>
            </w:r>
            <w:r w:rsidRPr="0027618D">
              <w:rPr>
                <w:rFonts w:eastAsiaTheme="minorEastAsia" w:cs="Microsoft YaHei"/>
                <w:sz w:val="20"/>
                <w:szCs w:val="20"/>
                <w:lang w:eastAsia="zh-CN"/>
              </w:rPr>
              <w:t>决议</w:t>
            </w:r>
          </w:p>
          <w:p w:rsidR="00666C9A" w:rsidRPr="0027618D" w:rsidRDefault="00666C9A"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R.2-2</w:t>
            </w:r>
            <w:r w:rsidRPr="0027618D">
              <w:rPr>
                <w:rFonts w:eastAsiaTheme="minorEastAsia"/>
                <w:sz w:val="20"/>
                <w:szCs w:val="20"/>
                <w:lang w:eastAsia="zh-CN"/>
              </w:rPr>
              <w:t xml:space="preserve"> ITU-R</w:t>
            </w:r>
            <w:r w:rsidRPr="0027618D">
              <w:rPr>
                <w:rFonts w:eastAsiaTheme="minorEastAsia" w:cs="Microsoft YaHei"/>
                <w:sz w:val="20"/>
                <w:szCs w:val="20"/>
                <w:lang w:eastAsia="zh-CN"/>
              </w:rPr>
              <w:t>建议书、报告（包括</w:t>
            </w:r>
            <w:r w:rsidRPr="0027618D">
              <w:rPr>
                <w:rFonts w:eastAsiaTheme="minorEastAsia"/>
                <w:sz w:val="20"/>
                <w:szCs w:val="20"/>
                <w:lang w:eastAsia="zh-CN"/>
              </w:rPr>
              <w:t>CPM</w:t>
            </w:r>
            <w:r w:rsidRPr="0027618D">
              <w:rPr>
                <w:rFonts w:eastAsiaTheme="minorEastAsia" w:cs="Microsoft YaHei"/>
                <w:sz w:val="20"/>
                <w:szCs w:val="20"/>
                <w:lang w:eastAsia="zh-CN"/>
              </w:rPr>
              <w:t>报告）和手册</w:t>
            </w:r>
          </w:p>
          <w:p w:rsidR="00666C9A" w:rsidRPr="0027618D" w:rsidRDefault="00666C9A" w:rsidP="006958C6">
            <w:pPr>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R.2-3</w:t>
            </w:r>
            <w:r w:rsidRPr="0027618D">
              <w:rPr>
                <w:rFonts w:eastAsiaTheme="minorEastAsia"/>
                <w:sz w:val="20"/>
                <w:szCs w:val="20"/>
                <w:lang w:eastAsia="zh-CN"/>
              </w:rPr>
              <w:t xml:space="preserve"> </w:t>
            </w:r>
            <w:r w:rsidRPr="0027618D">
              <w:rPr>
                <w:rFonts w:eastAsiaTheme="minorEastAsia" w:cs="Microsoft YaHei"/>
                <w:sz w:val="20"/>
                <w:szCs w:val="20"/>
                <w:lang w:eastAsia="zh-CN"/>
              </w:rPr>
              <w:t>无线电通信顾问组的建议和意见</w:t>
            </w:r>
          </w:p>
        </w:tc>
        <w:tc>
          <w:tcPr>
            <w:tcW w:w="877" w:type="dxa"/>
            <w:tcBorders>
              <w:top w:val="single" w:sz="4" w:space="0" w:color="auto"/>
              <w:bottom w:val="single" w:sz="4" w:space="0" w:color="auto"/>
            </w:tcBorders>
          </w:tcPr>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2.2%</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9.6%</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1.7%</w:t>
            </w:r>
          </w:p>
        </w:tc>
        <w:tc>
          <w:tcPr>
            <w:tcW w:w="981" w:type="dxa"/>
            <w:tcBorders>
              <w:top w:val="single" w:sz="4" w:space="0" w:color="auto"/>
              <w:bottom w:val="single" w:sz="4" w:space="0" w:color="auto"/>
            </w:tcBorders>
          </w:tcPr>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16.0%</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68.9%</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12.0%</w:t>
            </w:r>
          </w:p>
        </w:tc>
      </w:tr>
      <w:tr w:rsidR="00666C9A" w:rsidRPr="0027618D" w:rsidTr="00D24105">
        <w:trPr>
          <w:trHeight w:val="53"/>
        </w:trPr>
        <w:tc>
          <w:tcPr>
            <w:cnfStyle w:val="001000000000" w:firstRow="0" w:lastRow="0" w:firstColumn="1" w:lastColumn="0" w:oddVBand="0" w:evenVBand="0" w:oddHBand="0" w:evenHBand="0" w:firstRowFirstColumn="0" w:firstRowLastColumn="0" w:lastRowFirstColumn="0" w:lastRowLastColumn="0"/>
            <w:tcW w:w="6096" w:type="dxa"/>
            <w:vMerge/>
          </w:tcPr>
          <w:p w:rsidR="00666C9A" w:rsidRPr="0027618D" w:rsidRDefault="00666C9A" w:rsidP="006958C6">
            <w:pPr>
              <w:keepLines/>
              <w:spacing w:line="240" w:lineRule="auto"/>
              <w:rPr>
                <w:rFonts w:eastAsiaTheme="minorEastAsia"/>
                <w:b w:val="0"/>
                <w:bCs w:val="0"/>
                <w:noProof/>
                <w:lang w:eastAsia="zh-CN"/>
              </w:rPr>
            </w:pPr>
          </w:p>
        </w:tc>
        <w:tc>
          <w:tcPr>
            <w:tcW w:w="1417" w:type="dxa"/>
            <w:vMerge/>
          </w:tcPr>
          <w:p w:rsidR="00666C9A" w:rsidRPr="0027618D" w:rsidRDefault="00666C9A" w:rsidP="006958C6">
            <w:pPr>
              <w:pStyle w:val="Tabletext"/>
              <w:keepLines/>
              <w:spacing w:before="200"/>
              <w:cnfStyle w:val="000000000000" w:firstRow="0" w:lastRow="0" w:firstColumn="0" w:lastColumn="0" w:oddVBand="0" w:evenVBand="0" w:oddHBand="0" w:evenHBand="0" w:firstRowFirstColumn="0" w:firstRowLastColumn="0" w:lastRowFirstColumn="0" w:lastRowLastColumn="0"/>
              <w:rPr>
                <w:rFonts w:eastAsiaTheme="minorEastAsia"/>
                <w:noProof/>
                <w:lang w:eastAsia="zh-CN"/>
              </w:rPr>
            </w:pPr>
          </w:p>
        </w:tc>
        <w:tc>
          <w:tcPr>
            <w:tcW w:w="5403" w:type="dxa"/>
            <w:tcBorders>
              <w:top w:val="single" w:sz="4" w:space="0" w:color="auto"/>
              <w:bottom w:val="single" w:sz="4" w:space="0" w:color="auto"/>
            </w:tcBorders>
          </w:tcPr>
          <w:p w:rsidR="00666C9A" w:rsidRPr="0027618D" w:rsidRDefault="00666C9A"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R.3-1</w:t>
            </w:r>
            <w:r w:rsidRPr="0027618D">
              <w:rPr>
                <w:rFonts w:eastAsiaTheme="minorEastAsia"/>
                <w:sz w:val="20"/>
                <w:szCs w:val="20"/>
                <w:lang w:eastAsia="zh-CN"/>
              </w:rPr>
              <w:t xml:space="preserve"> ITU-R</w:t>
            </w:r>
            <w:r w:rsidRPr="0027618D">
              <w:rPr>
                <w:rFonts w:eastAsiaTheme="minorEastAsia" w:cs="Microsoft YaHei"/>
                <w:sz w:val="20"/>
                <w:szCs w:val="20"/>
                <w:lang w:eastAsia="zh-CN"/>
              </w:rPr>
              <w:t>出版物</w:t>
            </w:r>
          </w:p>
          <w:p w:rsidR="00666C9A" w:rsidRPr="0027618D" w:rsidRDefault="00666C9A"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R.3-2</w:t>
            </w:r>
            <w:r w:rsidRPr="0027618D">
              <w:rPr>
                <w:rFonts w:eastAsiaTheme="minorEastAsia"/>
                <w:sz w:val="20"/>
                <w:szCs w:val="20"/>
                <w:lang w:eastAsia="zh-CN"/>
              </w:rPr>
              <w:t xml:space="preserve"> </w:t>
            </w:r>
            <w:r w:rsidRPr="0027618D">
              <w:rPr>
                <w:rFonts w:eastAsiaTheme="minorEastAsia" w:cs="Microsoft YaHei"/>
                <w:sz w:val="20"/>
                <w:szCs w:val="20"/>
                <w:lang w:eastAsia="zh-CN"/>
              </w:rPr>
              <w:t>向成员，尤其是发展中国家和最不发达国家提供援助</w:t>
            </w:r>
          </w:p>
          <w:p w:rsidR="00666C9A" w:rsidRPr="0027618D" w:rsidRDefault="00666C9A"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R.3-3</w:t>
            </w:r>
            <w:r w:rsidRPr="0027618D">
              <w:rPr>
                <w:rFonts w:eastAsiaTheme="minorEastAsia"/>
                <w:sz w:val="20"/>
                <w:szCs w:val="20"/>
                <w:lang w:eastAsia="zh-CN"/>
              </w:rPr>
              <w:t xml:space="preserve"> </w:t>
            </w:r>
            <w:r w:rsidRPr="0027618D">
              <w:rPr>
                <w:rFonts w:eastAsiaTheme="minorEastAsia" w:cs="Microsoft YaHei"/>
                <w:sz w:val="20"/>
                <w:szCs w:val="20"/>
                <w:lang w:eastAsia="zh-CN"/>
              </w:rPr>
              <w:t>联系</w:t>
            </w:r>
            <w:r w:rsidRPr="0027618D">
              <w:rPr>
                <w:rFonts w:eastAsiaTheme="minorEastAsia"/>
                <w:sz w:val="20"/>
                <w:szCs w:val="20"/>
                <w:lang w:eastAsia="zh-CN"/>
              </w:rPr>
              <w:t>/</w:t>
            </w:r>
            <w:r w:rsidRPr="0027618D">
              <w:rPr>
                <w:rFonts w:eastAsiaTheme="minorEastAsia" w:cs="Microsoft YaHei"/>
                <w:sz w:val="20"/>
                <w:szCs w:val="20"/>
                <w:lang w:eastAsia="zh-CN"/>
              </w:rPr>
              <w:t>支持发展活动</w:t>
            </w:r>
          </w:p>
          <w:p w:rsidR="00666C9A" w:rsidRPr="0027618D" w:rsidRDefault="00666C9A" w:rsidP="006958C6">
            <w:pPr>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R.3-4</w:t>
            </w:r>
            <w:r w:rsidRPr="0027618D">
              <w:rPr>
                <w:rFonts w:eastAsiaTheme="minorEastAsia"/>
                <w:sz w:val="20"/>
                <w:szCs w:val="20"/>
                <w:lang w:eastAsia="zh-CN"/>
              </w:rPr>
              <w:t xml:space="preserve"> </w:t>
            </w:r>
            <w:r w:rsidRPr="0027618D">
              <w:rPr>
                <w:rFonts w:eastAsiaTheme="minorEastAsia" w:cs="Microsoft YaHei"/>
                <w:sz w:val="20"/>
                <w:szCs w:val="20"/>
                <w:lang w:eastAsia="zh-CN"/>
              </w:rPr>
              <w:t>研讨会、讲习班和其他活动</w:t>
            </w:r>
          </w:p>
        </w:tc>
        <w:tc>
          <w:tcPr>
            <w:tcW w:w="877" w:type="dxa"/>
            <w:tcBorders>
              <w:top w:val="single" w:sz="4" w:space="0" w:color="auto"/>
              <w:bottom w:val="single" w:sz="4" w:space="0" w:color="auto"/>
            </w:tcBorders>
          </w:tcPr>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15.1%</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3.8%</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2.2%</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5.5%</w:t>
            </w:r>
          </w:p>
        </w:tc>
        <w:tc>
          <w:tcPr>
            <w:tcW w:w="981" w:type="dxa"/>
            <w:tcBorders>
              <w:top w:val="single" w:sz="4" w:space="0" w:color="auto"/>
              <w:bottom w:val="single" w:sz="4" w:space="0" w:color="auto"/>
            </w:tcBorders>
          </w:tcPr>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55.0%</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14.0%</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7.9%</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20.0%</w:t>
            </w:r>
          </w:p>
        </w:tc>
      </w:tr>
      <w:tr w:rsidR="00666C9A" w:rsidRPr="0027618D" w:rsidTr="00D24105">
        <w:trPr>
          <w:trHeight w:val="1148"/>
        </w:trPr>
        <w:tc>
          <w:tcPr>
            <w:cnfStyle w:val="001000000000" w:firstRow="0" w:lastRow="0" w:firstColumn="1" w:lastColumn="0" w:oddVBand="0" w:evenVBand="0" w:oddHBand="0" w:evenHBand="0" w:firstRowFirstColumn="0" w:firstRowLastColumn="0" w:lastRowFirstColumn="0" w:lastRowLastColumn="0"/>
            <w:tcW w:w="6096" w:type="dxa"/>
            <w:vMerge/>
          </w:tcPr>
          <w:p w:rsidR="00666C9A" w:rsidRPr="0027618D" w:rsidRDefault="00666C9A" w:rsidP="006958C6">
            <w:pPr>
              <w:keepLines/>
              <w:spacing w:before="0" w:line="240" w:lineRule="auto"/>
              <w:rPr>
                <w:rFonts w:eastAsiaTheme="minorEastAsia"/>
                <w:noProof/>
                <w:sz w:val="20"/>
                <w:lang w:eastAsia="zh-CN"/>
              </w:rPr>
            </w:pPr>
          </w:p>
        </w:tc>
        <w:tc>
          <w:tcPr>
            <w:tcW w:w="1417" w:type="dxa"/>
            <w:vMerge/>
          </w:tcPr>
          <w:p w:rsidR="00666C9A" w:rsidRPr="0027618D" w:rsidRDefault="00666C9A" w:rsidP="006958C6">
            <w:pPr>
              <w:keepLines/>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b/>
                <w:bCs/>
                <w:noProof/>
                <w:sz w:val="20"/>
                <w:szCs w:val="20"/>
                <w:lang w:eastAsia="zh-CN"/>
              </w:rPr>
            </w:pPr>
          </w:p>
        </w:tc>
        <w:tc>
          <w:tcPr>
            <w:tcW w:w="5403" w:type="dxa"/>
            <w:tcBorders>
              <w:top w:val="single" w:sz="4" w:space="0" w:color="auto"/>
              <w:bottom w:val="single" w:sz="4" w:space="0" w:color="auto"/>
            </w:tcBorders>
          </w:tcPr>
          <w:p w:rsidR="00666C9A" w:rsidRPr="0027618D" w:rsidRDefault="00666C9A" w:rsidP="006958C6">
            <w:pPr>
              <w:keepLine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Arial"/>
                <w:b/>
                <w:bCs/>
                <w:color w:val="4F81BD" w:themeColor="accent1"/>
                <w:sz w:val="20"/>
                <w:szCs w:val="20"/>
                <w:lang w:eastAsia="zh-CN"/>
              </w:rPr>
              <w:t>PP</w:t>
            </w:r>
            <w:r w:rsidRPr="0027618D">
              <w:rPr>
                <w:rFonts w:eastAsiaTheme="minorEastAsia" w:cs="Microsoft YaHei"/>
                <w:b/>
                <w:bCs/>
                <w:color w:val="4F81BD" w:themeColor="accent1"/>
                <w:sz w:val="20"/>
                <w:szCs w:val="20"/>
                <w:lang w:eastAsia="zh-CN"/>
              </w:rPr>
              <w:t>：</w:t>
            </w:r>
            <w:r w:rsidRPr="0027618D">
              <w:rPr>
                <w:rFonts w:eastAsiaTheme="minorEastAsia" w:cs="Microsoft YaHei"/>
                <w:sz w:val="20"/>
                <w:szCs w:val="20"/>
                <w:lang w:eastAsia="zh-CN"/>
              </w:rPr>
              <w:t>全权代表大会的决定、决议、建议和其它成果</w:t>
            </w:r>
            <w:r w:rsidRPr="0027618D">
              <w:rPr>
                <w:rFonts w:eastAsiaTheme="minorEastAsia"/>
                <w:sz w:val="20"/>
                <w:szCs w:val="20"/>
                <w:lang w:eastAsia="zh-CN"/>
              </w:rPr>
              <w:t>*</w:t>
            </w:r>
          </w:p>
          <w:p w:rsidR="00666C9A" w:rsidRPr="0027618D" w:rsidRDefault="00666C9A" w:rsidP="006958C6">
            <w:pPr>
              <w:keepLines/>
              <w:spacing w:after="12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Microsoft YaHei"/>
                <w:b/>
                <w:bCs/>
                <w:color w:val="4F81BD" w:themeColor="accent1"/>
                <w:sz w:val="20"/>
                <w:szCs w:val="20"/>
                <w:lang w:eastAsia="zh-CN"/>
              </w:rPr>
              <w:t>理事会</w:t>
            </w:r>
            <w:r w:rsidRPr="0027618D">
              <w:rPr>
                <w:rFonts w:eastAsiaTheme="minorEastAsia" w:cs="Microsoft YaHei"/>
                <w:b/>
                <w:bCs/>
                <w:color w:val="4F81BD" w:themeColor="accent1"/>
                <w:sz w:val="20"/>
                <w:szCs w:val="20"/>
                <w:lang w:eastAsia="zh-CN"/>
              </w:rPr>
              <w:t>/</w:t>
            </w:r>
            <w:r w:rsidRPr="0027618D">
              <w:rPr>
                <w:rFonts w:eastAsiaTheme="minorEastAsia" w:cs="Microsoft YaHei"/>
                <w:b/>
                <w:bCs/>
                <w:color w:val="4F81BD" w:themeColor="accent1"/>
                <w:sz w:val="20"/>
                <w:szCs w:val="20"/>
                <w:lang w:eastAsia="zh-CN"/>
              </w:rPr>
              <w:t>理事会工作组：</w:t>
            </w:r>
            <w:r w:rsidRPr="0027618D">
              <w:rPr>
                <w:rFonts w:eastAsiaTheme="minorEastAsia" w:cs="Microsoft YaHei"/>
                <w:sz w:val="20"/>
                <w:szCs w:val="20"/>
                <w:lang w:eastAsia="zh-CN"/>
              </w:rPr>
              <w:t>理事会的决定和决议以及理事会工作组的成果</w:t>
            </w:r>
            <w:r w:rsidRPr="0027618D">
              <w:rPr>
                <w:rFonts w:eastAsiaTheme="minorEastAsia"/>
                <w:sz w:val="20"/>
                <w:szCs w:val="20"/>
                <w:lang w:eastAsia="zh-CN"/>
              </w:rPr>
              <w:t>*</w:t>
            </w:r>
          </w:p>
        </w:tc>
        <w:tc>
          <w:tcPr>
            <w:tcW w:w="877" w:type="dxa"/>
            <w:tcBorders>
              <w:top w:val="single" w:sz="4" w:space="0" w:color="auto"/>
              <w:bottom w:val="single" w:sz="4" w:space="0" w:color="auto"/>
            </w:tcBorders>
          </w:tcPr>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0.8%</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2.3%</w:t>
            </w:r>
          </w:p>
        </w:tc>
        <w:tc>
          <w:tcPr>
            <w:tcW w:w="981" w:type="dxa"/>
            <w:tcBorders>
              <w:top w:val="single" w:sz="4" w:space="0" w:color="auto"/>
              <w:bottom w:val="single" w:sz="4" w:space="0" w:color="auto"/>
            </w:tcBorders>
          </w:tcPr>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0.8%</w:t>
            </w:r>
          </w:p>
          <w:p w:rsidR="00666C9A" w:rsidRPr="0027618D" w:rsidRDefault="00666C9A" w:rsidP="006958C6">
            <w:pPr>
              <w:keepLines/>
              <w:spacing w:line="240" w:lineRule="auto"/>
              <w:jc w:val="right"/>
              <w:cnfStyle w:val="000000000000" w:firstRow="0" w:lastRow="0" w:firstColumn="0" w:lastColumn="0" w:oddVBand="0" w:evenVBand="0" w:oddHBand="0" w:evenHBand="0" w:firstRowFirstColumn="0" w:firstRowLastColumn="0" w:lastRowFirstColumn="0" w:lastRowLastColumn="0"/>
              <w:rPr>
                <w:rFonts w:eastAsiaTheme="minorEastAsia"/>
                <w:b/>
                <w:bCs/>
                <w:sz w:val="20"/>
                <w:szCs w:val="20"/>
              </w:rPr>
            </w:pPr>
            <w:r w:rsidRPr="0027618D">
              <w:rPr>
                <w:rFonts w:eastAsiaTheme="minorEastAsia"/>
                <w:b/>
                <w:bCs/>
                <w:sz w:val="20"/>
                <w:szCs w:val="20"/>
              </w:rPr>
              <w:t>2.3%</w:t>
            </w:r>
          </w:p>
        </w:tc>
      </w:tr>
    </w:tbl>
    <w:p w:rsidR="00666C9A" w:rsidRPr="0027618D" w:rsidRDefault="00666C9A" w:rsidP="002E5285">
      <w:pPr>
        <w:spacing w:line="240" w:lineRule="auto"/>
        <w:jc w:val="right"/>
        <w:rPr>
          <w:rFonts w:asciiTheme="minorHAnsi" w:hAnsiTheme="minorHAnsi"/>
          <w:iCs/>
          <w:lang w:eastAsia="zh-CN"/>
        </w:rPr>
      </w:pPr>
      <w:r w:rsidRPr="0027618D">
        <w:rPr>
          <w:rFonts w:asciiTheme="minorHAnsi" w:hAnsiTheme="minorHAnsi"/>
          <w:sz w:val="20"/>
          <w:lang w:eastAsia="zh-CN"/>
        </w:rPr>
        <w:t xml:space="preserve">* </w:t>
      </w:r>
      <w:r w:rsidRPr="0027618D">
        <w:rPr>
          <w:rFonts w:asciiTheme="minorHAnsi" w:hAnsiTheme="minorHAnsi"/>
          <w:sz w:val="20"/>
          <w:lang w:eastAsia="zh-CN"/>
        </w:rPr>
        <w:t>实现这些输出成果所需的费用划拨给国际电联的各项部门目标。</w:t>
      </w:r>
    </w:p>
    <w:p w:rsidR="00666C9A" w:rsidRPr="00D333AD" w:rsidRDefault="00666C9A" w:rsidP="002E5285">
      <w:pPr>
        <w:pStyle w:val="Heading1"/>
        <w:spacing w:before="0"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lastRenderedPageBreak/>
        <w:t>4</w:t>
      </w:r>
      <w:r w:rsidRPr="00D333AD">
        <w:rPr>
          <w:rFonts w:asciiTheme="minorHAnsi" w:hAnsiTheme="minorHAnsi"/>
          <w:color w:val="548DD4" w:themeColor="text2" w:themeTint="99"/>
          <w:lang w:eastAsia="zh-CN"/>
        </w:rPr>
        <w:tab/>
      </w:r>
      <w:r w:rsidRPr="00D333AD">
        <w:rPr>
          <w:rFonts w:asciiTheme="minorHAnsi" w:hAnsiTheme="minorHAnsi"/>
          <w:color w:val="548DD4" w:themeColor="text2" w:themeTint="99"/>
          <w:lang w:eastAsia="zh-CN"/>
        </w:rPr>
        <w:t>风险分析</w:t>
      </w:r>
    </w:p>
    <w:p w:rsidR="00666C9A" w:rsidRPr="0027618D" w:rsidRDefault="00666C9A" w:rsidP="002E5285">
      <w:pPr>
        <w:spacing w:after="240" w:line="240" w:lineRule="auto"/>
        <w:ind w:firstLineChars="200" w:firstLine="480"/>
        <w:rPr>
          <w:rFonts w:asciiTheme="minorHAnsi" w:hAnsiTheme="minorHAnsi"/>
          <w:lang w:val="fr-FR" w:eastAsia="zh-CN"/>
        </w:rPr>
      </w:pPr>
      <w:r w:rsidRPr="0027618D">
        <w:rPr>
          <w:rFonts w:asciiTheme="minorHAnsi" w:hAnsiTheme="minorHAnsi"/>
          <w:lang w:val="fr-FR" w:eastAsia="zh-CN"/>
        </w:rPr>
        <w:t>在从战略到实施的过程中，确定、分析并评估了下表中的以下主要运作风险。各局和各部门将监督与实现对应输出成果有关的各项风险。</w:t>
      </w:r>
    </w:p>
    <w:tbl>
      <w:tblPr>
        <w:tblStyle w:val="GridTable4-Accent11"/>
        <w:tblW w:w="14737" w:type="dxa"/>
        <w:tblLook w:val="04A0" w:firstRow="1" w:lastRow="0" w:firstColumn="1" w:lastColumn="0" w:noHBand="0" w:noVBand="1"/>
      </w:tblPr>
      <w:tblGrid>
        <w:gridCol w:w="1892"/>
        <w:gridCol w:w="4144"/>
        <w:gridCol w:w="1420"/>
        <w:gridCol w:w="1220"/>
        <w:gridCol w:w="6061"/>
      </w:tblGrid>
      <w:tr w:rsidR="00666C9A" w:rsidRPr="0027618D" w:rsidTr="00D24105">
        <w:trPr>
          <w:cnfStyle w:val="100000000000" w:firstRow="1" w:lastRow="0" w:firstColumn="0" w:lastColumn="0" w:oddVBand="0" w:evenVBand="0" w:oddHBand="0"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1892" w:type="dxa"/>
            <w:hideMark/>
          </w:tcPr>
          <w:p w:rsidR="00666C9A" w:rsidRPr="0027618D" w:rsidRDefault="00666C9A" w:rsidP="002E5285">
            <w:pPr>
              <w:spacing w:before="360" w:line="240" w:lineRule="auto"/>
              <w:jc w:val="center"/>
              <w:rPr>
                <w:rFonts w:eastAsiaTheme="minorEastAsia" w:cstheme="minorHAnsi"/>
                <w:b w:val="0"/>
                <w:bCs w:val="0"/>
              </w:rPr>
            </w:pPr>
            <w:r w:rsidRPr="0027618D">
              <w:rPr>
                <w:rFonts w:eastAsiaTheme="minorEastAsia" w:cstheme="minorHAnsi"/>
                <w:lang w:eastAsia="zh-CN"/>
              </w:rPr>
              <w:t>风险重点领域</w:t>
            </w:r>
          </w:p>
        </w:tc>
        <w:tc>
          <w:tcPr>
            <w:tcW w:w="4144" w:type="dxa"/>
            <w:hideMark/>
          </w:tcPr>
          <w:p w:rsidR="00666C9A" w:rsidRPr="0027618D" w:rsidRDefault="00666C9A" w:rsidP="002E5285">
            <w:pPr>
              <w:spacing w:before="360"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rPr>
            </w:pPr>
            <w:r w:rsidRPr="0027618D">
              <w:rPr>
                <w:rFonts w:eastAsiaTheme="minorEastAsia" w:cstheme="minorHAnsi"/>
                <w:lang w:eastAsia="zh-CN"/>
              </w:rPr>
              <w:t>风险描述</w:t>
            </w:r>
          </w:p>
        </w:tc>
        <w:tc>
          <w:tcPr>
            <w:tcW w:w="1420" w:type="dxa"/>
            <w:hideMark/>
          </w:tcPr>
          <w:p w:rsidR="00666C9A" w:rsidRPr="0027618D" w:rsidRDefault="00666C9A" w:rsidP="002E5285">
            <w:pPr>
              <w:spacing w:before="360"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lang w:eastAsia="zh-CN"/>
              </w:rPr>
            </w:pPr>
            <w:r w:rsidRPr="0027618D">
              <w:rPr>
                <w:rFonts w:eastAsiaTheme="minorEastAsia" w:cstheme="minorHAnsi"/>
                <w:lang w:eastAsia="zh-CN"/>
              </w:rPr>
              <w:t>可能性</w:t>
            </w:r>
          </w:p>
        </w:tc>
        <w:tc>
          <w:tcPr>
            <w:tcW w:w="1220" w:type="dxa"/>
            <w:hideMark/>
          </w:tcPr>
          <w:p w:rsidR="00666C9A" w:rsidRPr="0027618D" w:rsidRDefault="00666C9A" w:rsidP="002E5285">
            <w:pPr>
              <w:spacing w:before="360"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lang w:eastAsia="zh-CN"/>
              </w:rPr>
            </w:pPr>
            <w:r w:rsidRPr="0027618D">
              <w:rPr>
                <w:rFonts w:eastAsiaTheme="minorEastAsia" w:cstheme="minorHAnsi"/>
                <w:lang w:eastAsia="zh-CN"/>
              </w:rPr>
              <w:t>影响程度</w:t>
            </w:r>
          </w:p>
        </w:tc>
        <w:tc>
          <w:tcPr>
            <w:tcW w:w="6061" w:type="dxa"/>
            <w:hideMark/>
          </w:tcPr>
          <w:p w:rsidR="00666C9A" w:rsidRPr="0027618D" w:rsidRDefault="00666C9A" w:rsidP="002E5285">
            <w:pPr>
              <w:spacing w:before="360" w:line="240" w:lineRule="auto"/>
              <w:jc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rPr>
            </w:pPr>
            <w:r w:rsidRPr="0027618D">
              <w:rPr>
                <w:rFonts w:eastAsiaTheme="minorEastAsia" w:cstheme="minorHAnsi"/>
                <w:lang w:eastAsia="zh-CN"/>
              </w:rPr>
              <w:t>缓解措施</w:t>
            </w:r>
            <w:r w:rsidR="00774AF1">
              <w:rPr>
                <w:rStyle w:val="FootnoteReference"/>
                <w:rFonts w:eastAsiaTheme="minorEastAsia" w:cstheme="minorHAnsi"/>
                <w:b w:val="0"/>
                <w:bCs w:val="0"/>
              </w:rPr>
              <w:footnoteReference w:customMarkFollows="1" w:id="24"/>
              <w:t>2</w:t>
            </w:r>
          </w:p>
        </w:tc>
      </w:tr>
      <w:tr w:rsidR="00666C9A" w:rsidRPr="0027618D" w:rsidTr="00D2410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892" w:type="dxa"/>
            <w:vMerge w:val="restart"/>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textAlignment w:val="center"/>
              <w:rPr>
                <w:rFonts w:eastAsiaTheme="minorEastAsia" w:cstheme="minorHAnsi"/>
              </w:rPr>
            </w:pPr>
            <w:r w:rsidRPr="0027618D">
              <w:rPr>
                <w:rFonts w:eastAsiaTheme="minorEastAsia" w:cstheme="minorHAnsi"/>
                <w:lang w:eastAsia="zh-CN"/>
              </w:rPr>
              <w:t>运作风险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pStyle w:val="ListParagraph"/>
              <w:tabs>
                <w:tab w:val="left" w:pos="405"/>
              </w:tabs>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27618D">
              <w:rPr>
                <w:rFonts w:eastAsiaTheme="minorEastAsia" w:cstheme="minorHAnsi"/>
                <w:b/>
                <w:bCs/>
                <w:sz w:val="20"/>
                <w:szCs w:val="20"/>
              </w:rPr>
              <w:t>a)</w:t>
            </w:r>
            <w:r w:rsidRPr="0027618D">
              <w:rPr>
                <w:rFonts w:eastAsiaTheme="minorEastAsia" w:cstheme="minorHAnsi"/>
                <w:b/>
                <w:bCs/>
                <w:sz w:val="20"/>
                <w:szCs w:val="20"/>
              </w:rPr>
              <w:tab/>
            </w:r>
            <w:r w:rsidRPr="0027618D">
              <w:rPr>
                <w:rFonts w:eastAsiaTheme="minorEastAsia" w:cstheme="minorHAnsi"/>
                <w:sz w:val="20"/>
                <w:szCs w:val="20"/>
              </w:rPr>
              <w:t>频率总表或任何规划中的数据全部或部分丧失完整性，导致对各主管部门频谱</w:t>
            </w:r>
            <w:r w:rsidRPr="0027618D">
              <w:rPr>
                <w:rFonts w:eastAsiaTheme="minorEastAsia" w:cstheme="minorHAnsi"/>
                <w:sz w:val="20"/>
                <w:szCs w:val="20"/>
              </w:rPr>
              <w:t>/</w:t>
            </w:r>
            <w:r w:rsidRPr="0027618D">
              <w:rPr>
                <w:rFonts w:eastAsiaTheme="minorEastAsia" w:cstheme="minorHAnsi"/>
                <w:sz w:val="20"/>
                <w:szCs w:val="20"/>
              </w:rPr>
              <w:t>轨道资源使用权的保护力度不够</w:t>
            </w:r>
          </w:p>
          <w:p w:rsidR="00666C9A" w:rsidRPr="0027618D" w:rsidRDefault="00666C9A" w:rsidP="002E5285">
            <w:pPr>
              <w:pStyle w:val="ListParagraph"/>
              <w:tabs>
                <w:tab w:val="left" w:pos="405"/>
              </w:tabs>
              <w:spacing w:before="40" w:after="40" w:line="240" w:lineRule="auto"/>
              <w:ind w:left="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27618D">
              <w:rPr>
                <w:rFonts w:eastAsiaTheme="minorEastAsia" w:cstheme="minorHAnsi"/>
                <w:b/>
                <w:bCs/>
                <w:sz w:val="20"/>
                <w:szCs w:val="20"/>
              </w:rPr>
              <w:t>b)</w:t>
            </w:r>
            <w:r w:rsidRPr="0027618D">
              <w:rPr>
                <w:rFonts w:eastAsiaTheme="minorEastAsia" w:cstheme="minorHAnsi"/>
                <w:b/>
                <w:bCs/>
                <w:sz w:val="20"/>
                <w:szCs w:val="20"/>
              </w:rPr>
              <w:tab/>
            </w:r>
            <w:r w:rsidRPr="0027618D">
              <w:rPr>
                <w:rFonts w:eastAsiaTheme="minorEastAsia" w:cstheme="minorHAnsi"/>
                <w:sz w:val="20"/>
                <w:szCs w:val="20"/>
              </w:rPr>
              <w:t>通知处理过程中工作全部和部分受到影响，延误了对各主管部门频谱</w:t>
            </w:r>
            <w:r w:rsidRPr="0027618D">
              <w:rPr>
                <w:rFonts w:eastAsiaTheme="minorEastAsia" w:cstheme="minorHAnsi"/>
                <w:sz w:val="20"/>
                <w:szCs w:val="20"/>
              </w:rPr>
              <w:t>/</w:t>
            </w:r>
            <w:r w:rsidRPr="0027618D">
              <w:rPr>
                <w:rFonts w:eastAsiaTheme="minorEastAsia" w:cstheme="minorHAnsi"/>
                <w:sz w:val="20"/>
                <w:szCs w:val="20"/>
              </w:rPr>
              <w:t>轨道资源使用权的认可并危及相应的投资。</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eastAsia="zh-CN"/>
              </w:rPr>
            </w:pPr>
            <w:r w:rsidRPr="0027618D">
              <w:rPr>
                <w:rFonts w:eastAsiaTheme="minorEastAsia" w:cstheme="minorHAnsi"/>
                <w:sz w:val="20"/>
                <w:szCs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eastAsia="zh-CN"/>
              </w:rPr>
            </w:pPr>
            <w:r w:rsidRPr="0027618D">
              <w:rPr>
                <w:rFonts w:eastAsiaTheme="minorEastAsia" w:cstheme="minorHAnsi"/>
                <w:sz w:val="20"/>
                <w:szCs w:val="20"/>
                <w:lang w:eastAsia="zh-CN"/>
              </w:rPr>
              <w:t>很大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pStyle w:val="ListParagraph"/>
              <w:spacing w:before="40" w:after="40" w:line="240" w:lineRule="auto"/>
              <w:ind w:left="340" w:hanging="340"/>
              <w:cnfStyle w:val="000000100000" w:firstRow="0" w:lastRow="0" w:firstColumn="0" w:lastColumn="0" w:oddVBand="0" w:evenVBand="0" w:oddHBand="1" w:evenHBand="0" w:firstRowFirstColumn="0" w:firstRowLastColumn="0" w:lastRowFirstColumn="0" w:lastRowLastColumn="0"/>
              <w:rPr>
                <w:rFonts w:eastAsiaTheme="minorEastAsia" w:cstheme="minorHAnsi"/>
                <w:bCs/>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cstheme="minorHAnsi"/>
                <w:bCs/>
                <w:sz w:val="20"/>
                <w:szCs w:val="20"/>
              </w:rPr>
              <w:t>日常数据备份</w:t>
            </w:r>
          </w:p>
          <w:p w:rsidR="00666C9A" w:rsidRPr="0027618D" w:rsidRDefault="00666C9A" w:rsidP="002E5285">
            <w:pPr>
              <w:pStyle w:val="ListParagraph"/>
              <w:spacing w:before="40" w:after="40" w:line="240" w:lineRule="auto"/>
              <w:ind w:left="340" w:hanging="340"/>
              <w:cnfStyle w:val="000000100000" w:firstRow="0" w:lastRow="0" w:firstColumn="0" w:lastColumn="0" w:oddVBand="0" w:evenVBand="0" w:oddHBand="1" w:evenHBand="0" w:firstRowFirstColumn="0" w:firstRowLastColumn="0" w:lastRowFirstColumn="0" w:lastRowLastColumn="0"/>
              <w:rPr>
                <w:rFonts w:eastAsiaTheme="minorEastAsia" w:cstheme="minorHAnsi"/>
                <w:bCs/>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cstheme="minorHAnsi"/>
                <w:bCs/>
                <w:sz w:val="20"/>
                <w:szCs w:val="20"/>
              </w:rPr>
              <w:t>开发数据高度安全的软件</w:t>
            </w:r>
          </w:p>
          <w:p w:rsidR="00666C9A" w:rsidRPr="0027618D" w:rsidRDefault="00666C9A" w:rsidP="002E5285">
            <w:pPr>
              <w:pStyle w:val="ListParagraph"/>
              <w:spacing w:before="40" w:after="40" w:line="240" w:lineRule="auto"/>
              <w:ind w:left="340" w:hanging="340"/>
              <w:cnfStyle w:val="000000100000" w:firstRow="0" w:lastRow="0" w:firstColumn="0" w:lastColumn="0" w:oddVBand="0" w:evenVBand="0" w:oddHBand="1" w:evenHBand="0" w:firstRowFirstColumn="0" w:firstRowLastColumn="0" w:lastRowFirstColumn="0" w:lastRowLastColumn="0"/>
              <w:rPr>
                <w:rFonts w:eastAsiaTheme="minorEastAsia" w:cstheme="minorHAnsi"/>
                <w:bCs/>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cstheme="minorHAnsi"/>
                <w:bCs/>
                <w:sz w:val="20"/>
                <w:szCs w:val="20"/>
              </w:rPr>
              <w:t>有能力在有限的时间内恢复数据</w:t>
            </w:r>
            <w:r w:rsidRPr="0027618D">
              <w:rPr>
                <w:rFonts w:eastAsiaTheme="minorEastAsia" w:cstheme="minorHAnsi"/>
                <w:bCs/>
                <w:sz w:val="20"/>
                <w:szCs w:val="20"/>
              </w:rPr>
              <w:t>/</w:t>
            </w:r>
            <w:r w:rsidRPr="0027618D">
              <w:rPr>
                <w:rFonts w:eastAsiaTheme="minorEastAsia" w:cstheme="minorHAnsi"/>
                <w:bCs/>
                <w:sz w:val="20"/>
                <w:szCs w:val="20"/>
              </w:rPr>
              <w:t>操作</w:t>
            </w:r>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vAlign w:val="center"/>
            <w:hideMark/>
          </w:tcPr>
          <w:p w:rsidR="00666C9A" w:rsidRPr="0027618D" w:rsidRDefault="00666C9A" w:rsidP="002E5285">
            <w:pPr>
              <w:spacing w:line="240" w:lineRule="auto"/>
              <w:rPr>
                <w:rFonts w:eastAsiaTheme="minorEastAsia" w:cstheme="minorHAnsi"/>
                <w:lang w:eastAsia="zh-CN"/>
              </w:rPr>
            </w:pP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666C9A" w:rsidRPr="0027618D" w:rsidRDefault="00666C9A" w:rsidP="002E5285">
            <w:pPr>
              <w:pStyle w:val="ListParagraph"/>
              <w:tabs>
                <w:tab w:val="left" w:pos="405"/>
              </w:tabs>
              <w:spacing w:before="40" w:after="40" w:line="240" w:lineRule="auto"/>
              <w:ind w:left="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cstheme="minorHAnsi"/>
                <w:b/>
                <w:bCs/>
                <w:sz w:val="20"/>
                <w:szCs w:val="20"/>
              </w:rPr>
              <w:t>c)</w:t>
            </w:r>
            <w:r w:rsidRPr="0027618D">
              <w:rPr>
                <w:rFonts w:eastAsiaTheme="minorEastAsia" w:cstheme="minorHAnsi"/>
                <w:b/>
                <w:bCs/>
                <w:sz w:val="20"/>
                <w:szCs w:val="20"/>
              </w:rPr>
              <w:tab/>
            </w:r>
            <w:r w:rsidRPr="0027618D">
              <w:rPr>
                <w:rFonts w:eastAsiaTheme="minorEastAsia"/>
                <w:sz w:val="20"/>
                <w:szCs w:val="20"/>
              </w:rPr>
              <w:t>出现有害干扰（如因为不遵守规则条款），导致成员提供的无线电通信业务中断。</w:t>
            </w:r>
          </w:p>
          <w:p w:rsidR="00666C9A" w:rsidRPr="0027618D" w:rsidRDefault="00666C9A" w:rsidP="002E5285">
            <w:pPr>
              <w:spacing w:before="40" w:after="40" w:line="240" w:lineRule="auto"/>
              <w:cnfStyle w:val="000000000000" w:firstRow="0" w:lastRow="0" w:firstColumn="0" w:lastColumn="0" w:oddVBand="0" w:evenVBand="0" w:oddHBand="0" w:evenHBand="0" w:firstRowFirstColumn="0" w:firstRowLastColumn="0" w:lastRowFirstColumn="0" w:lastRowLastColumn="0"/>
              <w:rPr>
                <w:rFonts w:eastAsiaTheme="minorEastAsia" w:cstheme="minorHAnsi"/>
                <w:b/>
                <w:bCs/>
                <w:sz w:val="20"/>
                <w:szCs w:val="20"/>
                <w:lang w:eastAsia="zh-CN"/>
              </w:rPr>
            </w:pP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rPr>
            </w:pPr>
            <w:r w:rsidRPr="0027618D">
              <w:rPr>
                <w:rFonts w:eastAsiaTheme="minorEastAsia" w:cstheme="minorHAnsi"/>
                <w:sz w:val="20"/>
                <w:szCs w:val="20"/>
                <w:lang w:eastAsia="zh-CN"/>
              </w:rPr>
              <w:t>低</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cnfStyle w:val="000000000000" w:firstRow="0" w:lastRow="0" w:firstColumn="0" w:lastColumn="0" w:oddVBand="0" w:evenVBand="0" w:oddHBand="0" w:evenHBand="0" w:firstRowFirstColumn="0" w:firstRowLastColumn="0" w:lastRowFirstColumn="0" w:lastRowLastColumn="0"/>
              <w:rPr>
                <w:rFonts w:eastAsiaTheme="minorEastAsia" w:cstheme="minorHAnsi"/>
                <w:sz w:val="20"/>
                <w:szCs w:val="20"/>
                <w:lang w:eastAsia="zh-CN"/>
              </w:rPr>
            </w:pPr>
            <w:r w:rsidRPr="0027618D">
              <w:rPr>
                <w:rFonts w:eastAsiaTheme="minorEastAsia" w:cstheme="minorHAnsi"/>
                <w:sz w:val="20"/>
                <w:szCs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pStyle w:val="ListParagraph"/>
              <w:spacing w:before="40" w:after="40" w:line="240" w:lineRule="auto"/>
              <w:ind w:left="340" w:hanging="34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sz w:val="20"/>
                <w:szCs w:val="20"/>
              </w:rPr>
              <w:t>通过全球和区域性研讨会以及任何其他适当的活动促进国际规则的能力建设</w:t>
            </w:r>
          </w:p>
          <w:p w:rsidR="00666C9A" w:rsidRPr="0027618D" w:rsidRDefault="00666C9A" w:rsidP="002E5285">
            <w:pPr>
              <w:pStyle w:val="ListParagraph"/>
              <w:spacing w:before="40" w:after="40" w:line="240" w:lineRule="auto"/>
              <w:ind w:left="340" w:hanging="34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sz w:val="20"/>
                <w:szCs w:val="20"/>
              </w:rPr>
              <w:t>在适用国际规则的过程中提供无线电通信局的协助</w:t>
            </w:r>
          </w:p>
          <w:p w:rsidR="00666C9A" w:rsidRPr="0027618D" w:rsidRDefault="00666C9A" w:rsidP="002E5285">
            <w:pPr>
              <w:pStyle w:val="ListParagraph"/>
              <w:spacing w:before="40" w:after="40" w:line="240" w:lineRule="auto"/>
              <w:ind w:left="340" w:hanging="340"/>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sz w:val="20"/>
                <w:szCs w:val="20"/>
              </w:rPr>
              <w:t>推动区域或次区域协调，以便在无线电通信局的协助下解决干扰问题</w:t>
            </w:r>
          </w:p>
          <w:p w:rsidR="00666C9A" w:rsidRPr="0027618D" w:rsidRDefault="00666C9A" w:rsidP="002E5285">
            <w:pPr>
              <w:pStyle w:val="ListParagraph"/>
              <w:spacing w:before="40" w:after="40" w:line="240" w:lineRule="auto"/>
              <w:ind w:left="340" w:hanging="340"/>
              <w:cnfStyle w:val="000000000000" w:firstRow="0" w:lastRow="0" w:firstColumn="0" w:lastColumn="0" w:oddVBand="0" w:evenVBand="0" w:oddHBand="0" w:evenHBand="0" w:firstRowFirstColumn="0" w:firstRowLastColumn="0" w:lastRowFirstColumn="0" w:lastRowLastColumn="0"/>
              <w:rPr>
                <w:rFonts w:eastAsiaTheme="minorEastAsia" w:cstheme="minorHAnsi"/>
                <w:bCs/>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sz w:val="20"/>
                <w:szCs w:val="20"/>
              </w:rPr>
              <w:t>根据</w:t>
            </w:r>
            <w:r w:rsidRPr="0027618D">
              <w:rPr>
                <w:rFonts w:eastAsiaTheme="minorEastAsia" w:cstheme="minorHAnsi"/>
                <w:bCs/>
                <w:sz w:val="20"/>
                <w:szCs w:val="20"/>
              </w:rPr>
              <w:t>第</w:t>
            </w:r>
            <w:r w:rsidRPr="0027618D">
              <w:rPr>
                <w:rFonts w:eastAsiaTheme="minorEastAsia" w:cstheme="minorHAnsi"/>
                <w:bCs/>
                <w:sz w:val="20"/>
                <w:szCs w:val="20"/>
              </w:rPr>
              <w:t>186</w:t>
            </w:r>
            <w:r w:rsidRPr="0027618D">
              <w:rPr>
                <w:rFonts w:eastAsiaTheme="minorEastAsia" w:cstheme="minorHAnsi"/>
                <w:bCs/>
                <w:sz w:val="20"/>
                <w:szCs w:val="20"/>
              </w:rPr>
              <w:t>号决议（</w:t>
            </w:r>
            <w:r w:rsidRPr="0027618D">
              <w:rPr>
                <w:rFonts w:eastAsiaTheme="minorEastAsia" w:cstheme="minorHAnsi"/>
                <w:bCs/>
                <w:sz w:val="20"/>
                <w:szCs w:val="20"/>
              </w:rPr>
              <w:t>2014</w:t>
            </w:r>
            <w:r w:rsidRPr="0027618D">
              <w:rPr>
                <w:rFonts w:eastAsiaTheme="minorEastAsia" w:cstheme="minorHAnsi"/>
                <w:bCs/>
                <w:sz w:val="20"/>
                <w:szCs w:val="20"/>
              </w:rPr>
              <w:t>年，釜山）对无线电通信局的指示报告、通报并协助解决有害干扰案件</w:t>
            </w:r>
          </w:p>
        </w:tc>
      </w:tr>
      <w:tr w:rsidR="00666C9A" w:rsidRPr="0027618D" w:rsidTr="00D24105">
        <w:trPr>
          <w:cnfStyle w:val="000000100000" w:firstRow="0" w:lastRow="0" w:firstColumn="0" w:lastColumn="0" w:oddVBand="0" w:evenVBand="0" w:oddHBand="1" w:evenHBand="0" w:firstRowFirstColumn="0" w:firstRowLastColumn="0" w:lastRowFirstColumn="0" w:lastRowLastColumn="0"/>
          <w:trHeight w:val="1247"/>
        </w:trPr>
        <w:tc>
          <w:tcPr>
            <w:cnfStyle w:val="001000000000" w:firstRow="0" w:lastRow="0" w:firstColumn="1" w:lastColumn="0" w:oddVBand="0" w:evenVBand="0" w:oddHBand="0" w:evenHBand="0" w:firstRowFirstColumn="0" w:firstRowLastColumn="0" w:lastRowFirstColumn="0" w:lastRowLastColumn="0"/>
            <w:tcW w:w="189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textAlignment w:val="center"/>
              <w:rPr>
                <w:rFonts w:eastAsiaTheme="minorEastAsia" w:cstheme="minorHAnsi"/>
              </w:rPr>
            </w:pPr>
            <w:r w:rsidRPr="0027618D">
              <w:rPr>
                <w:rFonts w:eastAsiaTheme="minorEastAsia" w:cstheme="minorHAnsi"/>
                <w:lang w:eastAsia="zh-CN"/>
              </w:rPr>
              <w:t>组织风险</w:t>
            </w:r>
          </w:p>
        </w:tc>
        <w:tc>
          <w:tcPr>
            <w:tcW w:w="4144"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cnfStyle w:val="000000100000" w:firstRow="0" w:lastRow="0" w:firstColumn="0" w:lastColumn="0" w:oddVBand="0" w:evenVBand="0" w:oddHBand="1" w:evenHBand="0" w:firstRowFirstColumn="0" w:firstRowLastColumn="0" w:lastRowFirstColumn="0" w:lastRowLastColumn="0"/>
              <w:rPr>
                <w:rFonts w:eastAsiaTheme="minorEastAsia" w:cstheme="minorHAnsi"/>
                <w:b/>
                <w:bCs/>
                <w:sz w:val="20"/>
                <w:szCs w:val="20"/>
                <w:lang w:eastAsia="zh-CN"/>
              </w:rPr>
            </w:pPr>
            <w:r w:rsidRPr="0027618D">
              <w:rPr>
                <w:rFonts w:eastAsiaTheme="minorEastAsia" w:cstheme="minorHAnsi"/>
                <w:sz w:val="20"/>
                <w:szCs w:val="20"/>
                <w:lang w:eastAsia="zh-CN"/>
              </w:rPr>
              <w:t>国际电联的会议设施不足（如由于会议室数量不足和会议安排过多），导致成员不满且工作计划出现延误。</w:t>
            </w:r>
          </w:p>
        </w:tc>
        <w:tc>
          <w:tcPr>
            <w:tcW w:w="14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eastAsia="zh-CN"/>
              </w:rPr>
            </w:pPr>
            <w:r w:rsidRPr="0027618D">
              <w:rPr>
                <w:rFonts w:eastAsiaTheme="minorEastAsia" w:cstheme="minorHAnsi"/>
                <w:sz w:val="20"/>
                <w:szCs w:val="20"/>
                <w:lang w:eastAsia="zh-CN"/>
              </w:rPr>
              <w:t>中等</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spacing w:before="40" w:after="40" w:line="240" w:lineRule="auto"/>
              <w:jc w:val="center"/>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lang w:eastAsia="zh-CN"/>
              </w:rPr>
            </w:pPr>
            <w:r w:rsidRPr="0027618D">
              <w:rPr>
                <w:rFonts w:eastAsiaTheme="minorEastAsia" w:cstheme="minorHAnsi"/>
                <w:sz w:val="20"/>
                <w:szCs w:val="20"/>
                <w:lang w:eastAsia="zh-CN"/>
              </w:rPr>
              <w:t>大</w:t>
            </w:r>
          </w:p>
        </w:tc>
        <w:tc>
          <w:tcPr>
            <w:tcW w:w="60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rsidR="00666C9A" w:rsidRPr="0027618D" w:rsidRDefault="00666C9A" w:rsidP="002E5285">
            <w:pPr>
              <w:pStyle w:val="ListParagraph"/>
              <w:spacing w:before="40" w:after="40" w:line="240" w:lineRule="auto"/>
              <w:ind w:left="340" w:hanging="34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cstheme="minorHAnsi"/>
                <w:sz w:val="20"/>
                <w:szCs w:val="20"/>
              </w:rPr>
              <w:t>更多地在国际电联以外举办会议</w:t>
            </w:r>
          </w:p>
          <w:p w:rsidR="00666C9A" w:rsidRPr="0027618D" w:rsidRDefault="00666C9A" w:rsidP="002E5285">
            <w:pPr>
              <w:pStyle w:val="ListParagraph"/>
              <w:spacing w:before="40" w:after="40" w:line="240" w:lineRule="auto"/>
              <w:ind w:left="340" w:hanging="340"/>
              <w:cnfStyle w:val="000000100000" w:firstRow="0" w:lastRow="0" w:firstColumn="0" w:lastColumn="0" w:oddVBand="0" w:evenVBand="0" w:oddHBand="1" w:evenHBand="0" w:firstRowFirstColumn="0" w:firstRowLastColumn="0" w:lastRowFirstColumn="0" w:lastRowLastColumn="0"/>
              <w:rPr>
                <w:rFonts w:eastAsiaTheme="minorEastAsia" w:cstheme="minorHAnsi"/>
                <w:sz w:val="20"/>
                <w:szCs w:val="20"/>
              </w:rPr>
            </w:pPr>
            <w:r w:rsidRPr="0027618D">
              <w:rPr>
                <w:rFonts w:eastAsiaTheme="minorEastAsia"/>
                <w:sz w:val="20"/>
              </w:rPr>
              <w:t>–</w:t>
            </w:r>
            <w:r w:rsidRPr="0027618D">
              <w:rPr>
                <w:rFonts w:eastAsiaTheme="minorEastAsia"/>
                <w:sz w:val="20"/>
                <w:szCs w:val="20"/>
              </w:rPr>
              <w:tab/>
            </w:r>
            <w:r w:rsidRPr="0027618D">
              <w:rPr>
                <w:rFonts w:eastAsiaTheme="minorEastAsia" w:cstheme="minorHAnsi"/>
                <w:sz w:val="20"/>
                <w:szCs w:val="20"/>
              </w:rPr>
              <w:t>小型会议更多地采用虚拟会议形式</w:t>
            </w:r>
          </w:p>
        </w:tc>
      </w:tr>
    </w:tbl>
    <w:p w:rsidR="00666C9A" w:rsidRPr="0027618D" w:rsidRDefault="00666C9A" w:rsidP="002E5285">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b/>
          <w:sz w:val="28"/>
          <w:lang w:eastAsia="zh-CN"/>
        </w:rPr>
      </w:pPr>
      <w:r w:rsidRPr="0027618D">
        <w:rPr>
          <w:rFonts w:asciiTheme="minorHAnsi" w:hAnsiTheme="minorHAnsi"/>
          <w:lang w:eastAsia="zh-CN"/>
        </w:rPr>
        <w:br w:type="page"/>
      </w:r>
    </w:p>
    <w:p w:rsidR="00666C9A" w:rsidRPr="00D333AD" w:rsidRDefault="00666C9A" w:rsidP="002E5285">
      <w:pPr>
        <w:pStyle w:val="Heading1"/>
        <w:spacing w:line="240" w:lineRule="auto"/>
        <w:rPr>
          <w:rFonts w:asciiTheme="minorHAnsi" w:hAnsiTheme="minorHAnsi"/>
          <w:color w:val="548DD4" w:themeColor="text2" w:themeTint="99"/>
          <w:lang w:eastAsia="zh-CN"/>
        </w:rPr>
      </w:pPr>
      <w:r w:rsidRPr="00D333AD">
        <w:rPr>
          <w:rFonts w:asciiTheme="minorHAnsi" w:hAnsiTheme="minorHAnsi"/>
          <w:color w:val="548DD4" w:themeColor="text2" w:themeTint="99"/>
          <w:lang w:eastAsia="zh-CN"/>
        </w:rPr>
        <w:lastRenderedPageBreak/>
        <w:t>5</w:t>
      </w:r>
      <w:r w:rsidRPr="00D333AD">
        <w:rPr>
          <w:rFonts w:asciiTheme="minorHAnsi" w:hAnsiTheme="minorHAnsi"/>
          <w:color w:val="548DD4" w:themeColor="text2" w:themeTint="99"/>
          <w:lang w:eastAsia="zh-CN"/>
        </w:rPr>
        <w:tab/>
        <w:t>2016-2019</w:t>
      </w:r>
      <w:r w:rsidRPr="00D333AD">
        <w:rPr>
          <w:rFonts w:asciiTheme="minorHAnsi" w:hAnsiTheme="minorHAnsi"/>
          <w:color w:val="548DD4" w:themeColor="text2" w:themeTint="99"/>
          <w:lang w:eastAsia="zh-CN"/>
        </w:rPr>
        <w:t>年</w:t>
      </w:r>
      <w:r w:rsidRPr="00D333AD">
        <w:rPr>
          <w:rFonts w:asciiTheme="minorHAnsi" w:hAnsiTheme="minorHAnsi"/>
          <w:color w:val="548DD4" w:themeColor="text2" w:themeTint="99"/>
          <w:lang w:eastAsia="zh-CN"/>
        </w:rPr>
        <w:t>ITU-R</w:t>
      </w:r>
      <w:r w:rsidRPr="00D333AD">
        <w:rPr>
          <w:rFonts w:asciiTheme="minorHAnsi" w:hAnsiTheme="minorHAnsi"/>
          <w:color w:val="548DD4" w:themeColor="text2" w:themeTint="99"/>
          <w:lang w:eastAsia="zh-CN"/>
        </w:rPr>
        <w:t>的部门目标、成果和输出成果</w:t>
      </w:r>
    </w:p>
    <w:p w:rsidR="00666C9A" w:rsidRPr="0027618D" w:rsidRDefault="00666C9A" w:rsidP="002E5285">
      <w:pPr>
        <w:spacing w:line="240" w:lineRule="auto"/>
        <w:ind w:firstLineChars="200" w:firstLine="480"/>
        <w:rPr>
          <w:rFonts w:asciiTheme="minorHAnsi" w:hAnsiTheme="minorHAnsi"/>
          <w:lang w:val="fr-FR" w:eastAsia="zh-CN"/>
        </w:rPr>
      </w:pPr>
      <w:r w:rsidRPr="0027618D">
        <w:rPr>
          <w:rFonts w:asciiTheme="minorHAnsi" w:hAnsiTheme="minorHAnsi"/>
          <w:lang w:val="fr-FR" w:eastAsia="zh-CN"/>
        </w:rPr>
        <w:t>ITU-R</w:t>
      </w:r>
      <w:r w:rsidRPr="0027618D">
        <w:rPr>
          <w:rFonts w:asciiTheme="minorHAnsi" w:hAnsiTheme="minorHAnsi"/>
          <w:lang w:val="fr-FR" w:eastAsia="zh-CN"/>
        </w:rPr>
        <w:t>的部门目标将通过落实输出成果，以实现相关成果的方式完成。</w:t>
      </w:r>
      <w:r w:rsidRPr="0027618D">
        <w:rPr>
          <w:rFonts w:asciiTheme="minorHAnsi" w:hAnsiTheme="minorHAnsi"/>
          <w:lang w:val="fr-FR" w:eastAsia="zh-CN"/>
        </w:rPr>
        <w:t>ITU-R</w:t>
      </w:r>
      <w:r w:rsidRPr="0027618D">
        <w:rPr>
          <w:rFonts w:asciiTheme="minorHAnsi" w:hAnsiTheme="minorHAnsi"/>
          <w:lang w:val="fr-FR" w:eastAsia="zh-CN"/>
        </w:rPr>
        <w:t>的部门目标将在无线电通信部门的职责范围内，推动国际电联总体目标的实现。无线电通信局亦为落实跨部门目标、成果和输出成果做出了贡献（述于秘书长的运作规划中）。</w:t>
      </w:r>
    </w:p>
    <w:p w:rsidR="00666C9A" w:rsidRPr="0087334D" w:rsidRDefault="00666C9A" w:rsidP="002E5285">
      <w:pPr>
        <w:pStyle w:val="Heading2"/>
        <w:spacing w:after="120" w:line="240" w:lineRule="auto"/>
        <w:rPr>
          <w:rFonts w:asciiTheme="minorHAnsi" w:hAnsiTheme="minorHAnsi"/>
          <w:color w:val="548DD4" w:themeColor="text2" w:themeTint="99"/>
          <w:lang w:eastAsia="zh-CN"/>
        </w:rPr>
      </w:pPr>
      <w:r w:rsidRPr="0087334D">
        <w:rPr>
          <w:rFonts w:asciiTheme="minorHAnsi" w:hAnsiTheme="minorHAnsi"/>
          <w:color w:val="548DD4" w:themeColor="text2" w:themeTint="99"/>
          <w:lang w:eastAsia="zh-CN"/>
        </w:rPr>
        <w:t>5.1</w:t>
      </w:r>
      <w:r w:rsidRPr="0087334D">
        <w:rPr>
          <w:rFonts w:asciiTheme="minorHAnsi" w:hAnsiTheme="minorHAnsi"/>
          <w:color w:val="548DD4" w:themeColor="text2" w:themeTint="99"/>
          <w:lang w:eastAsia="zh-CN"/>
        </w:rPr>
        <w:tab/>
      </w:r>
      <w:r w:rsidR="006958C6" w:rsidRPr="0087334D">
        <w:rPr>
          <w:rFonts w:asciiTheme="minorHAnsi" w:hAnsiTheme="minorHAnsi"/>
          <w:noProof/>
          <w:color w:val="548DD4" w:themeColor="text2" w:themeTint="99"/>
          <w:lang w:eastAsia="zh-CN"/>
        </w:rPr>
        <w:t>R.1</w:t>
      </w:r>
      <w:r w:rsidRPr="0087334D">
        <w:rPr>
          <w:rFonts w:asciiTheme="minorHAnsi" w:hAnsiTheme="minorHAnsi"/>
          <w:color w:val="548DD4" w:themeColor="text2" w:themeTint="99"/>
          <w:lang w:eastAsia="zh-CN"/>
        </w:rPr>
        <w:t>以合理、平等、高效经济的方式及时满足国际电联成员对无线电频谱和卫星轨道资源的需求，同时避免有害干扰</w:t>
      </w:r>
    </w:p>
    <w:tbl>
      <w:tblPr>
        <w:tblStyle w:val="GridTable4-Accent11"/>
        <w:tblW w:w="14671" w:type="dxa"/>
        <w:tblLook w:val="06A0" w:firstRow="1" w:lastRow="0" w:firstColumn="1" w:lastColumn="0" w:noHBand="1" w:noVBand="1"/>
      </w:tblPr>
      <w:tblGrid>
        <w:gridCol w:w="4390"/>
        <w:gridCol w:w="6945"/>
        <w:gridCol w:w="3336"/>
      </w:tblGrid>
      <w:tr w:rsidR="00666C9A" w:rsidRPr="0027618D" w:rsidTr="00D24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t>成果</w:t>
            </w:r>
          </w:p>
        </w:tc>
        <w:tc>
          <w:tcPr>
            <w:tcW w:w="6945" w:type="dxa"/>
          </w:tcPr>
          <w:p w:rsidR="00666C9A" w:rsidRPr="0027618D" w:rsidRDefault="00666C9A" w:rsidP="002E5285">
            <w:pPr>
              <w:spacing w:line="240" w:lineRule="auto"/>
              <w:cnfStyle w:val="100000000000" w:firstRow="1" w:lastRow="0" w:firstColumn="0" w:lastColumn="0" w:oddVBand="0" w:evenVBand="0" w:oddHBand="0" w:evenHBand="0" w:firstRowFirstColumn="0" w:firstRowLastColumn="0" w:lastRowFirstColumn="0" w:lastRowLastColumn="0"/>
              <w:rPr>
                <w:rFonts w:eastAsiaTheme="minorEastAsia"/>
                <w:lang w:eastAsia="zh-CN"/>
              </w:rPr>
            </w:pPr>
            <w:r w:rsidRPr="0027618D">
              <w:rPr>
                <w:rFonts w:eastAsiaTheme="minorEastAsia"/>
                <w:lang w:eastAsia="zh-CN"/>
              </w:rPr>
              <w:t>成果指标（当前数值</w:t>
            </w:r>
            <w:r w:rsidRPr="0027618D">
              <w:rPr>
                <w:rFonts w:eastAsiaTheme="minorEastAsia"/>
                <w:b w:val="0"/>
                <w:bCs w:val="0"/>
                <w:lang w:eastAsia="zh-CN"/>
              </w:rPr>
              <w:t xml:space="preserve"> – </w:t>
            </w:r>
            <w:r w:rsidRPr="0027618D">
              <w:rPr>
                <w:rFonts w:eastAsiaTheme="minorEastAsia"/>
                <w:b w:val="0"/>
                <w:bCs w:val="0"/>
                <w:lang w:eastAsia="zh-CN"/>
              </w:rPr>
              <w:t>截至</w:t>
            </w:r>
            <w:r w:rsidRPr="0027618D">
              <w:rPr>
                <w:rFonts w:eastAsiaTheme="minorEastAsia"/>
                <w:b w:val="0"/>
                <w:bCs w:val="0"/>
                <w:lang w:eastAsia="zh-CN"/>
              </w:rPr>
              <w:t>2020</w:t>
            </w:r>
            <w:r w:rsidRPr="0027618D">
              <w:rPr>
                <w:rFonts w:eastAsiaTheme="minorEastAsia"/>
                <w:b w:val="0"/>
                <w:bCs w:val="0"/>
                <w:lang w:eastAsia="zh-CN"/>
              </w:rPr>
              <w:t>年的数值</w:t>
            </w:r>
            <w:r w:rsidRPr="0027618D">
              <w:rPr>
                <w:rFonts w:eastAsiaTheme="minorEastAsia" w:cs="Microsoft YaHei"/>
                <w:b w:val="0"/>
                <w:bCs w:val="0"/>
                <w:lang w:eastAsia="zh-CN"/>
              </w:rPr>
              <w:t>）</w:t>
            </w:r>
          </w:p>
        </w:tc>
        <w:tc>
          <w:tcPr>
            <w:tcW w:w="3336" w:type="dxa"/>
          </w:tcPr>
          <w:p w:rsidR="00666C9A" w:rsidRPr="0027618D" w:rsidRDefault="00666C9A" w:rsidP="002E5285">
            <w:pPr>
              <w:spacing w:line="240" w:lineRule="auto"/>
              <w:cnfStyle w:val="100000000000" w:firstRow="1" w:lastRow="0" w:firstColumn="0" w:lastColumn="0" w:oddVBand="0" w:evenVBand="0" w:oddHBand="0" w:evenHBand="0" w:firstRowFirstColumn="0" w:firstRowLastColumn="0" w:lastRowFirstColumn="0" w:lastRowLastColumn="0"/>
              <w:rPr>
                <w:rFonts w:eastAsiaTheme="minorEastAsia"/>
                <w:lang w:eastAsia="zh-CN"/>
              </w:rPr>
            </w:pPr>
            <w:r w:rsidRPr="0027618D">
              <w:rPr>
                <w:rFonts w:eastAsiaTheme="minorEastAsia"/>
                <w:lang w:eastAsia="zh-CN"/>
              </w:rPr>
              <w:t>衡量方法</w:t>
            </w:r>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4390" w:type="dxa"/>
          </w:tcPr>
          <w:p w:rsidR="00666C9A" w:rsidRPr="006958C6" w:rsidRDefault="00666C9A" w:rsidP="002E5285">
            <w:pPr>
              <w:spacing w:before="60" w:after="60" w:line="240" w:lineRule="auto"/>
              <w:rPr>
                <w:rFonts w:eastAsiaTheme="minorEastAsia" w:cs="Arial"/>
                <w:sz w:val="20"/>
                <w:szCs w:val="20"/>
                <w:lang w:eastAsia="zh-CN"/>
              </w:rPr>
            </w:pPr>
            <w:r w:rsidRPr="006958C6">
              <w:rPr>
                <w:rFonts w:eastAsiaTheme="minorEastAsia" w:cs="Arial"/>
                <w:color w:val="4F81BD" w:themeColor="accent1"/>
                <w:sz w:val="20"/>
                <w:szCs w:val="20"/>
                <w:lang w:eastAsia="zh-CN"/>
              </w:rPr>
              <w:t>R.1-1</w:t>
            </w:r>
            <w:r w:rsidRPr="006958C6">
              <w:rPr>
                <w:rFonts w:eastAsiaTheme="minorEastAsia" w:cs="Arial"/>
                <w:sz w:val="20"/>
                <w:szCs w:val="20"/>
                <w:lang w:eastAsia="zh-CN"/>
              </w:rPr>
              <w:t>：</w:t>
            </w:r>
            <w:r w:rsidRPr="006958C6">
              <w:rPr>
                <w:rFonts w:eastAsiaTheme="minorEastAsia" w:cstheme="minorHAnsi"/>
                <w:sz w:val="20"/>
                <w:szCs w:val="20"/>
                <w:lang w:eastAsia="zh-CN"/>
              </w:rPr>
              <w:t>拥有在国际频率登记总表（</w:t>
            </w:r>
            <w:r w:rsidRPr="006958C6">
              <w:rPr>
                <w:rFonts w:eastAsiaTheme="minorEastAsia" w:cstheme="minorHAnsi"/>
                <w:sz w:val="20"/>
                <w:szCs w:val="20"/>
                <w:lang w:eastAsia="zh-CN"/>
              </w:rPr>
              <w:t>MIFR</w:t>
            </w:r>
            <w:r w:rsidRPr="006958C6">
              <w:rPr>
                <w:rFonts w:eastAsiaTheme="minorEastAsia" w:cstheme="minorHAnsi"/>
                <w:sz w:val="20"/>
                <w:szCs w:val="20"/>
                <w:lang w:eastAsia="zh-CN"/>
              </w:rPr>
              <w:t>）中登记的卫星网络和地球站的国家越来越多</w:t>
            </w:r>
          </w:p>
        </w:tc>
        <w:tc>
          <w:tcPr>
            <w:tcW w:w="6945" w:type="dxa"/>
          </w:tcPr>
          <w:p w:rsidR="00666C9A" w:rsidRPr="0027618D" w:rsidRDefault="00666C9A" w:rsidP="002E5285">
            <w:pPr>
              <w:spacing w:before="0" w:after="4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在</w:t>
            </w:r>
            <w:r w:rsidRPr="0027618D">
              <w:rPr>
                <w:rFonts w:eastAsiaTheme="minorEastAsia" w:cstheme="minorHAnsi"/>
                <w:sz w:val="20"/>
                <w:szCs w:val="20"/>
                <w:lang w:eastAsia="zh-CN"/>
              </w:rPr>
              <w:t>国际频率登记总表（</w:t>
            </w:r>
            <w:r w:rsidRPr="0027618D">
              <w:rPr>
                <w:rFonts w:eastAsiaTheme="minorEastAsia" w:cstheme="minorHAnsi"/>
                <w:sz w:val="20"/>
                <w:szCs w:val="20"/>
                <w:lang w:eastAsia="zh-CN"/>
              </w:rPr>
              <w:t>MIFR</w:t>
            </w:r>
            <w:r w:rsidRPr="0027618D">
              <w:rPr>
                <w:rFonts w:eastAsiaTheme="minorEastAsia" w:cstheme="minorHAnsi"/>
                <w:sz w:val="20"/>
                <w:szCs w:val="20"/>
                <w:lang w:eastAsia="zh-CN"/>
              </w:rPr>
              <w:t>）</w:t>
            </w:r>
            <w:r w:rsidRPr="0027618D">
              <w:rPr>
                <w:rFonts w:eastAsiaTheme="minorEastAsia"/>
                <w:sz w:val="20"/>
                <w:szCs w:val="20"/>
                <w:lang w:eastAsia="zh-CN"/>
              </w:rPr>
              <w:t>中登记有卫星网络的国家数量</w:t>
            </w:r>
            <w:r w:rsidRPr="0027618D">
              <w:rPr>
                <w:rFonts w:eastAsiaTheme="minorEastAsia" w:cstheme="minorHAnsi"/>
                <w:sz w:val="20"/>
                <w:szCs w:val="20"/>
                <w:lang w:eastAsia="zh-CN"/>
              </w:rPr>
              <w:t>：</w:t>
            </w:r>
            <w:r w:rsidRPr="0027618D">
              <w:rPr>
                <w:rFonts w:eastAsiaTheme="minorEastAsia" w:cstheme="minorHAnsi"/>
                <w:sz w:val="20"/>
                <w:szCs w:val="20"/>
                <w:lang w:eastAsia="zh-CN"/>
              </w:rPr>
              <w:t>49</w:t>
            </w:r>
            <w:r w:rsidRPr="0027618D">
              <w:rPr>
                <w:rFonts w:eastAsiaTheme="minorEastAsia" w:cstheme="minorHAnsi"/>
                <w:sz w:val="20"/>
                <w:szCs w:val="20"/>
                <w:lang w:eastAsia="zh-CN"/>
              </w:rPr>
              <w:t>个；</w:t>
            </w:r>
            <w:r w:rsidRPr="0027618D">
              <w:rPr>
                <w:rFonts w:eastAsiaTheme="minorEastAsia"/>
                <w:sz w:val="20"/>
                <w:szCs w:val="20"/>
                <w:lang w:eastAsia="zh-CN"/>
              </w:rPr>
              <w:t>2019</w:t>
            </w:r>
            <w:r w:rsidRPr="0027618D">
              <w:rPr>
                <w:rFonts w:eastAsiaTheme="minorEastAsia"/>
                <w:sz w:val="20"/>
                <w:szCs w:val="20"/>
                <w:lang w:eastAsia="zh-CN"/>
              </w:rPr>
              <w:t>年目标：</w:t>
            </w:r>
            <w:r w:rsidRPr="0027618D">
              <w:rPr>
                <w:rFonts w:eastAsiaTheme="minorEastAsia"/>
                <w:sz w:val="20"/>
                <w:szCs w:val="20"/>
                <w:lang w:eastAsia="zh-CN"/>
              </w:rPr>
              <w:t>70</w:t>
            </w:r>
            <w:r w:rsidRPr="0027618D">
              <w:rPr>
                <w:rFonts w:eastAsiaTheme="minorEastAsia"/>
                <w:sz w:val="20"/>
                <w:szCs w:val="20"/>
                <w:lang w:eastAsia="zh-CN"/>
              </w:rPr>
              <w:t>个</w:t>
            </w:r>
          </w:p>
          <w:p w:rsidR="00666C9A" w:rsidRPr="0027618D" w:rsidRDefault="00666C9A" w:rsidP="002E5285">
            <w:pPr>
              <w:spacing w:before="0" w:after="4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每年平均新增目标：</w:t>
            </w:r>
            <w:r w:rsidRPr="0027618D">
              <w:rPr>
                <w:rFonts w:eastAsiaTheme="minorEastAsia"/>
                <w:sz w:val="20"/>
                <w:szCs w:val="20"/>
                <w:lang w:eastAsia="zh-CN"/>
              </w:rPr>
              <w:t>5</w:t>
            </w:r>
            <w:r w:rsidRPr="0027618D">
              <w:rPr>
                <w:rFonts w:eastAsiaTheme="minorEastAsia"/>
                <w:sz w:val="20"/>
                <w:szCs w:val="20"/>
                <w:lang w:eastAsia="zh-CN"/>
              </w:rPr>
              <w:t>个</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在频率总表中登记有地球站的国家数量：</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基数：</w:t>
            </w:r>
            <w:r w:rsidRPr="0027618D">
              <w:rPr>
                <w:rFonts w:eastAsiaTheme="minorEastAsia"/>
                <w:sz w:val="20"/>
                <w:szCs w:val="20"/>
                <w:lang w:eastAsia="zh-CN"/>
              </w:rPr>
              <w:t>81</w:t>
            </w:r>
            <w:r w:rsidRPr="0027618D">
              <w:rPr>
                <w:rFonts w:eastAsiaTheme="minorEastAsia"/>
                <w:sz w:val="20"/>
                <w:szCs w:val="20"/>
                <w:lang w:eastAsia="zh-CN"/>
              </w:rPr>
              <w:t>个</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2019</w:t>
            </w:r>
            <w:r w:rsidRPr="0027618D">
              <w:rPr>
                <w:rFonts w:eastAsiaTheme="minorEastAsia"/>
                <w:sz w:val="20"/>
                <w:szCs w:val="20"/>
                <w:lang w:eastAsia="zh-CN"/>
              </w:rPr>
              <w:t>年目标：</w:t>
            </w:r>
            <w:r w:rsidRPr="0027618D">
              <w:rPr>
                <w:rFonts w:eastAsiaTheme="minorEastAsia"/>
                <w:sz w:val="20"/>
                <w:szCs w:val="20"/>
                <w:lang w:eastAsia="zh-CN"/>
              </w:rPr>
              <w:t>120</w:t>
            </w:r>
            <w:r w:rsidRPr="0027618D">
              <w:rPr>
                <w:rFonts w:eastAsiaTheme="minorEastAsia"/>
                <w:sz w:val="20"/>
                <w:szCs w:val="20"/>
                <w:lang w:eastAsia="zh-CN"/>
              </w:rPr>
              <w:t>个</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每年平均新增目标：</w:t>
            </w:r>
            <w:r w:rsidRPr="0027618D">
              <w:rPr>
                <w:rFonts w:eastAsiaTheme="minorEastAsia"/>
                <w:sz w:val="20"/>
                <w:szCs w:val="20"/>
                <w:lang w:eastAsia="zh-CN"/>
              </w:rPr>
              <w:t>10</w:t>
            </w:r>
            <w:r w:rsidRPr="0027618D">
              <w:rPr>
                <w:rFonts w:eastAsiaTheme="minorEastAsia"/>
                <w:sz w:val="20"/>
                <w:szCs w:val="20"/>
                <w:lang w:eastAsia="zh-CN"/>
              </w:rPr>
              <w:t>个</w:t>
            </w:r>
          </w:p>
        </w:tc>
        <w:tc>
          <w:tcPr>
            <w:tcW w:w="3336" w:type="dxa"/>
          </w:tcPr>
          <w:p w:rsidR="00666C9A" w:rsidRPr="0027618D" w:rsidRDefault="00666C9A" w:rsidP="002E5285">
            <w:p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《国际频率登记总表》（</w:t>
            </w:r>
            <w:r w:rsidRPr="0027618D">
              <w:rPr>
                <w:rFonts w:eastAsiaTheme="minorEastAsia"/>
                <w:sz w:val="20"/>
                <w:szCs w:val="20"/>
                <w:lang w:eastAsia="zh-CN"/>
              </w:rPr>
              <w:t>MIFR</w:t>
            </w:r>
            <w:r w:rsidRPr="0027618D">
              <w:rPr>
                <w:rFonts w:eastAsiaTheme="minorEastAsia"/>
                <w:sz w:val="20"/>
                <w:szCs w:val="20"/>
                <w:lang w:eastAsia="zh-CN"/>
              </w:rPr>
              <w:t>）</w:t>
            </w:r>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4390" w:type="dxa"/>
          </w:tcPr>
          <w:p w:rsidR="00666C9A" w:rsidRPr="006958C6" w:rsidRDefault="00666C9A" w:rsidP="002E5285">
            <w:pPr>
              <w:spacing w:before="60" w:after="60" w:line="240" w:lineRule="auto"/>
              <w:rPr>
                <w:rFonts w:eastAsiaTheme="minorEastAsia" w:cs="Arial"/>
                <w:sz w:val="20"/>
                <w:szCs w:val="20"/>
                <w:lang w:eastAsia="zh-CN"/>
              </w:rPr>
            </w:pPr>
            <w:r w:rsidRPr="006958C6">
              <w:rPr>
                <w:rFonts w:eastAsiaTheme="minorEastAsia" w:cs="Arial"/>
                <w:color w:val="4F81BD" w:themeColor="accent1"/>
                <w:sz w:val="20"/>
                <w:szCs w:val="20"/>
                <w:lang w:eastAsia="zh-CN"/>
              </w:rPr>
              <w:t>R.1-2</w:t>
            </w:r>
            <w:r w:rsidRPr="006958C6">
              <w:rPr>
                <w:rFonts w:eastAsiaTheme="minorEastAsia" w:cs="Arial"/>
                <w:sz w:val="20"/>
                <w:szCs w:val="20"/>
                <w:lang w:eastAsia="zh-CN"/>
              </w:rPr>
              <w:t>：</w:t>
            </w:r>
            <w:r w:rsidRPr="006958C6">
              <w:rPr>
                <w:rFonts w:eastAsiaTheme="minorEastAsia" w:cstheme="minorHAnsi"/>
                <w:sz w:val="20"/>
                <w:szCs w:val="20"/>
                <w:lang w:eastAsia="zh-CN"/>
              </w:rPr>
              <w:t>越来越多的国家拥有在</w:t>
            </w:r>
            <w:r w:rsidRPr="006958C6">
              <w:rPr>
                <w:rFonts w:eastAsiaTheme="minorEastAsia" w:cstheme="minorHAnsi"/>
                <w:sz w:val="20"/>
                <w:szCs w:val="20"/>
                <w:lang w:eastAsia="zh-CN"/>
              </w:rPr>
              <w:t>MIFR</w:t>
            </w:r>
            <w:r w:rsidRPr="006958C6">
              <w:rPr>
                <w:rFonts w:eastAsiaTheme="minorEastAsia" w:cstheme="minorHAnsi"/>
                <w:sz w:val="20"/>
                <w:szCs w:val="20"/>
                <w:lang w:eastAsia="zh-CN"/>
              </w:rPr>
              <w:t>登记的地面频率指配</w:t>
            </w:r>
          </w:p>
        </w:tc>
        <w:tc>
          <w:tcPr>
            <w:tcW w:w="6945" w:type="dxa"/>
          </w:tcPr>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在频率总表中登记有地面频率指配的国家数量：</w:t>
            </w:r>
            <w:r w:rsidRPr="0027618D">
              <w:rPr>
                <w:rFonts w:eastAsiaTheme="minorEastAsia"/>
                <w:sz w:val="20"/>
                <w:szCs w:val="20"/>
                <w:lang w:eastAsia="zh-CN"/>
              </w:rPr>
              <w:t>188</w:t>
            </w:r>
            <w:r w:rsidRPr="0027618D">
              <w:rPr>
                <w:rFonts w:eastAsiaTheme="minorEastAsia"/>
                <w:sz w:val="20"/>
                <w:szCs w:val="20"/>
                <w:lang w:eastAsia="zh-CN"/>
              </w:rPr>
              <w:t>个</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sz w:val="20"/>
                <w:szCs w:val="20"/>
                <w:lang w:eastAsia="zh-CN"/>
              </w:rPr>
              <w:t>2011-2015</w:t>
            </w:r>
            <w:r w:rsidRPr="0027618D">
              <w:rPr>
                <w:rFonts w:eastAsiaTheme="minorEastAsia"/>
                <w:sz w:val="20"/>
                <w:szCs w:val="20"/>
                <w:lang w:eastAsia="zh-CN"/>
              </w:rPr>
              <w:t>年期间在频率总表中登记有地面频率指配的国家数量：</w:t>
            </w:r>
            <w:r w:rsidRPr="0027618D">
              <w:rPr>
                <w:rFonts w:eastAsiaTheme="minorEastAsia"/>
                <w:sz w:val="20"/>
                <w:szCs w:val="20"/>
                <w:lang w:eastAsia="zh-CN"/>
              </w:rPr>
              <w:t>78</w:t>
            </w:r>
            <w:r w:rsidRPr="0027618D">
              <w:rPr>
                <w:rFonts w:eastAsiaTheme="minorEastAsia"/>
                <w:sz w:val="20"/>
                <w:szCs w:val="20"/>
                <w:lang w:eastAsia="zh-CN"/>
              </w:rPr>
              <w:t>个</w:t>
            </w:r>
          </w:p>
        </w:tc>
        <w:tc>
          <w:tcPr>
            <w:tcW w:w="3336" w:type="dxa"/>
          </w:tcPr>
          <w:p w:rsidR="00666C9A" w:rsidRPr="0027618D" w:rsidRDefault="00666C9A" w:rsidP="002E5285">
            <w:p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MIFR</w:t>
            </w:r>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4390" w:type="dxa"/>
          </w:tcPr>
          <w:p w:rsidR="00666C9A" w:rsidRPr="006958C6" w:rsidRDefault="00666C9A" w:rsidP="002E5285">
            <w:pPr>
              <w:spacing w:before="60" w:after="60" w:line="240" w:lineRule="auto"/>
              <w:rPr>
                <w:rFonts w:eastAsiaTheme="minorEastAsia" w:cs="Arial"/>
                <w:sz w:val="20"/>
                <w:szCs w:val="20"/>
                <w:lang w:eastAsia="zh-CN"/>
              </w:rPr>
            </w:pPr>
            <w:r w:rsidRPr="006958C6">
              <w:rPr>
                <w:rFonts w:eastAsiaTheme="minorEastAsia" w:cs="Arial"/>
                <w:color w:val="4F81BD" w:themeColor="accent1"/>
                <w:sz w:val="20"/>
                <w:szCs w:val="20"/>
                <w:lang w:eastAsia="zh-CN"/>
              </w:rPr>
              <w:t>R.1-3</w:t>
            </w:r>
            <w:r w:rsidRPr="006958C6">
              <w:rPr>
                <w:rFonts w:eastAsiaTheme="minorEastAsia" w:cstheme="minorHAnsi"/>
                <w:sz w:val="20"/>
                <w:szCs w:val="20"/>
                <w:lang w:eastAsia="zh-CN"/>
              </w:rPr>
              <w:t>：</w:t>
            </w:r>
            <w:r w:rsidRPr="006958C6">
              <w:rPr>
                <w:rFonts w:eastAsiaTheme="minorEastAsia" w:cstheme="minorHAnsi"/>
                <w:sz w:val="20"/>
                <w:szCs w:val="20"/>
                <w:lang w:eastAsia="zh-CN"/>
              </w:rPr>
              <w:t>MIFR</w:t>
            </w:r>
            <w:r w:rsidRPr="006958C6">
              <w:rPr>
                <w:rFonts w:eastAsiaTheme="minorEastAsia" w:cstheme="minorHAnsi"/>
                <w:sz w:val="20"/>
                <w:szCs w:val="20"/>
                <w:lang w:eastAsia="zh-CN"/>
              </w:rPr>
              <w:t>中已登记指配的审查结论合格百分比越来越大</w:t>
            </w:r>
          </w:p>
        </w:tc>
        <w:tc>
          <w:tcPr>
            <w:tcW w:w="6945" w:type="dxa"/>
          </w:tcPr>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sz w:val="20"/>
                <w:szCs w:val="20"/>
                <w:lang w:eastAsia="zh-CN"/>
              </w:rPr>
              <w:t>频率总表登记的地面指配中审查结论合格的比例：</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cs="Arial"/>
                <w:sz w:val="20"/>
                <w:szCs w:val="20"/>
                <w:lang w:eastAsia="zh-CN"/>
              </w:rPr>
            </w:pPr>
            <w:r w:rsidRPr="0027618D">
              <w:rPr>
                <w:rFonts w:eastAsiaTheme="minorEastAsia"/>
                <w:sz w:val="20"/>
                <w:szCs w:val="20"/>
                <w:lang w:eastAsia="zh-CN"/>
              </w:rPr>
              <w:t>基数：</w:t>
            </w:r>
            <w:r w:rsidRPr="0027618D">
              <w:rPr>
                <w:rFonts w:eastAsiaTheme="minorEastAsia" w:cs="Arial"/>
                <w:sz w:val="20"/>
                <w:szCs w:val="20"/>
                <w:lang w:eastAsia="zh-CN"/>
              </w:rPr>
              <w:t>协调：</w:t>
            </w:r>
            <w:r w:rsidRPr="0027618D">
              <w:rPr>
                <w:rFonts w:eastAsiaTheme="minorEastAsia" w:cs="Arial"/>
                <w:sz w:val="20"/>
                <w:szCs w:val="20"/>
                <w:lang w:eastAsia="zh-CN"/>
              </w:rPr>
              <w:t>99.99%</w:t>
            </w:r>
            <w:r w:rsidRPr="0027618D">
              <w:rPr>
                <w:rFonts w:eastAsiaTheme="minorEastAsia" w:cs="Arial"/>
                <w:sz w:val="20"/>
                <w:szCs w:val="20"/>
                <w:lang w:eastAsia="zh-CN"/>
              </w:rPr>
              <w:t>；规划：</w:t>
            </w:r>
            <w:r w:rsidRPr="0027618D">
              <w:rPr>
                <w:rFonts w:eastAsiaTheme="minorEastAsia" w:cs="Arial"/>
                <w:sz w:val="20"/>
                <w:szCs w:val="20"/>
                <w:lang w:eastAsia="zh-CN"/>
              </w:rPr>
              <w:t>97.65%</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iCs/>
                <w:sz w:val="20"/>
                <w:szCs w:val="20"/>
                <w:lang w:eastAsia="zh-CN"/>
              </w:rPr>
            </w:pPr>
            <w:r w:rsidRPr="0027618D">
              <w:rPr>
                <w:rFonts w:eastAsiaTheme="minorEastAsia" w:cs="Microsoft YaHei"/>
                <w:sz w:val="20"/>
                <w:szCs w:val="20"/>
                <w:lang w:eastAsia="zh-CN"/>
              </w:rPr>
              <w:t>目标：</w:t>
            </w:r>
            <w:r w:rsidRPr="0027618D">
              <w:rPr>
                <w:rFonts w:eastAsiaTheme="minorEastAsia" w:cs="Arial"/>
                <w:sz w:val="20"/>
                <w:szCs w:val="20"/>
                <w:lang w:eastAsia="zh-CN"/>
              </w:rPr>
              <w:t>99.99%</w:t>
            </w:r>
          </w:p>
        </w:tc>
        <w:tc>
          <w:tcPr>
            <w:tcW w:w="3336" w:type="dxa"/>
          </w:tcPr>
          <w:p w:rsidR="00666C9A" w:rsidRPr="0027618D" w:rsidRDefault="00666C9A" w:rsidP="002E5285">
            <w:p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rPr>
              <w:t>MIFR</w:t>
            </w:r>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4390" w:type="dxa"/>
          </w:tcPr>
          <w:p w:rsidR="00666C9A" w:rsidRPr="006958C6" w:rsidRDefault="00666C9A" w:rsidP="002E5285">
            <w:pPr>
              <w:spacing w:before="60" w:after="60" w:line="240" w:lineRule="auto"/>
              <w:rPr>
                <w:rFonts w:eastAsiaTheme="minorEastAsia" w:cs="Arial"/>
                <w:sz w:val="20"/>
                <w:szCs w:val="20"/>
                <w:lang w:eastAsia="zh-CN"/>
              </w:rPr>
            </w:pPr>
            <w:r w:rsidRPr="006958C6">
              <w:rPr>
                <w:rFonts w:eastAsiaTheme="minorEastAsia" w:cs="Arial"/>
                <w:color w:val="4F81BD" w:themeColor="accent1"/>
                <w:sz w:val="20"/>
                <w:szCs w:val="20"/>
                <w:lang w:eastAsia="zh-CN"/>
              </w:rPr>
              <w:t>R.1-4</w:t>
            </w:r>
            <w:r w:rsidRPr="006958C6">
              <w:rPr>
                <w:rFonts w:eastAsiaTheme="minorEastAsia" w:cstheme="minorHAnsi"/>
                <w:sz w:val="20"/>
                <w:szCs w:val="20"/>
                <w:lang w:eastAsia="zh-CN"/>
              </w:rPr>
              <w:t>：已完成向数字地面电视广播过渡的国家的百分比越来越大</w:t>
            </w:r>
          </w:p>
        </w:tc>
        <w:tc>
          <w:tcPr>
            <w:tcW w:w="6945" w:type="dxa"/>
          </w:tcPr>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theme="minorHAnsi"/>
                <w:sz w:val="20"/>
                <w:szCs w:val="20"/>
                <w:lang w:eastAsia="zh-CN"/>
              </w:rPr>
              <w:t>已完成向数字地面电视广播过渡的国家的百分比</w:t>
            </w:r>
            <w:r w:rsidRPr="0027618D">
              <w:rPr>
                <w:rFonts w:eastAsiaTheme="minorEastAsia"/>
                <w:sz w:val="20"/>
                <w:szCs w:val="20"/>
                <w:lang w:eastAsia="zh-CN"/>
              </w:rPr>
              <w:br/>
            </w:r>
            <w:r w:rsidRPr="0027618D">
              <w:rPr>
                <w:rFonts w:eastAsiaTheme="minorEastAsia" w:cs="Microsoft YaHei"/>
                <w:sz w:val="20"/>
                <w:szCs w:val="20"/>
                <w:lang w:eastAsia="zh-CN"/>
              </w:rPr>
              <w:t>目标：</w:t>
            </w:r>
            <w:r w:rsidRPr="0027618D">
              <w:rPr>
                <w:rFonts w:eastAsiaTheme="minorEastAsia"/>
                <w:sz w:val="20"/>
                <w:szCs w:val="20"/>
                <w:lang w:eastAsia="zh-CN"/>
              </w:rPr>
              <w:t>95%</w:t>
            </w:r>
          </w:p>
        </w:tc>
        <w:tc>
          <w:tcPr>
            <w:tcW w:w="3336" w:type="dxa"/>
          </w:tcPr>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cs="SimSun"/>
                <w:sz w:val="20"/>
                <w:szCs w:val="20"/>
                <w:lang w:val="fr-CH"/>
              </w:rPr>
              <w:t>国际电联统计数据</w:t>
            </w:r>
          </w:p>
          <w:p w:rsidR="00666C9A" w:rsidRPr="0027618D" w:rsidRDefault="00565447"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hyperlink r:id="rId39" w:history="1">
              <w:r w:rsidR="00666C9A" w:rsidRPr="0027618D">
                <w:rPr>
                  <w:rStyle w:val="Hyperlink"/>
                  <w:rFonts w:eastAsiaTheme="minorEastAsia"/>
                  <w:sz w:val="20"/>
                </w:rPr>
                <w:t>http://www.itu.int/en/ITU-D/ Spectrum-Broadcasting/Pages/DSO/ Default.aspx</w:t>
              </w:r>
            </w:hyperlink>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4390" w:type="dxa"/>
          </w:tcPr>
          <w:p w:rsidR="00666C9A" w:rsidRPr="006958C6" w:rsidRDefault="00666C9A" w:rsidP="002E5285">
            <w:pPr>
              <w:spacing w:before="60" w:after="60" w:line="240" w:lineRule="auto"/>
              <w:rPr>
                <w:rFonts w:eastAsiaTheme="minorEastAsia" w:cs="Arial"/>
                <w:sz w:val="20"/>
                <w:szCs w:val="20"/>
                <w:lang w:eastAsia="zh-CN"/>
              </w:rPr>
            </w:pPr>
            <w:r w:rsidRPr="006958C6">
              <w:rPr>
                <w:rFonts w:eastAsiaTheme="minorEastAsia" w:cs="Arial"/>
                <w:color w:val="4F81BD" w:themeColor="accent1"/>
                <w:sz w:val="20"/>
                <w:szCs w:val="20"/>
                <w:lang w:eastAsia="zh-CN"/>
              </w:rPr>
              <w:t>R.1-5</w:t>
            </w:r>
            <w:r w:rsidRPr="006958C6">
              <w:rPr>
                <w:rFonts w:eastAsiaTheme="minorEastAsia" w:cstheme="minorHAnsi"/>
                <w:sz w:val="20"/>
                <w:szCs w:val="20"/>
                <w:lang w:eastAsia="zh-CN"/>
              </w:rPr>
              <w:t>：将频谱指配给无有害干扰卫星网络的百分比越来越大</w:t>
            </w:r>
          </w:p>
        </w:tc>
        <w:tc>
          <w:tcPr>
            <w:tcW w:w="6945" w:type="dxa"/>
          </w:tcPr>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theme="minorHAnsi"/>
                <w:sz w:val="20"/>
                <w:szCs w:val="20"/>
                <w:lang w:eastAsia="zh-CN"/>
              </w:rPr>
              <w:t>将频谱指配给无有害干扰卫星网络的百分比（根据过去四年中向国际电联报告的案件数量）：</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lang w:eastAsia="zh-CN"/>
              </w:rPr>
              <w:t>基数：</w:t>
            </w:r>
            <w:r w:rsidRPr="0027618D">
              <w:rPr>
                <w:rFonts w:eastAsiaTheme="minorEastAsia"/>
                <w:sz w:val="20"/>
                <w:szCs w:val="20"/>
              </w:rPr>
              <w:t>99.97%</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cs="Microsoft YaHei"/>
                <w:sz w:val="20"/>
                <w:szCs w:val="20"/>
              </w:rPr>
              <w:t>目标：</w:t>
            </w:r>
            <w:r w:rsidRPr="0027618D">
              <w:rPr>
                <w:rFonts w:eastAsiaTheme="minorEastAsia"/>
                <w:sz w:val="20"/>
                <w:szCs w:val="20"/>
              </w:rPr>
              <w:t>99.99%</w:t>
            </w:r>
          </w:p>
        </w:tc>
        <w:tc>
          <w:tcPr>
            <w:tcW w:w="3336" w:type="dxa"/>
          </w:tcPr>
          <w:p w:rsidR="00666C9A" w:rsidRPr="0027618D" w:rsidRDefault="00666C9A" w:rsidP="002E5285">
            <w:pPr>
              <w:tabs>
                <w:tab w:val="left" w:pos="680"/>
              </w:tabs>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highlight w:val="yellow"/>
                <w:lang w:eastAsia="zh-CN"/>
              </w:rPr>
            </w:pPr>
            <w:r w:rsidRPr="0027618D">
              <w:rPr>
                <w:rFonts w:eastAsiaTheme="minorEastAsia"/>
                <w:sz w:val="20"/>
                <w:szCs w:val="20"/>
                <w:lang w:eastAsia="zh-CN"/>
              </w:rPr>
              <w:t>MIFR</w:t>
            </w:r>
            <w:r w:rsidRPr="0027618D">
              <w:rPr>
                <w:rFonts w:eastAsiaTheme="minorEastAsia"/>
                <w:sz w:val="20"/>
                <w:szCs w:val="20"/>
                <w:lang w:eastAsia="zh-CN"/>
              </w:rPr>
              <w:t>及无线电通信局收到的有害干扰报告</w:t>
            </w:r>
          </w:p>
        </w:tc>
      </w:tr>
      <w:tr w:rsidR="00666C9A" w:rsidRPr="0027618D" w:rsidTr="00D24105">
        <w:tc>
          <w:tcPr>
            <w:cnfStyle w:val="001000000000" w:firstRow="0" w:lastRow="0" w:firstColumn="1" w:lastColumn="0" w:oddVBand="0" w:evenVBand="0" w:oddHBand="0" w:evenHBand="0" w:firstRowFirstColumn="0" w:firstRowLastColumn="0" w:lastRowFirstColumn="0" w:lastRowLastColumn="0"/>
            <w:tcW w:w="4390" w:type="dxa"/>
          </w:tcPr>
          <w:p w:rsidR="00666C9A" w:rsidRPr="006958C6" w:rsidRDefault="00666C9A" w:rsidP="002E5285">
            <w:pPr>
              <w:spacing w:line="240" w:lineRule="auto"/>
              <w:rPr>
                <w:rFonts w:eastAsiaTheme="minorEastAsia"/>
                <w:lang w:eastAsia="zh-CN"/>
              </w:rPr>
            </w:pPr>
            <w:r w:rsidRPr="006958C6">
              <w:rPr>
                <w:rFonts w:eastAsiaTheme="minorEastAsia" w:cs="Arial"/>
                <w:color w:val="4F81BD" w:themeColor="accent1"/>
                <w:sz w:val="20"/>
                <w:szCs w:val="20"/>
                <w:lang w:eastAsia="zh-CN"/>
              </w:rPr>
              <w:t>R.1-6</w:t>
            </w:r>
            <w:r w:rsidRPr="006958C6">
              <w:rPr>
                <w:rFonts w:eastAsiaTheme="minorEastAsia" w:cstheme="minorHAnsi"/>
                <w:sz w:val="20"/>
                <w:szCs w:val="20"/>
                <w:lang w:eastAsia="zh-CN"/>
              </w:rPr>
              <w:t>：在频率登记总表（</w:t>
            </w:r>
            <w:r w:rsidRPr="006958C6">
              <w:rPr>
                <w:rFonts w:eastAsiaTheme="minorEastAsia" w:cstheme="minorHAnsi"/>
                <w:sz w:val="20"/>
                <w:szCs w:val="20"/>
                <w:lang w:eastAsia="zh-CN"/>
              </w:rPr>
              <w:t>MFR</w:t>
            </w:r>
            <w:r w:rsidRPr="006958C6">
              <w:rPr>
                <w:rFonts w:eastAsiaTheme="minorEastAsia" w:cstheme="minorHAnsi"/>
                <w:sz w:val="20"/>
                <w:szCs w:val="20"/>
                <w:lang w:eastAsia="zh-CN"/>
              </w:rPr>
              <w:t>）中登记的不受有害干扰地面业务指配的百分比越来越大</w:t>
            </w:r>
          </w:p>
        </w:tc>
        <w:tc>
          <w:tcPr>
            <w:tcW w:w="6945" w:type="dxa"/>
          </w:tcPr>
          <w:p w:rsidR="00666C9A" w:rsidRPr="0027618D" w:rsidRDefault="00666C9A" w:rsidP="002E5285">
            <w:p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lang w:eastAsia="zh-CN"/>
              </w:rPr>
            </w:pPr>
            <w:r w:rsidRPr="0027618D">
              <w:rPr>
                <w:rFonts w:eastAsiaTheme="minorEastAsia" w:cstheme="minorHAnsi"/>
                <w:sz w:val="20"/>
                <w:szCs w:val="20"/>
                <w:lang w:eastAsia="zh-CN"/>
              </w:rPr>
              <w:t>在频率登记总表（</w:t>
            </w:r>
            <w:r w:rsidRPr="0027618D">
              <w:rPr>
                <w:rFonts w:eastAsiaTheme="minorEastAsia" w:cstheme="minorHAnsi"/>
                <w:sz w:val="20"/>
                <w:szCs w:val="20"/>
                <w:lang w:eastAsia="zh-CN"/>
              </w:rPr>
              <w:t>MFR</w:t>
            </w:r>
            <w:r w:rsidRPr="0027618D">
              <w:rPr>
                <w:rFonts w:eastAsiaTheme="minorEastAsia" w:cstheme="minorHAnsi"/>
                <w:sz w:val="20"/>
                <w:szCs w:val="20"/>
                <w:lang w:eastAsia="zh-CN"/>
              </w:rPr>
              <w:t>）中登记的不受有害干扰地面业务指配的百分比（根据过去四年中向国际电联报告的案件数量）：</w:t>
            </w:r>
            <w:r w:rsidRPr="0027618D">
              <w:rPr>
                <w:rFonts w:eastAsiaTheme="minorEastAsia"/>
                <w:sz w:val="20"/>
                <w:szCs w:val="20"/>
                <w:lang w:eastAsia="zh-CN"/>
              </w:rPr>
              <w:t>99.9%</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sz w:val="20"/>
                <w:szCs w:val="20"/>
                <w:lang w:eastAsia="zh-CN"/>
              </w:rPr>
              <w:t>基数：</w:t>
            </w:r>
            <w:r w:rsidRPr="0027618D">
              <w:rPr>
                <w:rFonts w:eastAsiaTheme="minorEastAsia"/>
                <w:sz w:val="20"/>
                <w:szCs w:val="20"/>
              </w:rPr>
              <w:t>99.9%</w:t>
            </w:r>
          </w:p>
          <w:p w:rsidR="00666C9A" w:rsidRPr="0027618D" w:rsidRDefault="00666C9A" w:rsidP="002E5285">
            <w:pPr>
              <w:spacing w:before="0"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cs="Microsoft YaHei"/>
                <w:sz w:val="20"/>
                <w:szCs w:val="20"/>
              </w:rPr>
              <w:t>目标：</w:t>
            </w:r>
            <w:r w:rsidRPr="0027618D">
              <w:rPr>
                <w:rFonts w:eastAsiaTheme="minorEastAsia"/>
                <w:sz w:val="20"/>
                <w:szCs w:val="20"/>
              </w:rPr>
              <w:t>99.99%</w:t>
            </w:r>
          </w:p>
        </w:tc>
        <w:tc>
          <w:tcPr>
            <w:tcW w:w="3336" w:type="dxa"/>
          </w:tcPr>
          <w:p w:rsidR="00666C9A" w:rsidRPr="0027618D" w:rsidRDefault="00666C9A" w:rsidP="002E5285">
            <w:p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r w:rsidRPr="0027618D">
              <w:rPr>
                <w:rFonts w:eastAsiaTheme="minorEastAsia" w:cs="SimSun"/>
                <w:sz w:val="20"/>
                <w:szCs w:val="20"/>
                <w:lang w:val="fr-CH"/>
              </w:rPr>
              <w:t>国际电联统计数据</w:t>
            </w:r>
          </w:p>
          <w:p w:rsidR="00666C9A" w:rsidRPr="0027618D" w:rsidRDefault="00565447" w:rsidP="002E5285">
            <w:pPr>
              <w:spacing w:line="240" w:lineRule="auto"/>
              <w:cnfStyle w:val="000000000000" w:firstRow="0" w:lastRow="0" w:firstColumn="0" w:lastColumn="0" w:oddVBand="0" w:evenVBand="0" w:oddHBand="0" w:evenHBand="0" w:firstRowFirstColumn="0" w:firstRowLastColumn="0" w:lastRowFirstColumn="0" w:lastRowLastColumn="0"/>
              <w:rPr>
                <w:rFonts w:eastAsiaTheme="minorEastAsia"/>
                <w:sz w:val="20"/>
                <w:szCs w:val="20"/>
              </w:rPr>
            </w:pPr>
            <w:hyperlink r:id="rId40" w:history="1">
              <w:r w:rsidR="00666C9A" w:rsidRPr="0027618D">
                <w:rPr>
                  <w:rStyle w:val="Hyperlink"/>
                  <w:rFonts w:eastAsiaTheme="minorEastAsia"/>
                  <w:sz w:val="20"/>
                </w:rPr>
                <w:t>http://www.itu.int/en/ITU-D/ Spectrum-Broadcasting/Pages/DSO/ Default.aspx</w:t>
              </w:r>
            </w:hyperlink>
          </w:p>
        </w:tc>
      </w:tr>
    </w:tbl>
    <w:p w:rsidR="00666C9A" w:rsidRPr="0027618D" w:rsidRDefault="00666C9A" w:rsidP="002E5285">
      <w:pPr>
        <w:spacing w:line="240" w:lineRule="auto"/>
        <w:rPr>
          <w:rFonts w:asciiTheme="minorHAnsi" w:hAnsiTheme="minorHAnsi"/>
          <w:sz w:val="2"/>
          <w:szCs w:val="2"/>
        </w:rPr>
      </w:pPr>
    </w:p>
    <w:tbl>
      <w:tblPr>
        <w:tblStyle w:val="GridTable4-Accent11"/>
        <w:tblW w:w="14596" w:type="dxa"/>
        <w:tblLayout w:type="fixed"/>
        <w:tblLook w:val="0620" w:firstRow="1" w:lastRow="0" w:firstColumn="0" w:lastColumn="0" w:noHBand="1" w:noVBand="1"/>
      </w:tblPr>
      <w:tblGrid>
        <w:gridCol w:w="8075"/>
        <w:gridCol w:w="1630"/>
        <w:gridCol w:w="1630"/>
        <w:gridCol w:w="1630"/>
        <w:gridCol w:w="1631"/>
      </w:tblGrid>
      <w:tr w:rsidR="00666C9A" w:rsidRPr="0027618D" w:rsidTr="00D24105">
        <w:trPr>
          <w:cnfStyle w:val="100000000000" w:firstRow="1" w:lastRow="0" w:firstColumn="0" w:lastColumn="0" w:oddVBand="0" w:evenVBand="0" w:oddHBand="0" w:evenHBand="0" w:firstRowFirstColumn="0" w:firstRowLastColumn="0" w:lastRowFirstColumn="0" w:lastRowLastColumn="0"/>
        </w:trPr>
        <w:tc>
          <w:tcPr>
            <w:tcW w:w="8075"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lastRenderedPageBreak/>
              <w:t>输出成果</w:t>
            </w:r>
          </w:p>
        </w:tc>
        <w:tc>
          <w:tcPr>
            <w:tcW w:w="6521" w:type="dxa"/>
            <w:gridSpan w:val="4"/>
          </w:tcPr>
          <w:p w:rsidR="00666C9A" w:rsidRPr="0027618D" w:rsidRDefault="00666C9A" w:rsidP="002E5285">
            <w:pPr>
              <w:spacing w:line="240" w:lineRule="auto"/>
              <w:jc w:val="center"/>
              <w:rPr>
                <w:rFonts w:eastAsiaTheme="minorEastAsia"/>
                <w:lang w:eastAsia="zh-CN"/>
              </w:rPr>
            </w:pPr>
            <w:r w:rsidRPr="0027618D">
              <w:rPr>
                <w:rFonts w:eastAsiaTheme="minorEastAsia"/>
                <w:lang w:eastAsia="zh-CN"/>
              </w:rPr>
              <w:t>财务资源</w:t>
            </w:r>
            <w:r w:rsidRPr="0027618D">
              <w:rPr>
                <w:rStyle w:val="FootnoteReference"/>
                <w:rFonts w:eastAsiaTheme="minorEastAsia"/>
              </w:rPr>
              <w:footnoteReference w:id="25"/>
            </w:r>
            <w:r w:rsidRPr="0027618D">
              <w:rPr>
                <w:rFonts w:eastAsiaTheme="minorEastAsia" w:cs="Microsoft YaHei"/>
                <w:b w:val="0"/>
                <w:bCs w:val="0"/>
                <w:lang w:eastAsia="zh-CN"/>
              </w:rPr>
              <w:t>（</w:t>
            </w:r>
            <w:r w:rsidRPr="0027618D">
              <w:rPr>
                <w:rFonts w:eastAsiaTheme="minorEastAsia"/>
                <w:b w:val="0"/>
                <w:bCs w:val="0"/>
                <w:lang w:eastAsia="zh-CN"/>
              </w:rPr>
              <w:t>单位：千瑞郎</w:t>
            </w:r>
            <w:r w:rsidRPr="0027618D">
              <w:rPr>
                <w:rFonts w:eastAsiaTheme="minorEastAsia" w:cs="Microsoft YaHei"/>
                <w:b w:val="0"/>
                <w:bCs w:val="0"/>
                <w:lang w:eastAsia="zh-CN"/>
              </w:rPr>
              <w:t>）</w:t>
            </w:r>
          </w:p>
        </w:tc>
      </w:tr>
      <w:tr w:rsidR="00666C9A" w:rsidRPr="0027618D" w:rsidTr="00D24105">
        <w:tc>
          <w:tcPr>
            <w:tcW w:w="8075" w:type="dxa"/>
          </w:tcPr>
          <w:p w:rsidR="00666C9A" w:rsidRPr="0027618D" w:rsidRDefault="00666C9A" w:rsidP="002E5285">
            <w:pPr>
              <w:spacing w:line="240" w:lineRule="auto"/>
              <w:rPr>
                <w:rFonts w:eastAsiaTheme="minorEastAsia"/>
                <w:lang w:eastAsia="zh-CN"/>
              </w:rPr>
            </w:pPr>
          </w:p>
        </w:tc>
        <w:tc>
          <w:tcPr>
            <w:tcW w:w="1630"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2016</w:t>
            </w:r>
          </w:p>
        </w:tc>
        <w:tc>
          <w:tcPr>
            <w:tcW w:w="1630"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2017</w:t>
            </w:r>
          </w:p>
        </w:tc>
        <w:tc>
          <w:tcPr>
            <w:tcW w:w="1630"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2018</w:t>
            </w:r>
          </w:p>
        </w:tc>
        <w:tc>
          <w:tcPr>
            <w:tcW w:w="1631"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2019</w:t>
            </w:r>
          </w:p>
        </w:tc>
      </w:tr>
      <w:tr w:rsidR="00666C9A" w:rsidRPr="0027618D" w:rsidTr="00D24105">
        <w:tc>
          <w:tcPr>
            <w:tcW w:w="8075" w:type="dxa"/>
          </w:tcPr>
          <w:p w:rsidR="00666C9A" w:rsidRPr="0027618D" w:rsidRDefault="00666C9A" w:rsidP="002E5285">
            <w:pPr>
              <w:spacing w:line="240" w:lineRule="auto"/>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R.1-1 </w:t>
            </w:r>
            <w:r w:rsidRPr="0027618D">
              <w:rPr>
                <w:rFonts w:eastAsiaTheme="minorEastAsia" w:cstheme="minorHAnsi"/>
                <w:sz w:val="20"/>
                <w:lang w:eastAsia="zh-CN"/>
              </w:rPr>
              <w:t>世界无线电通信大会《最后文件》、经更新的《无线电规则》</w:t>
            </w:r>
          </w:p>
        </w:tc>
        <w:tc>
          <w:tcPr>
            <w:tcW w:w="1630" w:type="dxa"/>
            <w:vAlign w:val="center"/>
          </w:tcPr>
          <w:p w:rsidR="00666C9A" w:rsidRPr="0027618D" w:rsidRDefault="00666C9A" w:rsidP="002E5285">
            <w:pPr>
              <w:pStyle w:val="Tabletext"/>
              <w:keepNext/>
              <w:keepLines/>
              <w:jc w:val="center"/>
              <w:rPr>
                <w:rFonts w:eastAsiaTheme="minorEastAsia"/>
                <w:szCs w:val="20"/>
              </w:rPr>
            </w:pPr>
            <w:r w:rsidRPr="0027618D">
              <w:rPr>
                <w:rFonts w:eastAsiaTheme="minorEastAsia"/>
                <w:i/>
                <w:iCs/>
                <w:color w:val="767171"/>
                <w:szCs w:val="20"/>
              </w:rPr>
              <w:t>1 075</w:t>
            </w:r>
          </w:p>
        </w:tc>
        <w:tc>
          <w:tcPr>
            <w:tcW w:w="1630" w:type="dxa"/>
            <w:vAlign w:val="center"/>
          </w:tcPr>
          <w:p w:rsidR="00666C9A" w:rsidRPr="0027618D" w:rsidRDefault="00666C9A" w:rsidP="002E5285">
            <w:pPr>
              <w:pStyle w:val="Tabletext"/>
              <w:keepNext/>
              <w:keepLines/>
              <w:jc w:val="center"/>
              <w:rPr>
                <w:rFonts w:eastAsiaTheme="minorEastAsia"/>
                <w:szCs w:val="20"/>
              </w:rPr>
            </w:pPr>
            <w:r w:rsidRPr="0027618D">
              <w:rPr>
                <w:rFonts w:eastAsiaTheme="minorEastAsia"/>
                <w:i/>
                <w:iCs/>
                <w:color w:val="767171"/>
                <w:szCs w:val="20"/>
              </w:rPr>
              <w:t>1 082</w:t>
            </w:r>
          </w:p>
        </w:tc>
        <w:tc>
          <w:tcPr>
            <w:tcW w:w="1630" w:type="dxa"/>
            <w:vAlign w:val="center"/>
          </w:tcPr>
          <w:p w:rsidR="00666C9A" w:rsidRPr="0027618D" w:rsidRDefault="00666C9A" w:rsidP="002E5285">
            <w:pPr>
              <w:spacing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tcPr>
          <w:p w:rsidR="00666C9A" w:rsidRPr="0027618D" w:rsidRDefault="00666C9A" w:rsidP="002E5285">
            <w:pPr>
              <w:spacing w:line="240" w:lineRule="auto"/>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R.1-2 </w:t>
            </w:r>
            <w:r w:rsidRPr="0027618D">
              <w:rPr>
                <w:rFonts w:eastAsiaTheme="minorEastAsia" w:cstheme="minorHAnsi"/>
                <w:sz w:val="20"/>
                <w:lang w:eastAsia="zh-CN"/>
              </w:rPr>
              <w:t>区域性无线电通信大会最后文件、区域性协议</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305</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306</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tcPr>
          <w:p w:rsidR="00666C9A" w:rsidRPr="0027618D" w:rsidRDefault="00666C9A" w:rsidP="002E5285">
            <w:pPr>
              <w:spacing w:line="240" w:lineRule="auto"/>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R.1-3 </w:t>
            </w:r>
            <w:r w:rsidRPr="0027618D">
              <w:rPr>
                <w:rFonts w:eastAsiaTheme="minorEastAsia" w:cstheme="minorHAnsi"/>
                <w:sz w:val="20"/>
                <w:lang w:eastAsia="zh-CN"/>
              </w:rPr>
              <w:t>无线电规则委员会（</w:t>
            </w:r>
            <w:r w:rsidRPr="0027618D">
              <w:rPr>
                <w:rFonts w:eastAsiaTheme="minorEastAsia" w:cstheme="minorHAnsi"/>
                <w:sz w:val="20"/>
                <w:lang w:eastAsia="zh-CN"/>
              </w:rPr>
              <w:t>RRB</w:t>
            </w:r>
            <w:r w:rsidRPr="0027618D">
              <w:rPr>
                <w:rFonts w:eastAsiaTheme="minorEastAsia" w:cstheme="minorHAnsi"/>
                <w:sz w:val="20"/>
                <w:lang w:eastAsia="zh-CN"/>
              </w:rPr>
              <w:t>）通过的程序规则</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1 396</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1 355</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tcPr>
          <w:p w:rsidR="00666C9A" w:rsidRPr="0027618D" w:rsidRDefault="00666C9A" w:rsidP="002E5285">
            <w:pPr>
              <w:spacing w:line="240" w:lineRule="auto"/>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R.1-4 </w:t>
            </w:r>
            <w:r w:rsidRPr="0027618D">
              <w:rPr>
                <w:rFonts w:eastAsiaTheme="minorEastAsia" w:cstheme="minorHAnsi"/>
                <w:sz w:val="20"/>
                <w:lang w:eastAsia="zh-CN"/>
              </w:rPr>
              <w:t>空间通知处理和其他相关活动的结果</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15 546</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15 427</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tcPr>
          <w:p w:rsidR="00666C9A" w:rsidRPr="0027618D" w:rsidRDefault="00666C9A" w:rsidP="002E5285">
            <w:pPr>
              <w:spacing w:line="240" w:lineRule="auto"/>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R.1-5 </w:t>
            </w:r>
            <w:r w:rsidRPr="0027618D">
              <w:rPr>
                <w:rFonts w:eastAsiaTheme="minorEastAsia" w:cstheme="minorHAnsi"/>
                <w:sz w:val="20"/>
                <w:lang w:eastAsia="zh-CN"/>
              </w:rPr>
              <w:t>地面通知处理和其他相关活动的结果</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7 738</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7 652</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tcPr>
          <w:p w:rsidR="00666C9A" w:rsidRPr="0027618D" w:rsidRDefault="00666C9A" w:rsidP="002E5285">
            <w:pPr>
              <w:spacing w:line="240" w:lineRule="auto"/>
              <w:rPr>
                <w:rFonts w:eastAsiaTheme="minorEastAsia" w:cstheme="minorHAnsi"/>
                <w:sz w:val="20"/>
                <w:lang w:eastAsia="zh-CN"/>
              </w:rPr>
            </w:pPr>
            <w:r w:rsidRPr="0027618D">
              <w:rPr>
                <w:rFonts w:eastAsiaTheme="minorEastAsia" w:cs="Arial"/>
                <w:b/>
                <w:bCs/>
                <w:color w:val="4F81BD" w:themeColor="accent1"/>
                <w:sz w:val="20"/>
                <w:szCs w:val="20"/>
                <w:lang w:eastAsia="zh-CN"/>
              </w:rPr>
              <w:t xml:space="preserve">R.1-6 </w:t>
            </w:r>
            <w:r w:rsidRPr="0027618D">
              <w:rPr>
                <w:rFonts w:eastAsiaTheme="minorEastAsia" w:cstheme="minorHAnsi"/>
                <w:sz w:val="20"/>
                <w:lang w:eastAsia="zh-CN"/>
              </w:rPr>
              <w:t>《程序规则》以外的无线电规则委员会的决定</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1 594</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1 582</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tcPr>
          <w:p w:rsidR="00666C9A" w:rsidRPr="0027618D" w:rsidRDefault="00666C9A" w:rsidP="002E5285">
            <w:pPr>
              <w:spacing w:line="240" w:lineRule="auto"/>
              <w:rPr>
                <w:rFonts w:eastAsiaTheme="minorEastAsia"/>
                <w:lang w:eastAsia="zh-CN"/>
              </w:rPr>
            </w:pPr>
            <w:r w:rsidRPr="0027618D">
              <w:rPr>
                <w:rFonts w:eastAsiaTheme="minorEastAsia" w:cs="Arial"/>
                <w:b/>
                <w:bCs/>
                <w:color w:val="4F81BD" w:themeColor="accent1"/>
                <w:sz w:val="20"/>
                <w:szCs w:val="20"/>
                <w:lang w:eastAsia="zh-CN"/>
              </w:rPr>
              <w:t>R.1-7</w:t>
            </w:r>
            <w:r w:rsidRPr="0027618D">
              <w:rPr>
                <w:rFonts w:eastAsiaTheme="minorEastAsia"/>
                <w:b/>
                <w:bCs/>
                <w:noProof/>
                <w:color w:val="4F81BD" w:themeColor="accent1"/>
                <w:sz w:val="20"/>
                <w:szCs w:val="20"/>
                <w:lang w:eastAsia="zh-CN"/>
              </w:rPr>
              <w:t xml:space="preserve"> </w:t>
            </w:r>
            <w:r w:rsidRPr="0027618D">
              <w:rPr>
                <w:rFonts w:eastAsiaTheme="minorEastAsia" w:cstheme="minorHAnsi"/>
                <w:sz w:val="20"/>
                <w:lang w:eastAsia="zh-CN"/>
              </w:rPr>
              <w:t>ITU-R</w:t>
            </w:r>
            <w:r w:rsidRPr="0027618D">
              <w:rPr>
                <w:rFonts w:eastAsiaTheme="minorEastAsia" w:cstheme="minorHAnsi"/>
                <w:sz w:val="20"/>
                <w:lang w:eastAsia="zh-CN"/>
              </w:rPr>
              <w:t>软件的改进</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7 282</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7 323</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vAlign w:val="center"/>
          </w:tcPr>
          <w:p w:rsidR="00666C9A" w:rsidRPr="0027618D" w:rsidRDefault="00666C9A" w:rsidP="002E5285">
            <w:pPr>
              <w:spacing w:line="240" w:lineRule="auto"/>
              <w:rPr>
                <w:rFonts w:eastAsiaTheme="minorEastAsia"/>
                <w:b/>
                <w:bCs/>
                <w:color w:val="5B9BD5"/>
                <w:sz w:val="20"/>
                <w:szCs w:val="20"/>
                <w:lang w:eastAsia="zh-CN"/>
              </w:rPr>
            </w:pPr>
            <w:r w:rsidRPr="0027618D">
              <w:rPr>
                <w:rFonts w:eastAsiaTheme="minorEastAsia" w:cs="Arial"/>
                <w:sz w:val="20"/>
                <w:szCs w:val="20"/>
                <w:lang w:eastAsia="zh-CN"/>
              </w:rPr>
              <w:t>划拨给全权代表大会和理事会各项活动的费用（</w:t>
            </w:r>
            <w:r w:rsidRPr="00E8726E">
              <w:rPr>
                <w:rFonts w:eastAsiaTheme="minorEastAsia" w:cs="Arial"/>
                <w:b/>
                <w:bCs/>
                <w:color w:val="548DD4" w:themeColor="text2" w:themeTint="99"/>
                <w:sz w:val="20"/>
                <w:szCs w:val="20"/>
                <w:lang w:eastAsia="zh-CN"/>
              </w:rPr>
              <w:t>全权代表大会（</w:t>
            </w:r>
            <w:r w:rsidRPr="00E8726E">
              <w:rPr>
                <w:rFonts w:eastAsiaTheme="minorEastAsia" w:cs="Arial"/>
                <w:b/>
                <w:bCs/>
                <w:color w:val="548DD4" w:themeColor="text2" w:themeTint="99"/>
                <w:sz w:val="20"/>
                <w:szCs w:val="20"/>
                <w:lang w:eastAsia="zh-CN"/>
              </w:rPr>
              <w:t>PP</w:t>
            </w:r>
            <w:r w:rsidRPr="00E8726E">
              <w:rPr>
                <w:rFonts w:eastAsiaTheme="minorEastAsia" w:cs="Arial"/>
                <w:b/>
                <w:bCs/>
                <w:color w:val="548DD4" w:themeColor="text2" w:themeTint="99"/>
                <w:sz w:val="20"/>
                <w:szCs w:val="20"/>
                <w:lang w:eastAsia="zh-CN"/>
              </w:rPr>
              <w:t>）、理事会</w:t>
            </w:r>
            <w:r w:rsidRPr="00E8726E">
              <w:rPr>
                <w:rFonts w:eastAsiaTheme="minorEastAsia" w:cs="Arial"/>
                <w:b/>
                <w:bCs/>
                <w:color w:val="548DD4" w:themeColor="text2" w:themeTint="99"/>
                <w:sz w:val="20"/>
                <w:szCs w:val="20"/>
                <w:lang w:eastAsia="zh-CN"/>
              </w:rPr>
              <w:t>/</w:t>
            </w:r>
            <w:r w:rsidRPr="00E8726E">
              <w:rPr>
                <w:rFonts w:eastAsiaTheme="minorEastAsia" w:cs="Arial"/>
                <w:b/>
                <w:bCs/>
                <w:color w:val="548DD4" w:themeColor="text2" w:themeTint="99"/>
                <w:sz w:val="20"/>
                <w:szCs w:val="20"/>
                <w:lang w:eastAsia="zh-CN"/>
              </w:rPr>
              <w:t>理事会工作组</w:t>
            </w:r>
            <w:r w:rsidRPr="0027618D">
              <w:rPr>
                <w:rFonts w:eastAsiaTheme="minorEastAsia" w:cs="Arial"/>
                <w:sz w:val="20"/>
                <w:szCs w:val="20"/>
                <w:lang w:eastAsia="zh-CN"/>
              </w:rPr>
              <w:t>）</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1 117</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1 218</w:t>
            </w:r>
          </w:p>
        </w:tc>
        <w:tc>
          <w:tcPr>
            <w:tcW w:w="163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8075" w:type="dxa"/>
            <w:vAlign w:val="center"/>
          </w:tcPr>
          <w:p w:rsidR="00666C9A" w:rsidRPr="0027618D" w:rsidRDefault="00666C9A" w:rsidP="002E5285">
            <w:pPr>
              <w:spacing w:beforeLines="40" w:before="96" w:after="60" w:line="240" w:lineRule="auto"/>
              <w:ind w:right="113"/>
              <w:rPr>
                <w:rFonts w:eastAsiaTheme="minorEastAsia"/>
                <w:b/>
                <w:bCs/>
                <w:noProof/>
                <w:color w:val="4F81BD" w:themeColor="accent1"/>
                <w:sz w:val="20"/>
                <w:szCs w:val="20"/>
                <w:lang w:eastAsia="zh-CN"/>
              </w:rPr>
            </w:pPr>
            <w:r w:rsidRPr="0027618D">
              <w:rPr>
                <w:rFonts w:eastAsiaTheme="minorEastAsia"/>
                <w:b/>
                <w:bCs/>
                <w:color w:val="5B9BD5"/>
                <w:sz w:val="20"/>
                <w:szCs w:val="20"/>
                <w:lang w:eastAsia="zh-CN"/>
              </w:rPr>
              <w:t>部门目标</w:t>
            </w:r>
            <w:r w:rsidRPr="0027618D">
              <w:rPr>
                <w:rFonts w:eastAsiaTheme="minorEastAsia"/>
                <w:b/>
                <w:bCs/>
                <w:color w:val="5B9BD5"/>
                <w:sz w:val="20"/>
                <w:szCs w:val="20"/>
              </w:rPr>
              <w:t>R.1</w:t>
            </w:r>
            <w:r w:rsidRPr="0027618D">
              <w:rPr>
                <w:rFonts w:eastAsiaTheme="minorEastAsia"/>
                <w:b/>
                <w:bCs/>
                <w:color w:val="5B9BD5"/>
                <w:sz w:val="20"/>
                <w:szCs w:val="20"/>
                <w:lang w:eastAsia="zh-CN"/>
              </w:rPr>
              <w:t>合计</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b/>
                <w:bCs/>
                <w:i/>
                <w:iCs/>
                <w:color w:val="767171"/>
                <w:szCs w:val="20"/>
              </w:rPr>
              <w:t>36 053</w:t>
            </w:r>
          </w:p>
        </w:tc>
        <w:tc>
          <w:tcPr>
            <w:tcW w:w="1630" w:type="dxa"/>
            <w:vAlign w:val="center"/>
          </w:tcPr>
          <w:p w:rsidR="00666C9A" w:rsidRPr="0027618D" w:rsidRDefault="00666C9A" w:rsidP="002E5285">
            <w:pPr>
              <w:pStyle w:val="Tabletext"/>
              <w:jc w:val="center"/>
              <w:rPr>
                <w:rFonts w:eastAsiaTheme="minorEastAsia"/>
                <w:szCs w:val="20"/>
              </w:rPr>
            </w:pPr>
            <w:r w:rsidRPr="0027618D">
              <w:rPr>
                <w:rFonts w:eastAsiaTheme="minorEastAsia"/>
                <w:b/>
                <w:bCs/>
                <w:i/>
                <w:iCs/>
                <w:color w:val="767171"/>
                <w:szCs w:val="20"/>
              </w:rPr>
              <w:t>35 945</w:t>
            </w:r>
          </w:p>
        </w:tc>
        <w:tc>
          <w:tcPr>
            <w:tcW w:w="1630" w:type="dxa"/>
            <w:vAlign w:val="center"/>
          </w:tcPr>
          <w:p w:rsidR="00666C9A" w:rsidRPr="0027618D" w:rsidRDefault="00666C9A" w:rsidP="002E5285">
            <w:pPr>
              <w:spacing w:beforeLines="40" w:before="96" w:after="60" w:line="240" w:lineRule="auto"/>
              <w:jc w:val="center"/>
              <w:rPr>
                <w:rFonts w:eastAsiaTheme="minorEastAsia"/>
                <w:sz w:val="20"/>
                <w:szCs w:val="20"/>
              </w:rPr>
            </w:pPr>
            <w:r w:rsidRPr="0027618D">
              <w:rPr>
                <w:rFonts w:eastAsiaTheme="minorEastAsia"/>
                <w:sz w:val="20"/>
                <w:szCs w:val="20"/>
              </w:rPr>
              <w:t>/</w:t>
            </w:r>
          </w:p>
        </w:tc>
        <w:tc>
          <w:tcPr>
            <w:tcW w:w="1631" w:type="dxa"/>
            <w:vAlign w:val="center"/>
          </w:tcPr>
          <w:p w:rsidR="00666C9A" w:rsidRPr="0027618D" w:rsidRDefault="00666C9A" w:rsidP="002E5285">
            <w:pPr>
              <w:spacing w:beforeLines="40" w:before="96" w:after="60" w:line="240" w:lineRule="auto"/>
              <w:jc w:val="center"/>
              <w:rPr>
                <w:rFonts w:eastAsiaTheme="minorEastAsia"/>
                <w:sz w:val="20"/>
                <w:szCs w:val="20"/>
              </w:rPr>
            </w:pPr>
            <w:r w:rsidRPr="0027618D">
              <w:rPr>
                <w:rFonts w:eastAsiaTheme="minorEastAsia"/>
                <w:sz w:val="20"/>
                <w:szCs w:val="20"/>
              </w:rPr>
              <w:t>/</w:t>
            </w:r>
          </w:p>
        </w:tc>
      </w:tr>
    </w:tbl>
    <w:p w:rsidR="0027618D" w:rsidRDefault="0027618D" w:rsidP="002E5285">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b/>
          <w:lang w:eastAsia="zh-CN"/>
        </w:rPr>
      </w:pPr>
      <w:r>
        <w:rPr>
          <w:rFonts w:asciiTheme="minorHAnsi" w:hAnsiTheme="minorHAnsi"/>
          <w:lang w:eastAsia="zh-CN"/>
        </w:rPr>
        <w:br w:type="page"/>
      </w:r>
    </w:p>
    <w:p w:rsidR="00666C9A" w:rsidRPr="0087334D" w:rsidRDefault="00666C9A" w:rsidP="002E5285">
      <w:pPr>
        <w:pStyle w:val="Heading2"/>
        <w:spacing w:after="120" w:line="240" w:lineRule="auto"/>
        <w:rPr>
          <w:rFonts w:asciiTheme="minorHAnsi" w:hAnsiTheme="minorHAnsi"/>
          <w:color w:val="548DD4" w:themeColor="text2" w:themeTint="99"/>
          <w:lang w:eastAsia="zh-CN"/>
        </w:rPr>
      </w:pPr>
      <w:r w:rsidRPr="0087334D">
        <w:rPr>
          <w:rFonts w:asciiTheme="minorHAnsi" w:hAnsiTheme="minorHAnsi"/>
          <w:color w:val="548DD4" w:themeColor="text2" w:themeTint="99"/>
          <w:lang w:eastAsia="zh-CN"/>
        </w:rPr>
        <w:lastRenderedPageBreak/>
        <w:t>5.2</w:t>
      </w:r>
      <w:r w:rsidRPr="0087334D">
        <w:rPr>
          <w:rFonts w:asciiTheme="minorHAnsi" w:hAnsiTheme="minorHAnsi"/>
          <w:color w:val="548DD4" w:themeColor="text2" w:themeTint="99"/>
          <w:lang w:eastAsia="zh-CN"/>
        </w:rPr>
        <w:tab/>
      </w:r>
      <w:r w:rsidR="0087334D">
        <w:rPr>
          <w:rFonts w:asciiTheme="minorHAnsi" w:hAnsiTheme="minorHAnsi"/>
          <w:noProof/>
          <w:color w:val="548DD4" w:themeColor="text2" w:themeTint="99"/>
          <w:lang w:eastAsia="zh-CN"/>
        </w:rPr>
        <w:t>R.2</w:t>
      </w:r>
      <w:r w:rsidRPr="0087334D">
        <w:rPr>
          <w:rFonts w:asciiTheme="minorHAnsi" w:hAnsiTheme="minorHAnsi"/>
          <w:color w:val="548DD4" w:themeColor="text2" w:themeTint="99"/>
          <w:lang w:eastAsia="zh-CN"/>
        </w:rPr>
        <w:t>提供全球连通性和互操作性，提高服务性能、质量价格可承受性和及时性以及无线电通信业务中的总体系统经济性，包括通过制定国际标准实现</w:t>
      </w:r>
    </w:p>
    <w:tbl>
      <w:tblPr>
        <w:tblStyle w:val="GridTable4-Accent11"/>
        <w:tblW w:w="14596" w:type="dxa"/>
        <w:tblLook w:val="0620" w:firstRow="1" w:lastRow="0" w:firstColumn="0" w:lastColumn="0" w:noHBand="1" w:noVBand="1"/>
      </w:tblPr>
      <w:tblGrid>
        <w:gridCol w:w="5665"/>
        <w:gridCol w:w="5245"/>
        <w:gridCol w:w="3686"/>
      </w:tblGrid>
      <w:tr w:rsidR="00666C9A" w:rsidRPr="0027618D" w:rsidTr="00D24105">
        <w:trPr>
          <w:cnfStyle w:val="100000000000" w:firstRow="1" w:lastRow="0" w:firstColumn="0" w:lastColumn="0" w:oddVBand="0" w:evenVBand="0" w:oddHBand="0" w:evenHBand="0" w:firstRowFirstColumn="0" w:firstRowLastColumn="0" w:lastRowFirstColumn="0" w:lastRowLastColumn="0"/>
        </w:trPr>
        <w:tc>
          <w:tcPr>
            <w:tcW w:w="5665"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t>成果</w:t>
            </w:r>
          </w:p>
        </w:tc>
        <w:tc>
          <w:tcPr>
            <w:tcW w:w="5245"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t>成果指标（当前数值</w:t>
            </w:r>
            <w:r w:rsidRPr="0027618D">
              <w:rPr>
                <w:rFonts w:eastAsiaTheme="minorEastAsia"/>
                <w:b w:val="0"/>
                <w:bCs w:val="0"/>
                <w:lang w:eastAsia="zh-CN"/>
              </w:rPr>
              <w:t xml:space="preserve"> – </w:t>
            </w:r>
            <w:r w:rsidRPr="0027618D">
              <w:rPr>
                <w:rFonts w:eastAsiaTheme="minorEastAsia"/>
                <w:b w:val="0"/>
                <w:bCs w:val="0"/>
                <w:lang w:eastAsia="zh-CN"/>
              </w:rPr>
              <w:t>截至</w:t>
            </w:r>
            <w:r w:rsidRPr="0027618D">
              <w:rPr>
                <w:rFonts w:eastAsiaTheme="minorEastAsia"/>
                <w:b w:val="0"/>
                <w:bCs w:val="0"/>
                <w:lang w:eastAsia="zh-CN"/>
              </w:rPr>
              <w:t>2020</w:t>
            </w:r>
            <w:r w:rsidRPr="0027618D">
              <w:rPr>
                <w:rFonts w:eastAsiaTheme="minorEastAsia"/>
                <w:b w:val="0"/>
                <w:bCs w:val="0"/>
                <w:lang w:eastAsia="zh-CN"/>
              </w:rPr>
              <w:t>年的数值</w:t>
            </w:r>
            <w:r w:rsidRPr="0027618D">
              <w:rPr>
                <w:rFonts w:eastAsiaTheme="minorEastAsia" w:cs="Microsoft YaHei"/>
                <w:b w:val="0"/>
                <w:bCs w:val="0"/>
                <w:lang w:eastAsia="zh-CN"/>
              </w:rPr>
              <w:t>）</w:t>
            </w:r>
          </w:p>
        </w:tc>
        <w:tc>
          <w:tcPr>
            <w:tcW w:w="3686" w:type="dxa"/>
          </w:tcPr>
          <w:p w:rsidR="00666C9A" w:rsidRPr="0027618D" w:rsidRDefault="00666C9A" w:rsidP="002E5285">
            <w:pPr>
              <w:spacing w:line="240" w:lineRule="auto"/>
              <w:rPr>
                <w:rFonts w:eastAsiaTheme="minorEastAsia"/>
              </w:rPr>
            </w:pPr>
            <w:r w:rsidRPr="0027618D">
              <w:rPr>
                <w:rFonts w:eastAsiaTheme="minorEastAsia"/>
                <w:lang w:eastAsia="zh-CN"/>
              </w:rPr>
              <w:t>衡量方法</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R.2-1</w:t>
            </w:r>
            <w:r w:rsidRPr="0027618D">
              <w:rPr>
                <w:rFonts w:eastAsiaTheme="minorEastAsia" w:cstheme="minorHAnsi"/>
                <w:sz w:val="20"/>
                <w:lang w:eastAsia="zh-CN"/>
              </w:rPr>
              <w:t>：更多移动宽带接入，包括为国际移动通信（</w:t>
            </w:r>
            <w:r w:rsidRPr="0027618D">
              <w:rPr>
                <w:rFonts w:eastAsiaTheme="minorEastAsia" w:cstheme="minorHAnsi"/>
                <w:sz w:val="20"/>
                <w:lang w:eastAsia="zh-CN"/>
              </w:rPr>
              <w:t>IMT</w:t>
            </w:r>
            <w:r w:rsidRPr="0027618D">
              <w:rPr>
                <w:rFonts w:eastAsiaTheme="minorEastAsia" w:cstheme="minorHAnsi"/>
                <w:sz w:val="20"/>
                <w:lang w:eastAsia="zh-CN"/>
              </w:rPr>
              <w:t>）确定的频段</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用户</w:t>
            </w:r>
            <w:r w:rsidRPr="0027618D">
              <w:rPr>
                <w:rFonts w:eastAsiaTheme="minorEastAsia"/>
                <w:sz w:val="20"/>
                <w:szCs w:val="20"/>
                <w:lang w:eastAsia="zh-CN"/>
              </w:rPr>
              <w:t>/</w:t>
            </w:r>
            <w:r w:rsidRPr="0063676A">
              <w:rPr>
                <w:rFonts w:eastAsiaTheme="minorEastAsia" w:cstheme="minorHAnsi"/>
                <w:sz w:val="20"/>
                <w:lang w:eastAsia="zh-CN"/>
              </w:rPr>
              <w:t>订购</w:t>
            </w:r>
            <w:r w:rsidRPr="0027618D">
              <w:rPr>
                <w:rFonts w:eastAsiaTheme="minorEastAsia"/>
                <w:sz w:val="20"/>
                <w:szCs w:val="20"/>
                <w:lang w:eastAsia="zh-CN"/>
              </w:rPr>
              <w:t>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移动</w:t>
            </w:r>
            <w:r w:rsidRPr="0063676A">
              <w:rPr>
                <w:rFonts w:eastAsiaTheme="minorEastAsia" w:cstheme="minorHAnsi"/>
                <w:sz w:val="20"/>
                <w:lang w:eastAsia="zh-CN"/>
              </w:rPr>
              <w:t>宽带</w:t>
            </w:r>
            <w:r w:rsidRPr="0027618D">
              <w:rPr>
                <w:rFonts w:eastAsiaTheme="minorEastAsia"/>
                <w:sz w:val="20"/>
                <w:szCs w:val="20"/>
                <w:lang w:eastAsia="zh-CN"/>
              </w:rPr>
              <w:t>的</w:t>
            </w:r>
            <w:r w:rsidRPr="0027618D">
              <w:rPr>
                <w:rFonts w:eastAsiaTheme="minorEastAsia"/>
                <w:sz w:val="20"/>
                <w:szCs w:val="20"/>
                <w:lang w:eastAsia="zh-CN"/>
              </w:rPr>
              <w:t>%</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通过各国</w:t>
            </w:r>
            <w:r w:rsidRPr="0063676A">
              <w:rPr>
                <w:rFonts w:eastAsiaTheme="minorEastAsia" w:cstheme="minorHAnsi"/>
                <w:sz w:val="20"/>
                <w:lang w:eastAsia="zh-CN"/>
              </w:rPr>
              <w:t>监管</w:t>
            </w:r>
            <w:r w:rsidRPr="0027618D">
              <w:rPr>
                <w:rFonts w:eastAsiaTheme="minorEastAsia"/>
                <w:sz w:val="20"/>
                <w:szCs w:val="20"/>
                <w:lang w:eastAsia="zh-CN"/>
              </w:rPr>
              <w:t>机构开展移动宽带技术传播年度问卷调查</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R.2-2</w:t>
            </w:r>
            <w:r w:rsidRPr="0027618D">
              <w:rPr>
                <w:rFonts w:eastAsiaTheme="minorEastAsia" w:cstheme="minorHAnsi"/>
                <w:sz w:val="20"/>
                <w:lang w:eastAsia="zh-CN"/>
              </w:rPr>
              <w:t>：移动宽带价格指数在人均国民总收入（</w:t>
            </w:r>
            <w:r w:rsidRPr="0027618D">
              <w:rPr>
                <w:rFonts w:eastAsiaTheme="minorEastAsia" w:cstheme="minorHAnsi"/>
                <w:sz w:val="20"/>
                <w:lang w:eastAsia="zh-CN"/>
              </w:rPr>
              <w:t>GNI</w:t>
            </w:r>
            <w:r w:rsidRPr="0027618D">
              <w:rPr>
                <w:rFonts w:eastAsiaTheme="minorEastAsia" w:cstheme="minorHAnsi"/>
                <w:sz w:val="20"/>
                <w:lang w:eastAsia="zh-CN"/>
              </w:rPr>
              <w:t>）中的比例下降</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cstheme="minorHAnsi"/>
                <w:sz w:val="20"/>
                <w:lang w:eastAsia="zh-CN"/>
              </w:rPr>
              <w:t>移动宽带价格指数在人均国民总收入（</w:t>
            </w:r>
            <w:r w:rsidRPr="0027618D">
              <w:rPr>
                <w:rFonts w:eastAsiaTheme="minorEastAsia" w:cstheme="minorHAnsi"/>
                <w:sz w:val="20"/>
                <w:lang w:eastAsia="zh-CN"/>
              </w:rPr>
              <w:t>GNI</w:t>
            </w:r>
            <w:r w:rsidRPr="0027618D">
              <w:rPr>
                <w:rFonts w:eastAsiaTheme="minorEastAsia" w:cstheme="minorHAnsi"/>
                <w:sz w:val="20"/>
                <w:lang w:eastAsia="zh-CN"/>
              </w:rPr>
              <w:t>）中的比例</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val="it-IT" w:eastAsia="zh-CN"/>
              </w:rPr>
              <w:t>平均移动宽带</w:t>
            </w:r>
            <w:r w:rsidRPr="0027618D">
              <w:rPr>
                <w:rFonts w:eastAsiaTheme="minorEastAsia"/>
                <w:sz w:val="20"/>
                <w:szCs w:val="20"/>
                <w:lang w:val="it-IT" w:eastAsia="zh-CN"/>
              </w:rPr>
              <w:t>ARPU/</w:t>
            </w:r>
            <w:r w:rsidRPr="0027618D">
              <w:rPr>
                <w:rFonts w:eastAsiaTheme="minorEastAsia"/>
                <w:sz w:val="20"/>
                <w:szCs w:val="20"/>
                <w:lang w:val="it-IT" w:eastAsia="zh-CN"/>
              </w:rPr>
              <w:t>人均</w:t>
            </w:r>
            <w:r w:rsidRPr="0027618D">
              <w:rPr>
                <w:rFonts w:eastAsiaTheme="minorEastAsia"/>
                <w:sz w:val="20"/>
                <w:szCs w:val="20"/>
                <w:lang w:val="it-IT" w:eastAsia="zh-CN"/>
              </w:rPr>
              <w:t>GNI</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国际电联</w:t>
            </w:r>
            <w:r w:rsidRPr="0027618D">
              <w:rPr>
                <w:rFonts w:eastAsiaTheme="minorEastAsia"/>
                <w:sz w:val="20"/>
                <w:szCs w:val="20"/>
                <w:lang w:eastAsia="zh-CN"/>
              </w:rPr>
              <w:t>ICT</w:t>
            </w:r>
            <w:r w:rsidRPr="0027618D">
              <w:rPr>
                <w:rFonts w:eastAsiaTheme="minorEastAsia"/>
                <w:sz w:val="20"/>
                <w:szCs w:val="20"/>
                <w:lang w:eastAsia="zh-CN"/>
              </w:rPr>
              <w:t>指标（衡量信息社会报告）</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R.2-3</w:t>
            </w:r>
            <w:r w:rsidRPr="0027618D">
              <w:rPr>
                <w:rFonts w:eastAsiaTheme="minorEastAsia" w:cs="Microsoft YaHei"/>
                <w:sz w:val="20"/>
                <w:lang w:eastAsia="zh-CN"/>
              </w:rPr>
              <w:t>：固定链路数</w:t>
            </w:r>
            <w:r w:rsidRPr="0063676A">
              <w:rPr>
                <w:rFonts w:eastAsiaTheme="minorEastAsia" w:cstheme="minorHAnsi"/>
                <w:sz w:val="20"/>
                <w:lang w:eastAsia="zh-CN"/>
              </w:rPr>
              <w:t>不断</w:t>
            </w:r>
            <w:r w:rsidRPr="0027618D">
              <w:rPr>
                <w:rFonts w:eastAsiaTheme="minorEastAsia" w:cs="Microsoft YaHei"/>
                <w:sz w:val="20"/>
                <w:lang w:eastAsia="zh-CN"/>
              </w:rPr>
              <w:t>增加，固定业务处理的业务量（</w:t>
            </w:r>
            <w:r w:rsidRPr="0027618D">
              <w:rPr>
                <w:rFonts w:eastAsiaTheme="minorEastAsia"/>
                <w:sz w:val="20"/>
                <w:lang w:eastAsia="zh-CN"/>
              </w:rPr>
              <w:t>Tbit/s</w:t>
            </w:r>
            <w:r w:rsidRPr="0027618D">
              <w:rPr>
                <w:rFonts w:eastAsiaTheme="minorEastAsia" w:cs="Microsoft YaHei"/>
                <w:sz w:val="20"/>
                <w:lang w:eastAsia="zh-CN"/>
              </w:rPr>
              <w:t>）不断加大</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固定链路数量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总</w:t>
            </w:r>
            <w:r w:rsidRPr="0063676A">
              <w:rPr>
                <w:rFonts w:eastAsiaTheme="minorEastAsia" w:cstheme="minorHAnsi"/>
                <w:sz w:val="20"/>
                <w:lang w:eastAsia="zh-CN"/>
              </w:rPr>
              <w:t>容量</w:t>
            </w:r>
            <w:r w:rsidRPr="0027618D">
              <w:rPr>
                <w:rFonts w:eastAsiaTheme="minorEastAsia"/>
                <w:sz w:val="20"/>
                <w:szCs w:val="20"/>
                <w:lang w:eastAsia="zh-CN"/>
              </w:rPr>
              <w:t>（单位：</w:t>
            </w:r>
            <w:r w:rsidRPr="0027618D">
              <w:rPr>
                <w:rFonts w:eastAsiaTheme="minorEastAsia"/>
                <w:sz w:val="20"/>
                <w:szCs w:val="20"/>
                <w:lang w:eastAsia="zh-CN"/>
              </w:rPr>
              <w:t>Tbps</w:t>
            </w:r>
            <w:r w:rsidRPr="0027618D">
              <w:rPr>
                <w:rFonts w:eastAsiaTheme="minorEastAsia"/>
                <w:sz w:val="20"/>
                <w:szCs w:val="20"/>
                <w:lang w:eastAsia="zh-CN"/>
              </w:rPr>
              <w:t>）</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频谱和</w:t>
            </w:r>
            <w:r w:rsidRPr="0063676A">
              <w:rPr>
                <w:rFonts w:eastAsiaTheme="minorEastAsia" w:cstheme="minorHAnsi"/>
                <w:sz w:val="20"/>
                <w:lang w:eastAsia="zh-CN"/>
              </w:rPr>
              <w:t>厂商</w:t>
            </w:r>
            <w:r w:rsidRPr="0027618D">
              <w:rPr>
                <w:rFonts w:eastAsiaTheme="minorEastAsia"/>
                <w:sz w:val="20"/>
                <w:szCs w:val="20"/>
                <w:lang w:eastAsia="zh-CN"/>
              </w:rPr>
              <w:t>问卷调查结果</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R.2-4</w:t>
            </w:r>
            <w:r w:rsidRPr="0027618D">
              <w:rPr>
                <w:rFonts w:eastAsiaTheme="minorEastAsia" w:cs="Microsoft YaHei"/>
                <w:sz w:val="20"/>
                <w:lang w:eastAsia="zh-CN"/>
              </w:rPr>
              <w:t>：可接收数字地面电视的住户数量</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拥有</w:t>
            </w:r>
            <w:r w:rsidRPr="0063676A">
              <w:rPr>
                <w:rFonts w:eastAsiaTheme="minorEastAsia" w:cstheme="minorHAnsi"/>
                <w:sz w:val="20"/>
                <w:lang w:eastAsia="zh-CN"/>
              </w:rPr>
              <w:t>数字</w:t>
            </w:r>
            <w:r w:rsidRPr="0027618D">
              <w:rPr>
                <w:rFonts w:eastAsiaTheme="minorEastAsia"/>
                <w:sz w:val="20"/>
                <w:szCs w:val="20"/>
                <w:lang w:eastAsia="zh-CN"/>
              </w:rPr>
              <w:t>地面电视的家庭数量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拥有</w:t>
            </w:r>
            <w:r w:rsidRPr="0063676A">
              <w:rPr>
                <w:rFonts w:eastAsiaTheme="minorEastAsia" w:cstheme="minorHAnsi"/>
                <w:sz w:val="20"/>
                <w:lang w:eastAsia="zh-CN"/>
              </w:rPr>
              <w:t>数字</w:t>
            </w:r>
            <w:r w:rsidRPr="0027618D">
              <w:rPr>
                <w:rFonts w:eastAsiaTheme="minorEastAsia"/>
                <w:sz w:val="20"/>
                <w:szCs w:val="20"/>
                <w:lang w:eastAsia="zh-CN"/>
              </w:rPr>
              <w:t>地面电视家庭的</w:t>
            </w:r>
            <w:r w:rsidRPr="0027618D">
              <w:rPr>
                <w:rFonts w:eastAsiaTheme="minorEastAsia"/>
                <w:sz w:val="20"/>
                <w:szCs w:val="20"/>
                <w:lang w:eastAsia="zh-CN"/>
              </w:rPr>
              <w:t>%</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按不同</w:t>
            </w:r>
            <w:r w:rsidRPr="0063676A">
              <w:rPr>
                <w:rFonts w:eastAsiaTheme="minorEastAsia" w:cstheme="minorHAnsi"/>
                <w:sz w:val="20"/>
                <w:lang w:eastAsia="zh-CN"/>
              </w:rPr>
              <w:t>技术</w:t>
            </w:r>
            <w:r w:rsidRPr="0027618D">
              <w:rPr>
                <w:rFonts w:eastAsiaTheme="minorEastAsia"/>
                <w:sz w:val="20"/>
                <w:szCs w:val="20"/>
                <w:lang w:eastAsia="zh-CN"/>
              </w:rPr>
              <w:t>分类的国际电联问卷调查：数字地面电视、有线、卫星、</w:t>
            </w:r>
            <w:r w:rsidRPr="0027618D">
              <w:rPr>
                <w:rFonts w:eastAsiaTheme="minorEastAsia"/>
                <w:sz w:val="20"/>
                <w:szCs w:val="20"/>
                <w:lang w:eastAsia="zh-CN"/>
              </w:rPr>
              <w:t>IP</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R.2-5</w:t>
            </w:r>
            <w:r w:rsidRPr="0027618D">
              <w:rPr>
                <w:rFonts w:eastAsiaTheme="minorEastAsia" w:cs="Arial"/>
                <w:b/>
                <w:bCs/>
                <w:color w:val="4F81BD" w:themeColor="accent1"/>
                <w:sz w:val="20"/>
                <w:szCs w:val="20"/>
                <w:lang w:eastAsia="zh-CN"/>
              </w:rPr>
              <w:t>：</w:t>
            </w:r>
            <w:r w:rsidRPr="0027618D">
              <w:rPr>
                <w:rFonts w:eastAsiaTheme="minorEastAsia" w:cs="Microsoft YaHei"/>
                <w:sz w:val="20"/>
                <w:lang w:eastAsia="zh-CN"/>
              </w:rPr>
              <w:t>运行的卫星转发器的数量（等同于</w:t>
            </w:r>
            <w:r w:rsidRPr="0027618D">
              <w:rPr>
                <w:rFonts w:eastAsiaTheme="minorEastAsia"/>
                <w:sz w:val="20"/>
                <w:lang w:eastAsia="zh-CN"/>
              </w:rPr>
              <w:t>36 MHz</w:t>
            </w:r>
            <w:r w:rsidRPr="0027618D">
              <w:rPr>
                <w:rFonts w:eastAsiaTheme="minorEastAsia" w:cs="Microsoft YaHei"/>
                <w:sz w:val="20"/>
                <w:lang w:eastAsia="zh-CN"/>
              </w:rPr>
              <w:t>）和对应容量（</w:t>
            </w:r>
            <w:r w:rsidRPr="0027618D">
              <w:rPr>
                <w:rFonts w:eastAsiaTheme="minorEastAsia"/>
                <w:sz w:val="20"/>
                <w:lang w:eastAsia="zh-CN"/>
              </w:rPr>
              <w:t>Tbit/s</w:t>
            </w:r>
            <w:r w:rsidRPr="0027618D">
              <w:rPr>
                <w:rFonts w:eastAsiaTheme="minorEastAsia" w:cs="Microsoft YaHei"/>
                <w:sz w:val="20"/>
                <w:lang w:eastAsia="zh-CN"/>
              </w:rPr>
              <w:t>）。</w:t>
            </w:r>
            <w:r w:rsidRPr="0027618D">
              <w:rPr>
                <w:rFonts w:eastAsiaTheme="minorEastAsia"/>
                <w:sz w:val="20"/>
                <w:lang w:eastAsia="zh-CN"/>
              </w:rPr>
              <w:t>VSAT</w:t>
            </w:r>
            <w:r w:rsidRPr="0027618D">
              <w:rPr>
                <w:rFonts w:eastAsiaTheme="minorEastAsia" w:cs="Microsoft YaHei"/>
                <w:sz w:val="20"/>
                <w:lang w:eastAsia="zh-CN"/>
              </w:rPr>
              <w:t>终端数量、可接收卫星电视的住户数量</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卫星</w:t>
            </w:r>
            <w:r w:rsidRPr="0063676A">
              <w:rPr>
                <w:rFonts w:eastAsiaTheme="minorEastAsia" w:cstheme="minorHAnsi"/>
                <w:sz w:val="20"/>
                <w:lang w:eastAsia="zh-CN"/>
              </w:rPr>
              <w:t>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容量（单位：等效转发器）</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VSAT</w:t>
            </w:r>
            <w:r w:rsidRPr="0027618D">
              <w:rPr>
                <w:rFonts w:eastAsiaTheme="minorEastAsia"/>
                <w:sz w:val="20"/>
                <w:szCs w:val="20"/>
                <w:lang w:eastAsia="zh-CN"/>
              </w:rPr>
              <w:t>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DTH</w:t>
            </w:r>
            <w:r w:rsidRPr="0063676A">
              <w:rPr>
                <w:rFonts w:eastAsiaTheme="minorEastAsia" w:cstheme="minorHAnsi"/>
                <w:sz w:val="20"/>
                <w:lang w:eastAsia="zh-CN"/>
              </w:rPr>
              <w:t>数量</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国际电联问卷调查</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R.2-6</w:t>
            </w:r>
            <w:r w:rsidRPr="0027618D">
              <w:rPr>
                <w:rFonts w:eastAsiaTheme="minorEastAsia" w:cs="Microsoft YaHei"/>
                <w:sz w:val="20"/>
                <w:lang w:eastAsia="zh-CN"/>
              </w:rPr>
              <w:t>：越来越多的设备可接收卫星无线电导航信号</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在轨的</w:t>
            </w:r>
            <w:r w:rsidRPr="0027618D">
              <w:rPr>
                <w:rFonts w:eastAsiaTheme="minorEastAsia"/>
                <w:sz w:val="20"/>
                <w:szCs w:val="20"/>
                <w:lang w:eastAsia="zh-CN"/>
              </w:rPr>
              <w:t>GNNS</w:t>
            </w:r>
            <w:r w:rsidRPr="0027618D">
              <w:rPr>
                <w:rFonts w:eastAsiaTheme="minorEastAsia"/>
                <w:sz w:val="20"/>
                <w:szCs w:val="20"/>
                <w:lang w:eastAsia="zh-CN"/>
              </w:rPr>
              <w:t>星座</w:t>
            </w:r>
            <w:r w:rsidRPr="0027618D">
              <w:rPr>
                <w:rFonts w:eastAsiaTheme="minorEastAsia"/>
                <w:sz w:val="20"/>
                <w:szCs w:val="20"/>
                <w:lang w:eastAsia="zh-CN"/>
              </w:rPr>
              <w:t>/</w:t>
            </w:r>
            <w:r w:rsidRPr="0027618D">
              <w:rPr>
                <w:rFonts w:eastAsiaTheme="minorEastAsia"/>
                <w:sz w:val="20"/>
                <w:szCs w:val="20"/>
                <w:lang w:eastAsia="zh-CN"/>
              </w:rPr>
              <w:t>卫星数量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内置</w:t>
            </w:r>
            <w:r w:rsidRPr="0027618D">
              <w:rPr>
                <w:rFonts w:eastAsiaTheme="minorEastAsia"/>
                <w:sz w:val="20"/>
                <w:szCs w:val="20"/>
                <w:lang w:eastAsia="zh-CN"/>
              </w:rPr>
              <w:t>GNSS</w:t>
            </w:r>
            <w:r w:rsidRPr="0027618D">
              <w:rPr>
                <w:rFonts w:eastAsiaTheme="minorEastAsia"/>
                <w:sz w:val="20"/>
                <w:szCs w:val="20"/>
                <w:lang w:eastAsia="zh-CN"/>
              </w:rPr>
              <w:t>接收的</w:t>
            </w:r>
            <w:r w:rsidRPr="0063676A">
              <w:rPr>
                <w:rFonts w:eastAsiaTheme="minorEastAsia" w:cstheme="minorHAnsi"/>
                <w:sz w:val="20"/>
                <w:lang w:eastAsia="zh-CN"/>
              </w:rPr>
              <w:t>设备</w:t>
            </w:r>
            <w:r w:rsidRPr="0027618D">
              <w:rPr>
                <w:rFonts w:eastAsiaTheme="minorEastAsia"/>
                <w:sz w:val="20"/>
                <w:szCs w:val="20"/>
                <w:lang w:eastAsia="zh-CN"/>
              </w:rPr>
              <w:t>数量</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芯片</w:t>
            </w:r>
            <w:r w:rsidRPr="0063676A">
              <w:rPr>
                <w:rFonts w:eastAsiaTheme="minorEastAsia" w:cstheme="minorHAnsi"/>
                <w:sz w:val="20"/>
                <w:lang w:eastAsia="zh-CN"/>
              </w:rPr>
              <w:t>厂商</w:t>
            </w:r>
            <w:r w:rsidRPr="0027618D">
              <w:rPr>
                <w:rFonts w:eastAsiaTheme="minorEastAsia"/>
                <w:sz w:val="20"/>
                <w:szCs w:val="20"/>
                <w:lang w:eastAsia="zh-CN"/>
              </w:rPr>
              <w:t>问卷调查；</w:t>
            </w:r>
            <w:r w:rsidRPr="0027618D">
              <w:rPr>
                <w:rFonts w:eastAsiaTheme="minorEastAsia"/>
                <w:sz w:val="20"/>
                <w:szCs w:val="20"/>
                <w:lang w:eastAsia="zh-CN"/>
              </w:rPr>
              <w:t>MIFR</w:t>
            </w:r>
          </w:p>
        </w:tc>
      </w:tr>
      <w:tr w:rsidR="00666C9A" w:rsidRPr="0027618D" w:rsidTr="00D24105">
        <w:tc>
          <w:tcPr>
            <w:tcW w:w="5665" w:type="dxa"/>
          </w:tcPr>
          <w:p w:rsidR="00666C9A" w:rsidRPr="0027618D" w:rsidRDefault="00666C9A" w:rsidP="0063676A">
            <w:pPr>
              <w:spacing w:before="60" w:after="60" w:line="240" w:lineRule="auto"/>
              <w:jc w:val="left"/>
              <w:rPr>
                <w:rFonts w:eastAsiaTheme="minorEastAsia"/>
                <w:lang w:eastAsia="zh-CN"/>
              </w:rPr>
            </w:pPr>
            <w:r w:rsidRPr="0027618D">
              <w:rPr>
                <w:rFonts w:eastAsiaTheme="minorEastAsia" w:cs="Arial"/>
                <w:b/>
                <w:bCs/>
                <w:color w:val="4F81BD" w:themeColor="accent1"/>
                <w:sz w:val="20"/>
                <w:szCs w:val="20"/>
                <w:lang w:eastAsia="zh-CN"/>
              </w:rPr>
              <w:t>R.2-7</w:t>
            </w:r>
            <w:r w:rsidRPr="0027618D">
              <w:rPr>
                <w:rFonts w:eastAsiaTheme="minorEastAsia" w:cs="Microsoft YaHei"/>
                <w:sz w:val="20"/>
                <w:lang w:eastAsia="zh-CN"/>
              </w:rPr>
              <w:t>：运行的地球</w:t>
            </w:r>
            <w:r w:rsidRPr="0027618D">
              <w:rPr>
                <w:rFonts w:eastAsiaTheme="minorEastAsia"/>
                <w:sz w:val="20"/>
                <w:lang w:eastAsia="zh-CN"/>
              </w:rPr>
              <w:t>探测</w:t>
            </w:r>
            <w:r w:rsidRPr="0027618D">
              <w:rPr>
                <w:rFonts w:eastAsiaTheme="minorEastAsia" w:cs="Microsoft YaHei"/>
                <w:sz w:val="20"/>
                <w:lang w:eastAsia="zh-CN"/>
              </w:rPr>
              <w:t>卫星的数量，传输图像的对应数量和清晰度以及下载的数据量（</w:t>
            </w:r>
            <w:r w:rsidRPr="0027618D">
              <w:rPr>
                <w:rFonts w:eastAsiaTheme="minorEastAsia"/>
                <w:sz w:val="20"/>
                <w:lang w:eastAsia="zh-CN"/>
              </w:rPr>
              <w:t>Tbytes</w:t>
            </w:r>
            <w:r w:rsidRPr="0027618D">
              <w:rPr>
                <w:rFonts w:eastAsiaTheme="minorEastAsia" w:cs="Microsoft YaHei"/>
                <w:sz w:val="20"/>
                <w:lang w:eastAsia="zh-CN"/>
              </w:rPr>
              <w:t>）</w:t>
            </w:r>
          </w:p>
        </w:tc>
        <w:tc>
          <w:tcPr>
            <w:tcW w:w="5245" w:type="dxa"/>
          </w:tcPr>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地球探测卫星数量</w:t>
            </w:r>
          </w:p>
          <w:p w:rsidR="00666C9A" w:rsidRPr="0027618D" w:rsidRDefault="00666C9A" w:rsidP="0063676A">
            <w:pPr>
              <w:spacing w:before="60" w:after="60" w:line="240" w:lineRule="auto"/>
              <w:jc w:val="left"/>
              <w:rPr>
                <w:rFonts w:eastAsiaTheme="minorEastAsia"/>
                <w:sz w:val="20"/>
                <w:szCs w:val="20"/>
                <w:lang w:eastAsia="zh-CN"/>
              </w:rPr>
            </w:pPr>
            <w:r w:rsidRPr="0027618D">
              <w:rPr>
                <w:rFonts w:eastAsiaTheme="minorEastAsia"/>
                <w:sz w:val="20"/>
                <w:szCs w:val="20"/>
                <w:lang w:eastAsia="zh-CN"/>
              </w:rPr>
              <w:t>传输图像的质量</w:t>
            </w:r>
          </w:p>
          <w:p w:rsidR="00666C9A" w:rsidRPr="0027618D" w:rsidRDefault="00666C9A" w:rsidP="0063676A">
            <w:pPr>
              <w:spacing w:before="60" w:after="60" w:line="240" w:lineRule="auto"/>
              <w:jc w:val="left"/>
              <w:rPr>
                <w:rFonts w:eastAsiaTheme="minorEastAsia"/>
                <w:sz w:val="20"/>
                <w:szCs w:val="20"/>
              </w:rPr>
            </w:pPr>
            <w:r w:rsidRPr="0027618D">
              <w:rPr>
                <w:rFonts w:eastAsiaTheme="minorEastAsia"/>
                <w:sz w:val="20"/>
                <w:szCs w:val="20"/>
                <w:lang w:eastAsia="zh-CN"/>
              </w:rPr>
              <w:t>下载图像的大小</w:t>
            </w:r>
          </w:p>
        </w:tc>
        <w:tc>
          <w:tcPr>
            <w:tcW w:w="3686" w:type="dxa"/>
          </w:tcPr>
          <w:p w:rsidR="00666C9A" w:rsidRPr="0027618D" w:rsidRDefault="00666C9A" w:rsidP="0063676A">
            <w:pPr>
              <w:spacing w:before="60" w:after="60" w:line="240" w:lineRule="auto"/>
              <w:jc w:val="left"/>
              <w:rPr>
                <w:rFonts w:eastAsiaTheme="minorEastAsia"/>
                <w:sz w:val="20"/>
                <w:szCs w:val="20"/>
                <w:lang w:eastAsia="zh-CN"/>
              </w:rPr>
            </w:pPr>
            <w:r w:rsidRPr="0063676A">
              <w:rPr>
                <w:rFonts w:eastAsiaTheme="minorEastAsia" w:cstheme="minorHAnsi"/>
                <w:sz w:val="20"/>
                <w:lang w:eastAsia="zh-CN"/>
              </w:rPr>
              <w:t>联合国外层空间事务办公室</w:t>
            </w:r>
            <w:r w:rsidRPr="0027618D">
              <w:rPr>
                <w:rFonts w:eastAsiaTheme="minorEastAsia"/>
                <w:sz w:val="20"/>
                <w:szCs w:val="20"/>
                <w:lang w:eastAsia="zh-CN"/>
              </w:rPr>
              <w:t>（</w:t>
            </w:r>
            <w:r w:rsidRPr="0027618D">
              <w:rPr>
                <w:rFonts w:eastAsiaTheme="minorEastAsia"/>
                <w:sz w:val="20"/>
                <w:szCs w:val="20"/>
                <w:lang w:eastAsia="zh-CN"/>
              </w:rPr>
              <w:t>UN OOSA</w:t>
            </w:r>
            <w:r w:rsidRPr="0027618D">
              <w:rPr>
                <w:rFonts w:eastAsiaTheme="minorEastAsia"/>
                <w:sz w:val="20"/>
                <w:szCs w:val="20"/>
                <w:lang w:eastAsia="zh-CN"/>
              </w:rPr>
              <w:t>）；联合国地球探测卫星（</w:t>
            </w:r>
            <w:r w:rsidRPr="0027618D">
              <w:rPr>
                <w:rFonts w:eastAsiaTheme="minorEastAsia"/>
                <w:sz w:val="20"/>
                <w:szCs w:val="20"/>
                <w:lang w:eastAsia="zh-CN"/>
              </w:rPr>
              <w:t>ERS</w:t>
            </w:r>
            <w:r w:rsidRPr="0027618D">
              <w:rPr>
                <w:rFonts w:eastAsiaTheme="minorEastAsia"/>
                <w:sz w:val="20"/>
                <w:szCs w:val="20"/>
                <w:lang w:eastAsia="zh-CN"/>
              </w:rPr>
              <w:t>）特别工作组</w:t>
            </w:r>
          </w:p>
        </w:tc>
      </w:tr>
    </w:tbl>
    <w:p w:rsidR="00337F19" w:rsidRDefault="00337F19">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lang w:eastAsia="zh-CN"/>
        </w:rPr>
      </w:pPr>
      <w:r>
        <w:rPr>
          <w:rFonts w:asciiTheme="minorHAnsi" w:hAnsiTheme="minorHAnsi"/>
          <w:lang w:eastAsia="zh-CN"/>
        </w:rPr>
        <w:br w:type="page"/>
      </w:r>
    </w:p>
    <w:tbl>
      <w:tblPr>
        <w:tblStyle w:val="GridTable4-Accent11"/>
        <w:tblW w:w="14629" w:type="dxa"/>
        <w:tblLayout w:type="fixed"/>
        <w:tblLook w:val="0620" w:firstRow="1" w:lastRow="0" w:firstColumn="0" w:lastColumn="0" w:noHBand="1" w:noVBand="1"/>
      </w:tblPr>
      <w:tblGrid>
        <w:gridCol w:w="7792"/>
        <w:gridCol w:w="1709"/>
        <w:gridCol w:w="1709"/>
        <w:gridCol w:w="1709"/>
        <w:gridCol w:w="1710"/>
      </w:tblGrid>
      <w:tr w:rsidR="00666C9A" w:rsidRPr="0027618D" w:rsidTr="00D24105">
        <w:trPr>
          <w:cnfStyle w:val="100000000000" w:firstRow="1" w:lastRow="0" w:firstColumn="0" w:lastColumn="0" w:oddVBand="0" w:evenVBand="0" w:oddHBand="0" w:evenHBand="0" w:firstRowFirstColumn="0" w:firstRowLastColumn="0" w:lastRowFirstColumn="0" w:lastRowLastColumn="0"/>
        </w:trPr>
        <w:tc>
          <w:tcPr>
            <w:tcW w:w="7792"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lastRenderedPageBreak/>
              <w:t>输出成果</w:t>
            </w:r>
          </w:p>
        </w:tc>
        <w:tc>
          <w:tcPr>
            <w:tcW w:w="6837" w:type="dxa"/>
            <w:gridSpan w:val="4"/>
          </w:tcPr>
          <w:p w:rsidR="00666C9A" w:rsidRPr="0027618D" w:rsidRDefault="00666C9A" w:rsidP="002E5285">
            <w:pPr>
              <w:spacing w:line="240" w:lineRule="auto"/>
              <w:jc w:val="center"/>
              <w:rPr>
                <w:rFonts w:eastAsiaTheme="minorEastAsia"/>
                <w:lang w:eastAsia="zh-CN"/>
              </w:rPr>
            </w:pPr>
            <w:r w:rsidRPr="0027618D">
              <w:rPr>
                <w:rFonts w:eastAsiaTheme="minorEastAsia"/>
                <w:lang w:eastAsia="zh-CN"/>
              </w:rPr>
              <w:t>财务资源</w:t>
            </w:r>
            <w:r w:rsidRPr="0027618D">
              <w:rPr>
                <w:rStyle w:val="FootnoteReference"/>
                <w:rFonts w:eastAsiaTheme="minorEastAsia"/>
              </w:rPr>
              <w:footnoteReference w:id="26"/>
            </w:r>
            <w:r w:rsidRPr="0027618D">
              <w:rPr>
                <w:rFonts w:eastAsiaTheme="minorEastAsia" w:cs="Microsoft YaHei"/>
                <w:b w:val="0"/>
                <w:bCs w:val="0"/>
                <w:lang w:eastAsia="zh-CN"/>
              </w:rPr>
              <w:t>（</w:t>
            </w:r>
            <w:r w:rsidRPr="0027618D">
              <w:rPr>
                <w:rFonts w:eastAsiaTheme="minorEastAsia"/>
                <w:b w:val="0"/>
                <w:bCs w:val="0"/>
                <w:lang w:eastAsia="zh-CN"/>
              </w:rPr>
              <w:t>单位：千瑞郎</w:t>
            </w:r>
            <w:r w:rsidRPr="0027618D">
              <w:rPr>
                <w:rFonts w:eastAsiaTheme="minorEastAsia" w:cs="Microsoft YaHei"/>
                <w:b w:val="0"/>
                <w:bCs w:val="0"/>
                <w:lang w:eastAsia="zh-CN"/>
              </w:rPr>
              <w:t>）</w:t>
            </w:r>
          </w:p>
        </w:tc>
      </w:tr>
      <w:tr w:rsidR="00666C9A" w:rsidRPr="0027618D" w:rsidTr="00D24105">
        <w:tc>
          <w:tcPr>
            <w:tcW w:w="7792" w:type="dxa"/>
          </w:tcPr>
          <w:p w:rsidR="00666C9A" w:rsidRPr="0027618D" w:rsidRDefault="00666C9A" w:rsidP="002E5285">
            <w:pPr>
              <w:spacing w:line="240" w:lineRule="auto"/>
              <w:rPr>
                <w:rFonts w:eastAsiaTheme="minorEastAsia"/>
                <w:lang w:eastAsia="zh-CN"/>
              </w:rPr>
            </w:pPr>
          </w:p>
        </w:tc>
        <w:tc>
          <w:tcPr>
            <w:tcW w:w="1709"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2016</w:t>
            </w:r>
          </w:p>
        </w:tc>
        <w:tc>
          <w:tcPr>
            <w:tcW w:w="1709"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2017</w:t>
            </w:r>
          </w:p>
        </w:tc>
        <w:tc>
          <w:tcPr>
            <w:tcW w:w="1709"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2018</w:t>
            </w:r>
          </w:p>
        </w:tc>
        <w:tc>
          <w:tcPr>
            <w:tcW w:w="1710"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2019</w:t>
            </w:r>
          </w:p>
        </w:tc>
      </w:tr>
      <w:tr w:rsidR="00666C9A" w:rsidRPr="0027618D" w:rsidTr="00D24105">
        <w:tc>
          <w:tcPr>
            <w:tcW w:w="7792" w:type="dxa"/>
            <w:vAlign w:val="center"/>
          </w:tcPr>
          <w:p w:rsidR="00666C9A" w:rsidRPr="0027618D" w:rsidRDefault="00666C9A" w:rsidP="002E5285">
            <w:pPr>
              <w:tabs>
                <w:tab w:val="left" w:pos="291"/>
              </w:tabs>
              <w:overflowPunct/>
              <w:autoSpaceDE/>
              <w:autoSpaceDN/>
              <w:adjustRightInd/>
              <w:spacing w:before="60" w:after="60" w:line="240" w:lineRule="auto"/>
              <w:ind w:left="288" w:hanging="283"/>
              <w:contextualSpacing/>
              <w:textAlignment w:val="auto"/>
              <w:rPr>
                <w:rFonts w:eastAsiaTheme="minorEastAsia" w:cstheme="minorHAnsi"/>
                <w:sz w:val="20"/>
                <w:lang w:eastAsia="zh-CN"/>
              </w:rPr>
            </w:pPr>
            <w:r w:rsidRPr="0027618D">
              <w:rPr>
                <w:rFonts w:eastAsiaTheme="minorEastAsia"/>
                <w:b/>
                <w:bCs/>
                <w:color w:val="5B9BD5"/>
                <w:sz w:val="20"/>
                <w:szCs w:val="20"/>
                <w:lang w:eastAsia="zh-CN"/>
              </w:rPr>
              <w:t xml:space="preserve">R.2-1 </w:t>
            </w:r>
            <w:r w:rsidRPr="0027618D">
              <w:rPr>
                <w:rFonts w:eastAsiaTheme="minorEastAsia" w:cstheme="minorHAnsi"/>
                <w:sz w:val="20"/>
                <w:lang w:eastAsia="zh-CN"/>
              </w:rPr>
              <w:t>无线电通信全会的决定、</w:t>
            </w:r>
            <w:r w:rsidRPr="0027618D">
              <w:rPr>
                <w:rFonts w:eastAsiaTheme="minorEastAsia" w:cstheme="minorHAnsi"/>
                <w:sz w:val="20"/>
                <w:lang w:eastAsia="zh-CN"/>
              </w:rPr>
              <w:t>ITU-R</w:t>
            </w:r>
            <w:r w:rsidRPr="0027618D">
              <w:rPr>
                <w:rFonts w:eastAsiaTheme="minorEastAsia" w:cstheme="minorHAnsi"/>
                <w:sz w:val="20"/>
                <w:lang w:eastAsia="zh-CN"/>
              </w:rPr>
              <w:t>决议</w:t>
            </w:r>
          </w:p>
        </w:tc>
        <w:tc>
          <w:tcPr>
            <w:tcW w:w="1709" w:type="dxa"/>
            <w:vAlign w:val="center"/>
          </w:tcPr>
          <w:p w:rsidR="00666C9A" w:rsidRPr="0027618D" w:rsidRDefault="00666C9A" w:rsidP="002E5285">
            <w:pPr>
              <w:pStyle w:val="Tabletext"/>
              <w:jc w:val="center"/>
              <w:rPr>
                <w:rFonts w:eastAsiaTheme="minorEastAsia"/>
                <w:szCs w:val="20"/>
                <w:lang w:eastAsia="zh-CN"/>
              </w:rPr>
            </w:pPr>
            <w:r w:rsidRPr="0027618D">
              <w:rPr>
                <w:rFonts w:eastAsiaTheme="minorEastAsia"/>
                <w:i/>
                <w:iCs/>
                <w:color w:val="767171"/>
                <w:szCs w:val="20"/>
                <w:lang w:eastAsia="zh-CN"/>
              </w:rPr>
              <w:t>1 378</w:t>
            </w:r>
          </w:p>
        </w:tc>
        <w:tc>
          <w:tcPr>
            <w:tcW w:w="1709" w:type="dxa"/>
            <w:vAlign w:val="center"/>
          </w:tcPr>
          <w:p w:rsidR="00666C9A" w:rsidRPr="0027618D" w:rsidRDefault="00666C9A" w:rsidP="002E5285">
            <w:pPr>
              <w:pStyle w:val="Tabletext"/>
              <w:jc w:val="center"/>
              <w:rPr>
                <w:rFonts w:eastAsiaTheme="minorEastAsia"/>
                <w:szCs w:val="20"/>
                <w:lang w:eastAsia="zh-CN"/>
              </w:rPr>
            </w:pPr>
            <w:r w:rsidRPr="0027618D">
              <w:rPr>
                <w:rFonts w:eastAsiaTheme="minorEastAsia"/>
                <w:i/>
                <w:iCs/>
                <w:color w:val="767171"/>
                <w:szCs w:val="20"/>
                <w:lang w:eastAsia="zh-CN"/>
              </w:rPr>
              <w:t>1 384</w:t>
            </w:r>
          </w:p>
        </w:tc>
        <w:tc>
          <w:tcPr>
            <w:tcW w:w="1709" w:type="dxa"/>
            <w:vAlign w:val="center"/>
          </w:tcPr>
          <w:p w:rsidR="00666C9A" w:rsidRPr="0027618D" w:rsidRDefault="00666C9A" w:rsidP="002E5285">
            <w:pPr>
              <w:spacing w:beforeLines="40" w:before="96" w:line="240" w:lineRule="auto"/>
              <w:jc w:val="center"/>
              <w:rPr>
                <w:rFonts w:eastAsiaTheme="minorEastAsia"/>
                <w:sz w:val="20"/>
                <w:szCs w:val="20"/>
                <w:lang w:eastAsia="zh-CN"/>
              </w:rPr>
            </w:pPr>
            <w:r w:rsidRPr="0027618D">
              <w:rPr>
                <w:rFonts w:eastAsiaTheme="minorEastAsia"/>
                <w:sz w:val="20"/>
                <w:szCs w:val="20"/>
                <w:lang w:eastAsia="zh-CN"/>
              </w:rPr>
              <w:t>/</w:t>
            </w:r>
          </w:p>
        </w:tc>
        <w:tc>
          <w:tcPr>
            <w:tcW w:w="1710" w:type="dxa"/>
            <w:vAlign w:val="center"/>
          </w:tcPr>
          <w:p w:rsidR="00666C9A" w:rsidRPr="0027618D" w:rsidRDefault="00666C9A" w:rsidP="002E5285">
            <w:pPr>
              <w:spacing w:beforeLines="40" w:before="96" w:line="240" w:lineRule="auto"/>
              <w:jc w:val="center"/>
              <w:rPr>
                <w:rFonts w:eastAsiaTheme="minorEastAsia"/>
                <w:sz w:val="20"/>
                <w:szCs w:val="20"/>
                <w:lang w:eastAsia="zh-CN"/>
              </w:rPr>
            </w:pPr>
            <w:r w:rsidRPr="0027618D">
              <w:rPr>
                <w:rFonts w:eastAsiaTheme="minorEastAsia"/>
                <w:sz w:val="20"/>
                <w:szCs w:val="20"/>
                <w:lang w:eastAsia="zh-CN"/>
              </w:rPr>
              <w:t>/</w:t>
            </w:r>
          </w:p>
        </w:tc>
      </w:tr>
      <w:tr w:rsidR="00666C9A" w:rsidRPr="0027618D" w:rsidTr="00D24105">
        <w:tc>
          <w:tcPr>
            <w:tcW w:w="7792" w:type="dxa"/>
            <w:vAlign w:val="center"/>
          </w:tcPr>
          <w:p w:rsidR="00666C9A" w:rsidRPr="0027618D" w:rsidRDefault="00666C9A" w:rsidP="002E5285">
            <w:pPr>
              <w:spacing w:line="240" w:lineRule="auto"/>
              <w:contextualSpacing/>
              <w:rPr>
                <w:rFonts w:eastAsiaTheme="minorEastAsia"/>
                <w:noProof/>
                <w:sz w:val="20"/>
                <w:szCs w:val="20"/>
                <w:lang w:eastAsia="zh-CN"/>
              </w:rPr>
            </w:pPr>
            <w:r w:rsidRPr="0027618D">
              <w:rPr>
                <w:rFonts w:eastAsiaTheme="minorEastAsia"/>
                <w:b/>
                <w:bCs/>
                <w:color w:val="5B9BD5"/>
                <w:sz w:val="20"/>
                <w:szCs w:val="20"/>
                <w:lang w:eastAsia="zh-CN"/>
              </w:rPr>
              <w:t xml:space="preserve">R.2-2 </w:t>
            </w:r>
            <w:r w:rsidRPr="0027618D">
              <w:rPr>
                <w:rFonts w:eastAsiaTheme="minorEastAsia" w:cstheme="minorHAnsi"/>
                <w:sz w:val="20"/>
                <w:lang w:eastAsia="zh-CN"/>
              </w:rPr>
              <w:t>ITU-R</w:t>
            </w:r>
            <w:r w:rsidRPr="0027618D">
              <w:rPr>
                <w:rFonts w:eastAsiaTheme="minorEastAsia" w:cstheme="minorHAnsi"/>
                <w:sz w:val="20"/>
                <w:lang w:eastAsia="zh-CN"/>
              </w:rPr>
              <w:t>建议书、报告（包括</w:t>
            </w:r>
            <w:r w:rsidRPr="0027618D">
              <w:rPr>
                <w:rFonts w:eastAsiaTheme="minorEastAsia" w:cstheme="minorHAnsi"/>
                <w:sz w:val="20"/>
                <w:lang w:eastAsia="zh-CN"/>
              </w:rPr>
              <w:t>CPM</w:t>
            </w:r>
            <w:r w:rsidRPr="0027618D">
              <w:rPr>
                <w:rFonts w:eastAsiaTheme="minorEastAsia" w:cstheme="minorHAnsi"/>
                <w:sz w:val="20"/>
                <w:lang w:eastAsia="zh-CN"/>
              </w:rPr>
              <w:t>报告）和手册</w:t>
            </w:r>
          </w:p>
        </w:tc>
        <w:tc>
          <w:tcPr>
            <w:tcW w:w="1709" w:type="dxa"/>
            <w:vAlign w:val="center"/>
          </w:tcPr>
          <w:p w:rsidR="00666C9A" w:rsidRPr="0027618D" w:rsidRDefault="00666C9A" w:rsidP="002E5285">
            <w:pPr>
              <w:pStyle w:val="Tabletext"/>
              <w:jc w:val="center"/>
              <w:rPr>
                <w:rFonts w:eastAsiaTheme="minorEastAsia"/>
                <w:szCs w:val="20"/>
                <w:lang w:eastAsia="zh-CN"/>
              </w:rPr>
            </w:pPr>
            <w:r w:rsidRPr="0027618D">
              <w:rPr>
                <w:rFonts w:eastAsiaTheme="minorEastAsia"/>
                <w:i/>
                <w:iCs/>
                <w:color w:val="767171"/>
                <w:szCs w:val="20"/>
                <w:lang w:eastAsia="zh-CN"/>
              </w:rPr>
              <w:t>5 916</w:t>
            </w:r>
          </w:p>
        </w:tc>
        <w:tc>
          <w:tcPr>
            <w:tcW w:w="1709" w:type="dxa"/>
            <w:vAlign w:val="center"/>
          </w:tcPr>
          <w:p w:rsidR="00666C9A" w:rsidRPr="0027618D" w:rsidRDefault="00666C9A" w:rsidP="002E5285">
            <w:pPr>
              <w:pStyle w:val="Tabletext"/>
              <w:jc w:val="center"/>
              <w:rPr>
                <w:rFonts w:eastAsiaTheme="minorEastAsia"/>
                <w:szCs w:val="20"/>
                <w:lang w:eastAsia="zh-CN"/>
              </w:rPr>
            </w:pPr>
            <w:r w:rsidRPr="0027618D">
              <w:rPr>
                <w:rFonts w:eastAsiaTheme="minorEastAsia"/>
                <w:i/>
                <w:iCs/>
                <w:color w:val="767171"/>
                <w:szCs w:val="20"/>
                <w:lang w:eastAsia="zh-CN"/>
              </w:rPr>
              <w:t>6 004</w:t>
            </w:r>
          </w:p>
        </w:tc>
        <w:tc>
          <w:tcPr>
            <w:tcW w:w="1709" w:type="dxa"/>
            <w:vAlign w:val="center"/>
          </w:tcPr>
          <w:p w:rsidR="00666C9A" w:rsidRPr="0027618D" w:rsidRDefault="00666C9A" w:rsidP="002E5285">
            <w:pPr>
              <w:spacing w:beforeLines="40" w:before="96" w:line="240" w:lineRule="auto"/>
              <w:jc w:val="center"/>
              <w:rPr>
                <w:rFonts w:eastAsiaTheme="minorEastAsia"/>
                <w:sz w:val="20"/>
                <w:szCs w:val="20"/>
                <w:lang w:eastAsia="zh-CN"/>
              </w:rPr>
            </w:pPr>
            <w:r w:rsidRPr="0027618D">
              <w:rPr>
                <w:rFonts w:eastAsiaTheme="minorEastAsia"/>
                <w:sz w:val="20"/>
                <w:szCs w:val="20"/>
                <w:lang w:eastAsia="zh-CN"/>
              </w:rPr>
              <w:t>/</w:t>
            </w:r>
          </w:p>
        </w:tc>
        <w:tc>
          <w:tcPr>
            <w:tcW w:w="1710" w:type="dxa"/>
            <w:vAlign w:val="center"/>
          </w:tcPr>
          <w:p w:rsidR="00666C9A" w:rsidRPr="0027618D" w:rsidRDefault="00666C9A" w:rsidP="002E5285">
            <w:pPr>
              <w:spacing w:beforeLines="40" w:before="96" w:line="240" w:lineRule="auto"/>
              <w:jc w:val="center"/>
              <w:rPr>
                <w:rFonts w:eastAsiaTheme="minorEastAsia"/>
                <w:sz w:val="20"/>
                <w:szCs w:val="20"/>
                <w:lang w:eastAsia="zh-CN"/>
              </w:rPr>
            </w:pPr>
            <w:r w:rsidRPr="0027618D">
              <w:rPr>
                <w:rFonts w:eastAsiaTheme="minorEastAsia"/>
                <w:sz w:val="20"/>
                <w:szCs w:val="20"/>
                <w:lang w:eastAsia="zh-CN"/>
              </w:rPr>
              <w:t>/</w:t>
            </w:r>
          </w:p>
        </w:tc>
      </w:tr>
      <w:tr w:rsidR="00666C9A" w:rsidRPr="0027618D" w:rsidTr="00D24105">
        <w:tc>
          <w:tcPr>
            <w:tcW w:w="7792" w:type="dxa"/>
            <w:vAlign w:val="center"/>
          </w:tcPr>
          <w:p w:rsidR="00666C9A" w:rsidRPr="0027618D" w:rsidRDefault="00666C9A" w:rsidP="002E5285">
            <w:pPr>
              <w:spacing w:line="240" w:lineRule="auto"/>
              <w:contextualSpacing/>
              <w:rPr>
                <w:rFonts w:eastAsiaTheme="minorEastAsia"/>
                <w:noProof/>
                <w:sz w:val="20"/>
                <w:szCs w:val="20"/>
                <w:lang w:eastAsia="zh-CN"/>
              </w:rPr>
            </w:pPr>
            <w:r w:rsidRPr="0027618D">
              <w:rPr>
                <w:rFonts w:eastAsiaTheme="minorEastAsia"/>
                <w:b/>
                <w:bCs/>
                <w:color w:val="5B9BD5"/>
                <w:sz w:val="20"/>
                <w:szCs w:val="20"/>
                <w:lang w:eastAsia="zh-CN"/>
              </w:rPr>
              <w:t>R.2-3</w:t>
            </w:r>
            <w:r w:rsidR="00283A19">
              <w:rPr>
                <w:rFonts w:eastAsiaTheme="minorEastAsia"/>
                <w:b/>
                <w:bCs/>
                <w:color w:val="5B9BD5"/>
                <w:sz w:val="20"/>
                <w:szCs w:val="20"/>
                <w:lang w:eastAsia="zh-CN"/>
              </w:rPr>
              <w:t xml:space="preserve"> </w:t>
            </w:r>
            <w:r w:rsidRPr="0027618D">
              <w:rPr>
                <w:rFonts w:eastAsiaTheme="minorEastAsia" w:cstheme="minorHAnsi"/>
                <w:sz w:val="20"/>
                <w:lang w:eastAsia="zh-CN"/>
              </w:rPr>
              <w:t>无线电通信顾问组的建议和意见</w:t>
            </w:r>
          </w:p>
        </w:tc>
        <w:tc>
          <w:tcPr>
            <w:tcW w:w="1709" w:type="dxa"/>
            <w:vAlign w:val="center"/>
          </w:tcPr>
          <w:p w:rsidR="00666C9A" w:rsidRPr="0027618D" w:rsidRDefault="00666C9A" w:rsidP="002E5285">
            <w:pPr>
              <w:pStyle w:val="Tabletext"/>
              <w:jc w:val="center"/>
              <w:rPr>
                <w:rFonts w:eastAsiaTheme="minorEastAsia"/>
                <w:szCs w:val="20"/>
                <w:lang w:eastAsia="zh-CN"/>
              </w:rPr>
            </w:pPr>
            <w:r w:rsidRPr="0027618D">
              <w:rPr>
                <w:rFonts w:eastAsiaTheme="minorEastAsia"/>
                <w:i/>
                <w:iCs/>
                <w:color w:val="767171"/>
                <w:szCs w:val="20"/>
                <w:lang w:eastAsia="zh-CN"/>
              </w:rPr>
              <w:t>1 029</w:t>
            </w:r>
          </w:p>
        </w:tc>
        <w:tc>
          <w:tcPr>
            <w:tcW w:w="1709" w:type="dxa"/>
            <w:vAlign w:val="center"/>
          </w:tcPr>
          <w:p w:rsidR="00666C9A" w:rsidRPr="0027618D" w:rsidRDefault="00666C9A" w:rsidP="002E5285">
            <w:pPr>
              <w:pStyle w:val="Tabletext"/>
              <w:jc w:val="center"/>
              <w:rPr>
                <w:rFonts w:eastAsiaTheme="minorEastAsia"/>
                <w:szCs w:val="20"/>
                <w:lang w:eastAsia="zh-CN"/>
              </w:rPr>
            </w:pPr>
            <w:r w:rsidRPr="0027618D">
              <w:rPr>
                <w:rFonts w:eastAsiaTheme="minorEastAsia"/>
                <w:i/>
                <w:iCs/>
                <w:color w:val="767171"/>
                <w:szCs w:val="20"/>
                <w:lang w:eastAsia="zh-CN"/>
              </w:rPr>
              <w:t>1 031</w:t>
            </w:r>
          </w:p>
        </w:tc>
        <w:tc>
          <w:tcPr>
            <w:tcW w:w="1709" w:type="dxa"/>
            <w:vAlign w:val="center"/>
          </w:tcPr>
          <w:p w:rsidR="00666C9A" w:rsidRPr="0027618D" w:rsidRDefault="00666C9A" w:rsidP="002E5285">
            <w:pPr>
              <w:spacing w:beforeLines="40" w:before="96" w:line="240" w:lineRule="auto"/>
              <w:jc w:val="center"/>
              <w:rPr>
                <w:rFonts w:eastAsiaTheme="minorEastAsia"/>
                <w:sz w:val="20"/>
                <w:szCs w:val="20"/>
                <w:lang w:eastAsia="zh-CN"/>
              </w:rPr>
            </w:pPr>
            <w:r w:rsidRPr="0027618D">
              <w:rPr>
                <w:rFonts w:eastAsiaTheme="minorEastAsia"/>
                <w:sz w:val="20"/>
                <w:szCs w:val="20"/>
                <w:lang w:eastAsia="zh-CN"/>
              </w:rPr>
              <w:t>/</w:t>
            </w:r>
          </w:p>
        </w:tc>
        <w:tc>
          <w:tcPr>
            <w:tcW w:w="1710" w:type="dxa"/>
            <w:vAlign w:val="center"/>
          </w:tcPr>
          <w:p w:rsidR="00666C9A" w:rsidRPr="0027618D" w:rsidRDefault="00666C9A" w:rsidP="002E5285">
            <w:pPr>
              <w:spacing w:beforeLines="40" w:before="96" w:line="240" w:lineRule="auto"/>
              <w:jc w:val="center"/>
              <w:rPr>
                <w:rFonts w:eastAsiaTheme="minorEastAsia"/>
                <w:sz w:val="20"/>
                <w:szCs w:val="20"/>
                <w:lang w:eastAsia="zh-CN"/>
              </w:rPr>
            </w:pPr>
            <w:r w:rsidRPr="0027618D">
              <w:rPr>
                <w:rFonts w:eastAsiaTheme="minorEastAsia"/>
                <w:sz w:val="20"/>
                <w:szCs w:val="20"/>
                <w:lang w:eastAsia="zh-CN"/>
              </w:rPr>
              <w:t>/</w:t>
            </w:r>
          </w:p>
        </w:tc>
      </w:tr>
      <w:tr w:rsidR="00666C9A" w:rsidRPr="0027618D" w:rsidTr="00D24105">
        <w:tc>
          <w:tcPr>
            <w:tcW w:w="7792" w:type="dxa"/>
            <w:vAlign w:val="center"/>
          </w:tcPr>
          <w:p w:rsidR="00666C9A" w:rsidRPr="0027618D" w:rsidRDefault="00666C9A" w:rsidP="002E5285">
            <w:pPr>
              <w:spacing w:line="240" w:lineRule="auto"/>
              <w:contextualSpacing/>
              <w:rPr>
                <w:rFonts w:eastAsiaTheme="minorEastAsia"/>
                <w:b/>
                <w:bCs/>
                <w:color w:val="5B9BD5"/>
                <w:sz w:val="20"/>
                <w:szCs w:val="20"/>
                <w:lang w:eastAsia="zh-CN"/>
              </w:rPr>
            </w:pPr>
            <w:r w:rsidRPr="0027618D">
              <w:rPr>
                <w:rFonts w:eastAsiaTheme="minorEastAsia" w:cs="Arial"/>
                <w:sz w:val="20"/>
                <w:szCs w:val="20"/>
                <w:lang w:eastAsia="zh-CN"/>
              </w:rPr>
              <w:t>划拨给全权代表大会和理事会各项活动的费用（</w:t>
            </w:r>
            <w:r w:rsidRPr="0027618D">
              <w:rPr>
                <w:rFonts w:eastAsiaTheme="minorEastAsia"/>
                <w:b/>
                <w:bCs/>
                <w:color w:val="5B9BD5"/>
                <w:sz w:val="20"/>
                <w:szCs w:val="20"/>
                <w:lang w:eastAsia="zh-CN"/>
              </w:rPr>
              <w:t>PP</w:t>
            </w:r>
            <w:r w:rsidRPr="0027618D">
              <w:rPr>
                <w:rFonts w:eastAsiaTheme="minorEastAsia"/>
                <w:b/>
                <w:bCs/>
                <w:color w:val="5B9BD5"/>
                <w:sz w:val="20"/>
                <w:szCs w:val="20"/>
                <w:lang w:eastAsia="zh-CN"/>
              </w:rPr>
              <w:t>、理事会</w:t>
            </w:r>
            <w:r w:rsidRPr="0027618D">
              <w:rPr>
                <w:rFonts w:eastAsiaTheme="minorEastAsia"/>
                <w:b/>
                <w:bCs/>
                <w:color w:val="5B9BD5"/>
                <w:sz w:val="20"/>
                <w:szCs w:val="20"/>
                <w:lang w:eastAsia="zh-CN"/>
              </w:rPr>
              <w:t>/</w:t>
            </w:r>
            <w:r w:rsidRPr="0027618D">
              <w:rPr>
                <w:rFonts w:eastAsiaTheme="minorEastAsia"/>
                <w:b/>
                <w:bCs/>
                <w:color w:val="5B9BD5"/>
                <w:sz w:val="20"/>
                <w:szCs w:val="20"/>
                <w:lang w:eastAsia="zh-CN"/>
              </w:rPr>
              <w:t>理事会工作组</w:t>
            </w:r>
            <w:r w:rsidRPr="0027618D">
              <w:rPr>
                <w:rFonts w:eastAsiaTheme="minorEastAsia" w:cs="Arial"/>
                <w:sz w:val="20"/>
                <w:szCs w:val="20"/>
                <w:lang w:eastAsia="zh-CN"/>
              </w:rPr>
              <w:t>）</w:t>
            </w:r>
          </w:p>
        </w:tc>
        <w:tc>
          <w:tcPr>
            <w:tcW w:w="1709"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266</w:t>
            </w:r>
          </w:p>
        </w:tc>
        <w:tc>
          <w:tcPr>
            <w:tcW w:w="1709"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295</w:t>
            </w:r>
          </w:p>
        </w:tc>
        <w:tc>
          <w:tcPr>
            <w:tcW w:w="1709"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710"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7792" w:type="dxa"/>
            <w:vAlign w:val="center"/>
          </w:tcPr>
          <w:p w:rsidR="00666C9A" w:rsidRPr="0027618D" w:rsidRDefault="00666C9A" w:rsidP="002E5285">
            <w:pPr>
              <w:spacing w:beforeLines="40" w:before="96" w:after="60" w:line="240" w:lineRule="auto"/>
              <w:ind w:right="113"/>
              <w:rPr>
                <w:rFonts w:eastAsiaTheme="minorEastAsia"/>
                <w:b/>
                <w:bCs/>
                <w:noProof/>
                <w:color w:val="4F81BD" w:themeColor="accent1"/>
                <w:sz w:val="20"/>
                <w:szCs w:val="20"/>
                <w:lang w:eastAsia="zh-CN"/>
              </w:rPr>
            </w:pPr>
            <w:r w:rsidRPr="0027618D">
              <w:rPr>
                <w:rFonts w:eastAsiaTheme="minorEastAsia"/>
                <w:b/>
                <w:bCs/>
                <w:color w:val="5B9BD5"/>
                <w:sz w:val="20"/>
                <w:szCs w:val="20"/>
                <w:lang w:eastAsia="zh-CN"/>
              </w:rPr>
              <w:t>部门目标</w:t>
            </w:r>
            <w:r w:rsidRPr="0027618D">
              <w:rPr>
                <w:rFonts w:eastAsiaTheme="minorEastAsia"/>
                <w:b/>
                <w:bCs/>
                <w:color w:val="5B9BD5"/>
                <w:sz w:val="20"/>
                <w:szCs w:val="20"/>
              </w:rPr>
              <w:t>R.</w:t>
            </w:r>
            <w:r w:rsidRPr="0027618D">
              <w:rPr>
                <w:rFonts w:eastAsiaTheme="minorEastAsia"/>
                <w:b/>
                <w:bCs/>
                <w:color w:val="5B9BD5"/>
                <w:sz w:val="20"/>
                <w:szCs w:val="20"/>
                <w:lang w:eastAsia="zh-CN"/>
              </w:rPr>
              <w:t>2</w:t>
            </w:r>
            <w:r w:rsidRPr="0027618D">
              <w:rPr>
                <w:rFonts w:eastAsiaTheme="minorEastAsia"/>
                <w:b/>
                <w:bCs/>
                <w:color w:val="5B9BD5"/>
                <w:sz w:val="20"/>
                <w:szCs w:val="20"/>
                <w:lang w:eastAsia="zh-CN"/>
              </w:rPr>
              <w:t>合计</w:t>
            </w:r>
          </w:p>
        </w:tc>
        <w:tc>
          <w:tcPr>
            <w:tcW w:w="1709" w:type="dxa"/>
            <w:vAlign w:val="center"/>
          </w:tcPr>
          <w:p w:rsidR="00666C9A" w:rsidRPr="0027618D" w:rsidRDefault="00666C9A" w:rsidP="002E5285">
            <w:pPr>
              <w:pStyle w:val="Tabletext"/>
              <w:jc w:val="center"/>
              <w:rPr>
                <w:rFonts w:eastAsiaTheme="minorEastAsia"/>
                <w:szCs w:val="20"/>
              </w:rPr>
            </w:pPr>
            <w:r w:rsidRPr="0027618D">
              <w:rPr>
                <w:rFonts w:eastAsiaTheme="minorEastAsia"/>
                <w:b/>
                <w:bCs/>
                <w:i/>
                <w:iCs/>
                <w:color w:val="767171"/>
                <w:szCs w:val="20"/>
              </w:rPr>
              <w:t>8 590</w:t>
            </w:r>
          </w:p>
        </w:tc>
        <w:tc>
          <w:tcPr>
            <w:tcW w:w="1709" w:type="dxa"/>
            <w:vAlign w:val="center"/>
          </w:tcPr>
          <w:p w:rsidR="00666C9A" w:rsidRPr="0027618D" w:rsidRDefault="00666C9A" w:rsidP="002E5285">
            <w:pPr>
              <w:pStyle w:val="Tabletext"/>
              <w:jc w:val="center"/>
              <w:rPr>
                <w:rFonts w:eastAsiaTheme="minorEastAsia"/>
                <w:szCs w:val="20"/>
              </w:rPr>
            </w:pPr>
            <w:r w:rsidRPr="0027618D">
              <w:rPr>
                <w:rFonts w:eastAsiaTheme="minorEastAsia"/>
                <w:b/>
                <w:bCs/>
                <w:i/>
                <w:iCs/>
                <w:color w:val="767171"/>
                <w:szCs w:val="20"/>
              </w:rPr>
              <w:t>8 714</w:t>
            </w:r>
          </w:p>
        </w:tc>
        <w:tc>
          <w:tcPr>
            <w:tcW w:w="1709" w:type="dxa"/>
            <w:vAlign w:val="center"/>
          </w:tcPr>
          <w:p w:rsidR="00666C9A" w:rsidRPr="0027618D" w:rsidRDefault="00666C9A" w:rsidP="002E5285">
            <w:pPr>
              <w:spacing w:beforeLines="40" w:before="96" w:after="60" w:line="240" w:lineRule="auto"/>
              <w:jc w:val="center"/>
              <w:rPr>
                <w:rFonts w:eastAsiaTheme="minorEastAsia"/>
                <w:sz w:val="20"/>
                <w:szCs w:val="20"/>
              </w:rPr>
            </w:pPr>
            <w:r w:rsidRPr="0027618D">
              <w:rPr>
                <w:rFonts w:eastAsiaTheme="minorEastAsia"/>
                <w:sz w:val="20"/>
                <w:szCs w:val="20"/>
              </w:rPr>
              <w:t>/</w:t>
            </w:r>
          </w:p>
        </w:tc>
        <w:tc>
          <w:tcPr>
            <w:tcW w:w="1710" w:type="dxa"/>
            <w:vAlign w:val="center"/>
          </w:tcPr>
          <w:p w:rsidR="00666C9A" w:rsidRPr="0027618D" w:rsidRDefault="00666C9A" w:rsidP="002E5285">
            <w:pPr>
              <w:spacing w:beforeLines="40" w:before="96" w:after="60" w:line="240" w:lineRule="auto"/>
              <w:jc w:val="center"/>
              <w:rPr>
                <w:rFonts w:eastAsiaTheme="minorEastAsia"/>
                <w:sz w:val="20"/>
                <w:szCs w:val="20"/>
              </w:rPr>
            </w:pPr>
            <w:r w:rsidRPr="0027618D">
              <w:rPr>
                <w:rFonts w:eastAsiaTheme="minorEastAsia"/>
                <w:sz w:val="20"/>
                <w:szCs w:val="20"/>
              </w:rPr>
              <w:t>/</w:t>
            </w:r>
          </w:p>
        </w:tc>
      </w:tr>
    </w:tbl>
    <w:p w:rsidR="00666C9A" w:rsidRPr="0027618D" w:rsidRDefault="00666C9A" w:rsidP="002E5285">
      <w:pPr>
        <w:tabs>
          <w:tab w:val="clear" w:pos="794"/>
          <w:tab w:val="clear" w:pos="1191"/>
          <w:tab w:val="clear" w:pos="1588"/>
          <w:tab w:val="clear" w:pos="1985"/>
        </w:tabs>
        <w:overflowPunct/>
        <w:autoSpaceDE/>
        <w:autoSpaceDN/>
        <w:adjustRightInd/>
        <w:spacing w:before="0" w:line="240" w:lineRule="auto"/>
        <w:textAlignment w:val="auto"/>
        <w:rPr>
          <w:rFonts w:asciiTheme="minorHAnsi" w:hAnsiTheme="minorHAnsi"/>
        </w:rPr>
      </w:pPr>
      <w:r w:rsidRPr="0027618D">
        <w:rPr>
          <w:rFonts w:asciiTheme="minorHAnsi" w:hAnsiTheme="minorHAnsi"/>
        </w:rPr>
        <w:br w:type="page"/>
      </w:r>
    </w:p>
    <w:p w:rsidR="00666C9A" w:rsidRPr="0087334D" w:rsidRDefault="0063676A" w:rsidP="002E5285">
      <w:pPr>
        <w:pStyle w:val="Heading2"/>
        <w:spacing w:after="120" w:line="240" w:lineRule="auto"/>
        <w:rPr>
          <w:rFonts w:asciiTheme="minorHAnsi" w:hAnsiTheme="minorHAnsi"/>
          <w:color w:val="548DD4" w:themeColor="text2" w:themeTint="99"/>
          <w:lang w:eastAsia="zh-CN"/>
        </w:rPr>
      </w:pPr>
      <w:r w:rsidRPr="0087334D">
        <w:rPr>
          <w:rFonts w:asciiTheme="minorHAnsi" w:hAnsiTheme="minorHAnsi"/>
          <w:color w:val="548DD4" w:themeColor="text2" w:themeTint="99"/>
          <w:lang w:eastAsia="zh-CN"/>
        </w:rPr>
        <w:lastRenderedPageBreak/>
        <w:t>5.3</w:t>
      </w:r>
      <w:r w:rsidRPr="0087334D">
        <w:rPr>
          <w:rFonts w:asciiTheme="minorHAnsi" w:hAnsiTheme="minorHAnsi"/>
          <w:color w:val="548DD4" w:themeColor="text2" w:themeTint="99"/>
          <w:lang w:eastAsia="zh-CN"/>
        </w:rPr>
        <w:tab/>
        <w:t>R.3</w:t>
      </w:r>
      <w:r w:rsidR="00666C9A" w:rsidRPr="0087334D">
        <w:rPr>
          <w:rFonts w:asciiTheme="minorHAnsi" w:hAnsiTheme="minorHAnsi"/>
          <w:color w:val="548DD4" w:themeColor="text2" w:themeTint="99"/>
          <w:lang w:eastAsia="zh-CN"/>
        </w:rPr>
        <w:t>促进无线电通信知识和技能的获取和共享</w:t>
      </w:r>
    </w:p>
    <w:tbl>
      <w:tblPr>
        <w:tblStyle w:val="GridTable4-Accent11"/>
        <w:tblW w:w="14597" w:type="dxa"/>
        <w:tblLook w:val="0620" w:firstRow="1" w:lastRow="0" w:firstColumn="0" w:lastColumn="0" w:noHBand="1" w:noVBand="1"/>
      </w:tblPr>
      <w:tblGrid>
        <w:gridCol w:w="4815"/>
        <w:gridCol w:w="6946"/>
        <w:gridCol w:w="2836"/>
      </w:tblGrid>
      <w:tr w:rsidR="00666C9A" w:rsidRPr="0027618D" w:rsidTr="00D24105">
        <w:trPr>
          <w:cnfStyle w:val="100000000000" w:firstRow="1" w:lastRow="0" w:firstColumn="0" w:lastColumn="0" w:oddVBand="0" w:evenVBand="0" w:oddHBand="0" w:evenHBand="0" w:firstRowFirstColumn="0" w:firstRowLastColumn="0" w:lastRowFirstColumn="0" w:lastRowLastColumn="0"/>
        </w:trPr>
        <w:tc>
          <w:tcPr>
            <w:tcW w:w="4815"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t>成果</w:t>
            </w:r>
          </w:p>
        </w:tc>
        <w:tc>
          <w:tcPr>
            <w:tcW w:w="6946"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t>成果指标（当前数值</w:t>
            </w:r>
            <w:r w:rsidRPr="0027618D">
              <w:rPr>
                <w:rFonts w:eastAsiaTheme="minorEastAsia"/>
                <w:b w:val="0"/>
                <w:bCs w:val="0"/>
                <w:lang w:eastAsia="zh-CN"/>
              </w:rPr>
              <w:t xml:space="preserve"> – </w:t>
            </w:r>
            <w:r w:rsidRPr="0027618D">
              <w:rPr>
                <w:rFonts w:eastAsiaTheme="minorEastAsia"/>
                <w:b w:val="0"/>
                <w:bCs w:val="0"/>
                <w:lang w:eastAsia="zh-CN"/>
              </w:rPr>
              <w:t>截至</w:t>
            </w:r>
            <w:r w:rsidRPr="0027618D">
              <w:rPr>
                <w:rFonts w:eastAsiaTheme="minorEastAsia"/>
                <w:b w:val="0"/>
                <w:bCs w:val="0"/>
                <w:lang w:eastAsia="zh-CN"/>
              </w:rPr>
              <w:t>2020</w:t>
            </w:r>
            <w:r w:rsidRPr="0027618D">
              <w:rPr>
                <w:rFonts w:eastAsiaTheme="minorEastAsia"/>
                <w:b w:val="0"/>
                <w:bCs w:val="0"/>
                <w:lang w:eastAsia="zh-CN"/>
              </w:rPr>
              <w:t>年的数值</w:t>
            </w:r>
            <w:r w:rsidRPr="0027618D">
              <w:rPr>
                <w:rFonts w:eastAsiaTheme="minorEastAsia" w:cs="Microsoft YaHei"/>
                <w:b w:val="0"/>
                <w:bCs w:val="0"/>
                <w:lang w:eastAsia="zh-CN"/>
              </w:rPr>
              <w:t>）</w:t>
            </w:r>
          </w:p>
        </w:tc>
        <w:tc>
          <w:tcPr>
            <w:tcW w:w="2836" w:type="dxa"/>
          </w:tcPr>
          <w:p w:rsidR="00666C9A" w:rsidRPr="0027618D" w:rsidRDefault="00666C9A" w:rsidP="002E5285">
            <w:pPr>
              <w:spacing w:line="240" w:lineRule="auto"/>
              <w:rPr>
                <w:rFonts w:eastAsiaTheme="minorEastAsia"/>
              </w:rPr>
            </w:pPr>
            <w:r w:rsidRPr="0027618D">
              <w:rPr>
                <w:rFonts w:eastAsiaTheme="minorEastAsia"/>
                <w:lang w:eastAsia="zh-CN"/>
              </w:rPr>
              <w:t>衡量方法</w:t>
            </w:r>
          </w:p>
        </w:tc>
      </w:tr>
      <w:tr w:rsidR="00666C9A" w:rsidRPr="0027618D" w:rsidTr="00D24105">
        <w:tc>
          <w:tcPr>
            <w:tcW w:w="4815" w:type="dxa"/>
          </w:tcPr>
          <w:p w:rsidR="00666C9A" w:rsidRPr="0027618D" w:rsidRDefault="00666C9A" w:rsidP="00753E92">
            <w:pPr>
              <w:spacing w:before="60" w:after="60" w:line="240" w:lineRule="auto"/>
              <w:jc w:val="left"/>
              <w:rPr>
                <w:rFonts w:eastAsiaTheme="minorEastAsia" w:cs="Arial"/>
                <w:sz w:val="20"/>
                <w:szCs w:val="20"/>
                <w:lang w:eastAsia="zh-CN"/>
              </w:rPr>
            </w:pPr>
            <w:r w:rsidRPr="0027618D">
              <w:rPr>
                <w:rFonts w:eastAsiaTheme="minorEastAsia" w:cs="Arial"/>
                <w:b/>
                <w:bCs/>
                <w:color w:val="4F81BD" w:themeColor="accent1"/>
                <w:sz w:val="20"/>
                <w:szCs w:val="20"/>
                <w:lang w:eastAsia="zh-CN"/>
              </w:rPr>
              <w:t>R.3-1</w:t>
            </w:r>
            <w:r w:rsidRPr="0027618D">
              <w:rPr>
                <w:rFonts w:eastAsiaTheme="minorEastAsia" w:cstheme="minorHAnsi"/>
                <w:sz w:val="20"/>
                <w:lang w:eastAsia="zh-CN"/>
              </w:rPr>
              <w:t>：增加有关《无线电规则》、《程序规则》、区域性协议、建议书的知识和专业技术以及有关频谱使用的最佳做法</w:t>
            </w:r>
          </w:p>
        </w:tc>
        <w:tc>
          <w:tcPr>
            <w:tcW w:w="6946" w:type="dxa"/>
          </w:tcPr>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下载</w:t>
            </w:r>
            <w:r w:rsidRPr="00753E92">
              <w:rPr>
                <w:rFonts w:eastAsiaTheme="minorEastAsia" w:cstheme="minorHAnsi"/>
                <w:sz w:val="20"/>
                <w:lang w:eastAsia="zh-CN"/>
              </w:rPr>
              <w:t>数量</w:t>
            </w:r>
          </w:p>
          <w:p w:rsidR="00666C9A" w:rsidRPr="0027618D" w:rsidRDefault="00666C9A" w:rsidP="00753E92">
            <w:pPr>
              <w:spacing w:before="60" w:after="60" w:line="240" w:lineRule="auto"/>
              <w:jc w:val="left"/>
              <w:rPr>
                <w:rFonts w:eastAsiaTheme="minorEastAsia"/>
                <w:sz w:val="20"/>
                <w:szCs w:val="20"/>
                <w:lang w:eastAsia="zh-CN"/>
              </w:rPr>
            </w:pPr>
            <w:r w:rsidRPr="00753E92">
              <w:rPr>
                <w:rFonts w:eastAsiaTheme="minorEastAsia" w:cstheme="minorHAnsi"/>
                <w:sz w:val="20"/>
                <w:lang w:eastAsia="zh-CN"/>
              </w:rPr>
              <w:t>无线电通信</w:t>
            </w:r>
            <w:r w:rsidRPr="0027618D">
              <w:rPr>
                <w:rFonts w:eastAsiaTheme="minorEastAsia"/>
                <w:sz w:val="20"/>
                <w:szCs w:val="20"/>
                <w:lang w:eastAsia="zh-CN"/>
              </w:rPr>
              <w:t>局组织</w:t>
            </w:r>
            <w:r w:rsidRPr="0027618D">
              <w:rPr>
                <w:rFonts w:eastAsiaTheme="minorEastAsia"/>
                <w:sz w:val="20"/>
                <w:szCs w:val="20"/>
                <w:lang w:eastAsia="zh-CN"/>
              </w:rPr>
              <w:t>/</w:t>
            </w:r>
            <w:r w:rsidRPr="0027618D">
              <w:rPr>
                <w:rFonts w:eastAsiaTheme="minorEastAsia"/>
                <w:sz w:val="20"/>
                <w:szCs w:val="20"/>
                <w:lang w:eastAsia="zh-CN"/>
              </w:rPr>
              <w:t>支持（现场出席和远程参与）的能力建设活动数量</w:t>
            </w:r>
          </w:p>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国际电联</w:t>
            </w:r>
            <w:r w:rsidRPr="00753E92">
              <w:rPr>
                <w:rFonts w:eastAsiaTheme="minorEastAsia" w:cstheme="minorHAnsi"/>
                <w:sz w:val="20"/>
                <w:lang w:eastAsia="zh-CN"/>
              </w:rPr>
              <w:t>无线电通信</w:t>
            </w:r>
            <w:r w:rsidRPr="0027618D">
              <w:rPr>
                <w:rFonts w:eastAsiaTheme="minorEastAsia"/>
                <w:sz w:val="20"/>
                <w:szCs w:val="20"/>
                <w:lang w:eastAsia="zh-CN"/>
              </w:rPr>
              <w:t>局组织</w:t>
            </w:r>
            <w:r w:rsidRPr="0027618D">
              <w:rPr>
                <w:rFonts w:eastAsiaTheme="minorEastAsia"/>
                <w:sz w:val="20"/>
                <w:szCs w:val="20"/>
                <w:lang w:eastAsia="zh-CN"/>
              </w:rPr>
              <w:t>/</w:t>
            </w:r>
            <w:r w:rsidRPr="0027618D">
              <w:rPr>
                <w:rFonts w:eastAsiaTheme="minorEastAsia"/>
                <w:sz w:val="20"/>
                <w:szCs w:val="20"/>
                <w:lang w:eastAsia="zh-CN"/>
              </w:rPr>
              <w:t>支持（现场出席和远程参与）的能力建设活动的与会者数量</w:t>
            </w:r>
          </w:p>
        </w:tc>
        <w:tc>
          <w:tcPr>
            <w:tcW w:w="2836" w:type="dxa"/>
          </w:tcPr>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ITU-R</w:t>
            </w:r>
            <w:r w:rsidRPr="0027618D">
              <w:rPr>
                <w:rFonts w:eastAsiaTheme="minorEastAsia"/>
                <w:sz w:val="20"/>
                <w:szCs w:val="20"/>
                <w:lang w:eastAsia="zh-CN"/>
              </w:rPr>
              <w:t>活动注册数据库</w:t>
            </w:r>
          </w:p>
        </w:tc>
      </w:tr>
      <w:tr w:rsidR="00666C9A" w:rsidRPr="0027618D" w:rsidTr="00D24105">
        <w:tc>
          <w:tcPr>
            <w:tcW w:w="4815" w:type="dxa"/>
          </w:tcPr>
          <w:p w:rsidR="00666C9A" w:rsidRPr="0027618D" w:rsidRDefault="00666C9A" w:rsidP="00753E92">
            <w:pPr>
              <w:spacing w:before="60" w:after="60" w:line="240" w:lineRule="auto"/>
              <w:jc w:val="left"/>
              <w:rPr>
                <w:rFonts w:eastAsiaTheme="minorEastAsia"/>
                <w:lang w:eastAsia="zh-CN"/>
              </w:rPr>
            </w:pPr>
            <w:r w:rsidRPr="0027618D">
              <w:rPr>
                <w:rFonts w:eastAsiaTheme="minorEastAsia" w:cs="Arial"/>
                <w:b/>
                <w:bCs/>
                <w:color w:val="4F81BD" w:themeColor="accent1"/>
                <w:sz w:val="20"/>
                <w:szCs w:val="20"/>
                <w:lang w:eastAsia="zh-CN"/>
              </w:rPr>
              <w:t>R.3-2</w:t>
            </w:r>
            <w:r w:rsidRPr="0027618D">
              <w:rPr>
                <w:rFonts w:eastAsiaTheme="minorEastAsia" w:cstheme="minorHAnsi"/>
                <w:sz w:val="20"/>
                <w:lang w:eastAsia="zh-CN"/>
              </w:rPr>
              <w:t>：（尤其是发展中国家）增加了对</w:t>
            </w:r>
            <w:r w:rsidRPr="0027618D">
              <w:rPr>
                <w:rFonts w:eastAsiaTheme="minorEastAsia" w:cstheme="minorHAnsi"/>
                <w:sz w:val="20"/>
                <w:lang w:eastAsia="zh-CN"/>
              </w:rPr>
              <w:t>ITU-R</w:t>
            </w:r>
            <w:r w:rsidRPr="0027618D">
              <w:rPr>
                <w:rFonts w:eastAsiaTheme="minorEastAsia" w:cstheme="minorHAnsi"/>
                <w:sz w:val="20"/>
                <w:lang w:eastAsia="zh-CN"/>
              </w:rPr>
              <w:t>活动（包括通过远程与会开展的活动）的参与</w:t>
            </w:r>
          </w:p>
        </w:tc>
        <w:tc>
          <w:tcPr>
            <w:tcW w:w="6946" w:type="dxa"/>
          </w:tcPr>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无线电通信局参与的技术协助</w:t>
            </w:r>
            <w:r w:rsidRPr="0027618D">
              <w:rPr>
                <w:rFonts w:eastAsiaTheme="minorEastAsia"/>
                <w:sz w:val="20"/>
                <w:szCs w:val="20"/>
                <w:lang w:eastAsia="zh-CN"/>
              </w:rPr>
              <w:t>/</w:t>
            </w:r>
            <w:r w:rsidRPr="0027618D">
              <w:rPr>
                <w:rFonts w:eastAsiaTheme="minorEastAsia"/>
                <w:sz w:val="20"/>
                <w:szCs w:val="20"/>
                <w:lang w:eastAsia="zh-CN"/>
              </w:rPr>
              <w:t>活动数量</w:t>
            </w:r>
          </w:p>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获得</w:t>
            </w:r>
            <w:r w:rsidRPr="00753E92">
              <w:rPr>
                <w:rFonts w:eastAsiaTheme="minorEastAsia" w:cstheme="minorHAnsi"/>
                <w:sz w:val="20"/>
                <w:lang w:eastAsia="zh-CN"/>
              </w:rPr>
              <w:t>无线电通信</w:t>
            </w:r>
            <w:r w:rsidRPr="0027618D">
              <w:rPr>
                <w:rFonts w:eastAsiaTheme="minorEastAsia"/>
                <w:sz w:val="20"/>
                <w:szCs w:val="20"/>
                <w:lang w:eastAsia="zh-CN"/>
              </w:rPr>
              <w:t>局技术协助</w:t>
            </w:r>
            <w:r w:rsidRPr="0027618D">
              <w:rPr>
                <w:rFonts w:eastAsiaTheme="minorEastAsia"/>
                <w:sz w:val="20"/>
                <w:szCs w:val="20"/>
                <w:lang w:eastAsia="zh-CN"/>
              </w:rPr>
              <w:t>/</w:t>
            </w:r>
            <w:r w:rsidRPr="0027618D">
              <w:rPr>
                <w:rFonts w:eastAsiaTheme="minorEastAsia"/>
                <w:sz w:val="20"/>
                <w:szCs w:val="20"/>
                <w:lang w:eastAsia="zh-CN"/>
              </w:rPr>
              <w:t>活动的国家数量</w:t>
            </w:r>
          </w:p>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ITU-R</w:t>
            </w:r>
            <w:r w:rsidRPr="0027618D">
              <w:rPr>
                <w:rFonts w:eastAsiaTheme="minorEastAsia"/>
                <w:sz w:val="20"/>
                <w:szCs w:val="20"/>
                <w:lang w:eastAsia="zh-CN"/>
              </w:rPr>
              <w:t>研讨会和</w:t>
            </w:r>
            <w:r w:rsidRPr="00753E92">
              <w:rPr>
                <w:rFonts w:eastAsiaTheme="minorEastAsia" w:cstheme="minorHAnsi"/>
                <w:sz w:val="20"/>
                <w:lang w:eastAsia="zh-CN"/>
              </w:rPr>
              <w:t>讲习班</w:t>
            </w:r>
            <w:r w:rsidRPr="0027618D">
              <w:rPr>
                <w:rFonts w:eastAsiaTheme="minorEastAsia"/>
                <w:sz w:val="20"/>
                <w:szCs w:val="20"/>
                <w:lang w:eastAsia="zh-CN"/>
              </w:rPr>
              <w:t>的与会者数量（现场出席和远程参与）</w:t>
            </w:r>
          </w:p>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出席</w:t>
            </w:r>
            <w:r w:rsidRPr="0027618D">
              <w:rPr>
                <w:rFonts w:eastAsiaTheme="minorEastAsia"/>
                <w:sz w:val="20"/>
                <w:szCs w:val="20"/>
                <w:lang w:eastAsia="zh-CN"/>
              </w:rPr>
              <w:t>ITU-R</w:t>
            </w:r>
            <w:r w:rsidRPr="0027618D">
              <w:rPr>
                <w:rFonts w:eastAsiaTheme="minorEastAsia"/>
                <w:sz w:val="20"/>
                <w:szCs w:val="20"/>
                <w:lang w:eastAsia="zh-CN"/>
              </w:rPr>
              <w:t>研讨会和相关活动的国家数量（现场出席和远程参与）</w:t>
            </w:r>
          </w:p>
        </w:tc>
        <w:tc>
          <w:tcPr>
            <w:tcW w:w="2836" w:type="dxa"/>
          </w:tcPr>
          <w:p w:rsidR="00666C9A" w:rsidRPr="0027618D" w:rsidRDefault="00666C9A" w:rsidP="00753E92">
            <w:pPr>
              <w:spacing w:before="60" w:after="60" w:line="240" w:lineRule="auto"/>
              <w:jc w:val="left"/>
              <w:rPr>
                <w:rFonts w:eastAsiaTheme="minorEastAsia"/>
                <w:sz w:val="20"/>
                <w:szCs w:val="20"/>
                <w:lang w:eastAsia="zh-CN"/>
              </w:rPr>
            </w:pPr>
            <w:r w:rsidRPr="0027618D">
              <w:rPr>
                <w:rFonts w:eastAsiaTheme="minorEastAsia"/>
                <w:sz w:val="20"/>
                <w:szCs w:val="20"/>
                <w:lang w:eastAsia="zh-CN"/>
              </w:rPr>
              <w:t>ITU-R</w:t>
            </w:r>
            <w:r w:rsidRPr="0027618D">
              <w:rPr>
                <w:rFonts w:eastAsiaTheme="minorEastAsia"/>
                <w:sz w:val="20"/>
                <w:szCs w:val="20"/>
                <w:lang w:eastAsia="zh-CN"/>
              </w:rPr>
              <w:t>活动</w:t>
            </w:r>
            <w:r w:rsidRPr="00753E92">
              <w:rPr>
                <w:rFonts w:eastAsiaTheme="minorEastAsia" w:cstheme="minorHAnsi"/>
                <w:sz w:val="20"/>
                <w:lang w:eastAsia="zh-CN"/>
              </w:rPr>
              <w:t>注册</w:t>
            </w:r>
            <w:r w:rsidRPr="0027618D">
              <w:rPr>
                <w:rFonts w:eastAsiaTheme="minorEastAsia"/>
                <w:sz w:val="20"/>
                <w:szCs w:val="20"/>
                <w:lang w:eastAsia="zh-CN"/>
              </w:rPr>
              <w:t>数据库</w:t>
            </w:r>
          </w:p>
        </w:tc>
      </w:tr>
    </w:tbl>
    <w:p w:rsidR="00666C9A" w:rsidRPr="0027618D" w:rsidRDefault="00666C9A" w:rsidP="002E5285">
      <w:pPr>
        <w:spacing w:line="240" w:lineRule="auto"/>
        <w:rPr>
          <w:rFonts w:asciiTheme="minorHAnsi" w:hAnsiTheme="minorHAnsi"/>
          <w:lang w:eastAsia="zh-CN"/>
        </w:rPr>
      </w:pPr>
    </w:p>
    <w:tbl>
      <w:tblPr>
        <w:tblStyle w:val="GridTable4-Accent11"/>
        <w:tblW w:w="14629" w:type="dxa"/>
        <w:tblLayout w:type="fixed"/>
        <w:tblLook w:val="0620" w:firstRow="1" w:lastRow="0" w:firstColumn="0" w:lastColumn="0" w:noHBand="1" w:noVBand="1"/>
      </w:tblPr>
      <w:tblGrid>
        <w:gridCol w:w="7933"/>
        <w:gridCol w:w="1674"/>
        <w:gridCol w:w="1674"/>
        <w:gridCol w:w="1674"/>
        <w:gridCol w:w="1674"/>
      </w:tblGrid>
      <w:tr w:rsidR="00666C9A" w:rsidRPr="0027618D" w:rsidTr="00D24105">
        <w:trPr>
          <w:cnfStyle w:val="100000000000" w:firstRow="1" w:lastRow="0" w:firstColumn="0" w:lastColumn="0" w:oddVBand="0" w:evenVBand="0" w:oddHBand="0" w:evenHBand="0" w:firstRowFirstColumn="0" w:firstRowLastColumn="0" w:lastRowFirstColumn="0" w:lastRowLastColumn="0"/>
        </w:trPr>
        <w:tc>
          <w:tcPr>
            <w:tcW w:w="7933" w:type="dxa"/>
          </w:tcPr>
          <w:p w:rsidR="00666C9A" w:rsidRPr="0027618D" w:rsidRDefault="00666C9A" w:rsidP="002E5285">
            <w:pPr>
              <w:spacing w:line="240" w:lineRule="auto"/>
              <w:rPr>
                <w:rFonts w:eastAsiaTheme="minorEastAsia"/>
                <w:lang w:eastAsia="zh-CN"/>
              </w:rPr>
            </w:pPr>
            <w:r w:rsidRPr="0027618D">
              <w:rPr>
                <w:rFonts w:eastAsiaTheme="minorEastAsia"/>
                <w:lang w:eastAsia="zh-CN"/>
              </w:rPr>
              <w:t>输出成果</w:t>
            </w:r>
          </w:p>
        </w:tc>
        <w:tc>
          <w:tcPr>
            <w:tcW w:w="6696" w:type="dxa"/>
            <w:gridSpan w:val="4"/>
          </w:tcPr>
          <w:p w:rsidR="00666C9A" w:rsidRPr="0027618D" w:rsidRDefault="00666C9A" w:rsidP="002E5285">
            <w:pPr>
              <w:spacing w:line="240" w:lineRule="auto"/>
              <w:jc w:val="center"/>
              <w:rPr>
                <w:rFonts w:eastAsiaTheme="minorEastAsia"/>
                <w:lang w:eastAsia="zh-CN"/>
              </w:rPr>
            </w:pPr>
            <w:r w:rsidRPr="0027618D">
              <w:rPr>
                <w:rFonts w:eastAsiaTheme="minorEastAsia"/>
                <w:lang w:eastAsia="zh-CN"/>
              </w:rPr>
              <w:t>财务资源</w:t>
            </w:r>
            <w:r w:rsidRPr="0027618D">
              <w:rPr>
                <w:rStyle w:val="FootnoteReference"/>
                <w:rFonts w:eastAsiaTheme="minorEastAsia"/>
              </w:rPr>
              <w:footnoteReference w:id="27"/>
            </w:r>
            <w:r w:rsidR="0063676A">
              <w:rPr>
                <w:rFonts w:eastAsiaTheme="minorEastAsia"/>
                <w:b w:val="0"/>
                <w:bCs w:val="0"/>
                <w:lang w:eastAsia="zh-CN"/>
              </w:rPr>
              <w:t>（</w:t>
            </w:r>
            <w:r w:rsidRPr="0027618D">
              <w:rPr>
                <w:rFonts w:eastAsiaTheme="minorEastAsia"/>
                <w:b w:val="0"/>
                <w:bCs w:val="0"/>
                <w:lang w:eastAsia="zh-CN"/>
              </w:rPr>
              <w:t>单位：千瑞郎</w:t>
            </w:r>
            <w:r w:rsidR="0063676A">
              <w:rPr>
                <w:rFonts w:eastAsiaTheme="minorEastAsia"/>
                <w:b w:val="0"/>
                <w:bCs w:val="0"/>
                <w:lang w:eastAsia="zh-CN"/>
              </w:rPr>
              <w:t>）</w:t>
            </w:r>
          </w:p>
        </w:tc>
      </w:tr>
      <w:tr w:rsidR="00666C9A" w:rsidRPr="0027618D" w:rsidTr="00D24105">
        <w:tc>
          <w:tcPr>
            <w:tcW w:w="7933" w:type="dxa"/>
          </w:tcPr>
          <w:p w:rsidR="00666C9A" w:rsidRPr="0027618D" w:rsidRDefault="00666C9A" w:rsidP="002E5285">
            <w:pPr>
              <w:spacing w:line="240" w:lineRule="auto"/>
              <w:rPr>
                <w:rFonts w:eastAsiaTheme="minorEastAsia"/>
                <w:lang w:eastAsia="zh-CN"/>
              </w:rPr>
            </w:pPr>
          </w:p>
        </w:tc>
        <w:tc>
          <w:tcPr>
            <w:tcW w:w="1674"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2016</w:t>
            </w:r>
          </w:p>
        </w:tc>
        <w:tc>
          <w:tcPr>
            <w:tcW w:w="1674"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2017</w:t>
            </w:r>
          </w:p>
        </w:tc>
        <w:tc>
          <w:tcPr>
            <w:tcW w:w="1674"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2018</w:t>
            </w:r>
          </w:p>
        </w:tc>
        <w:tc>
          <w:tcPr>
            <w:tcW w:w="1674" w:type="dxa"/>
          </w:tcPr>
          <w:p w:rsidR="00666C9A" w:rsidRPr="0027618D" w:rsidRDefault="00666C9A" w:rsidP="002E5285">
            <w:pPr>
              <w:spacing w:line="240" w:lineRule="auto"/>
              <w:jc w:val="center"/>
              <w:rPr>
                <w:rFonts w:eastAsiaTheme="minorEastAsia"/>
                <w:b/>
                <w:bCs/>
                <w:color w:val="4F81BD" w:themeColor="accent1"/>
                <w:sz w:val="20"/>
                <w:szCs w:val="20"/>
              </w:rPr>
            </w:pPr>
            <w:r w:rsidRPr="0027618D">
              <w:rPr>
                <w:rFonts w:eastAsiaTheme="minorEastAsia"/>
                <w:b/>
                <w:bCs/>
                <w:color w:val="4F81BD" w:themeColor="accent1"/>
                <w:sz w:val="20"/>
                <w:szCs w:val="20"/>
              </w:rPr>
              <w:t>2019</w:t>
            </w:r>
          </w:p>
        </w:tc>
      </w:tr>
      <w:tr w:rsidR="00666C9A" w:rsidRPr="0027618D" w:rsidTr="00D24105">
        <w:tc>
          <w:tcPr>
            <w:tcW w:w="7933" w:type="dxa"/>
            <w:vAlign w:val="center"/>
          </w:tcPr>
          <w:p w:rsidR="00666C9A" w:rsidRPr="0027618D" w:rsidRDefault="00666C9A" w:rsidP="00E23ED7">
            <w:pPr>
              <w:tabs>
                <w:tab w:val="left" w:pos="288"/>
                <w:tab w:val="left" w:pos="720"/>
                <w:tab w:val="left" w:pos="1440"/>
                <w:tab w:val="left" w:pos="1950"/>
              </w:tabs>
              <w:overflowPunct/>
              <w:autoSpaceDE/>
              <w:autoSpaceDN/>
              <w:adjustRightInd/>
              <w:spacing w:before="60" w:after="60" w:line="240" w:lineRule="auto"/>
              <w:ind w:left="5"/>
              <w:contextualSpacing/>
              <w:textAlignment w:val="auto"/>
              <w:rPr>
                <w:rFonts w:eastAsiaTheme="minorEastAsia" w:cstheme="minorHAnsi"/>
                <w:sz w:val="20"/>
                <w:lang w:eastAsia="zh-CN"/>
              </w:rPr>
            </w:pPr>
            <w:r w:rsidRPr="0027618D">
              <w:rPr>
                <w:rFonts w:eastAsiaTheme="minorEastAsia"/>
                <w:b/>
                <w:bCs/>
                <w:color w:val="5B9BD5"/>
                <w:sz w:val="20"/>
                <w:szCs w:val="20"/>
                <w:lang w:eastAsia="zh-CN"/>
              </w:rPr>
              <w:t>R.3-1</w:t>
            </w:r>
            <w:r w:rsidR="00E23ED7">
              <w:rPr>
                <w:rFonts w:eastAsiaTheme="minorEastAsia"/>
                <w:b/>
                <w:bCs/>
                <w:color w:val="5B9BD5"/>
                <w:sz w:val="20"/>
                <w:szCs w:val="20"/>
                <w:lang w:eastAsia="zh-CN"/>
              </w:rPr>
              <w:t xml:space="preserve"> </w:t>
            </w:r>
            <w:r w:rsidRPr="0027618D">
              <w:rPr>
                <w:rFonts w:eastAsiaTheme="minorEastAsia" w:cstheme="minorHAnsi"/>
                <w:sz w:val="20"/>
                <w:lang w:eastAsia="zh-CN"/>
              </w:rPr>
              <w:t>ITU-R</w:t>
            </w:r>
            <w:r w:rsidRPr="0027618D">
              <w:rPr>
                <w:rFonts w:eastAsiaTheme="minorEastAsia" w:cstheme="minorHAnsi"/>
                <w:sz w:val="20"/>
                <w:lang w:eastAsia="zh-CN"/>
              </w:rPr>
              <w:t>出版物</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9 262</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9 014</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7933" w:type="dxa"/>
            <w:vAlign w:val="center"/>
          </w:tcPr>
          <w:p w:rsidR="00666C9A" w:rsidRPr="0027618D" w:rsidRDefault="00666C9A" w:rsidP="002E5285">
            <w:pPr>
              <w:spacing w:line="240" w:lineRule="auto"/>
              <w:rPr>
                <w:rFonts w:eastAsiaTheme="minorEastAsia"/>
                <w:b/>
                <w:bCs/>
                <w:noProof/>
                <w:color w:val="4F81BD" w:themeColor="accent1"/>
                <w:sz w:val="20"/>
                <w:szCs w:val="20"/>
                <w:lang w:eastAsia="zh-CN"/>
              </w:rPr>
            </w:pPr>
            <w:r w:rsidRPr="0027618D">
              <w:rPr>
                <w:rFonts w:eastAsiaTheme="minorEastAsia"/>
                <w:b/>
                <w:bCs/>
                <w:color w:val="5B9BD5"/>
                <w:sz w:val="20"/>
                <w:szCs w:val="20"/>
                <w:lang w:eastAsia="zh-CN"/>
              </w:rPr>
              <w:t>R.3-2</w:t>
            </w:r>
            <w:r w:rsidR="00E23ED7">
              <w:rPr>
                <w:rFonts w:eastAsiaTheme="minorEastAsia"/>
                <w:b/>
                <w:bCs/>
                <w:color w:val="5B9BD5"/>
                <w:sz w:val="20"/>
                <w:szCs w:val="20"/>
                <w:lang w:eastAsia="zh-CN"/>
              </w:rPr>
              <w:t xml:space="preserve"> </w:t>
            </w:r>
            <w:r w:rsidRPr="0027618D">
              <w:rPr>
                <w:rFonts w:eastAsiaTheme="minorEastAsia" w:cstheme="minorHAnsi"/>
                <w:sz w:val="20"/>
                <w:lang w:eastAsia="zh-CN"/>
              </w:rPr>
              <w:t>向成员，尤其是发展中国家和最不发达国家提供援助</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2 352</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2 348</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7933" w:type="dxa"/>
            <w:vAlign w:val="center"/>
          </w:tcPr>
          <w:p w:rsidR="00666C9A" w:rsidRPr="0027618D" w:rsidRDefault="00666C9A" w:rsidP="002E5285">
            <w:pPr>
              <w:spacing w:line="240" w:lineRule="auto"/>
              <w:rPr>
                <w:rFonts w:eastAsiaTheme="minorEastAsia"/>
                <w:noProof/>
                <w:sz w:val="20"/>
                <w:szCs w:val="20"/>
                <w:lang w:eastAsia="zh-CN"/>
              </w:rPr>
            </w:pPr>
            <w:r w:rsidRPr="0027618D">
              <w:rPr>
                <w:rFonts w:eastAsiaTheme="minorEastAsia"/>
                <w:b/>
                <w:bCs/>
                <w:color w:val="5B9BD5"/>
                <w:sz w:val="20"/>
                <w:szCs w:val="20"/>
              </w:rPr>
              <w:t>R.3-3</w:t>
            </w:r>
            <w:r w:rsidR="00E23ED7">
              <w:rPr>
                <w:rFonts w:eastAsiaTheme="minorEastAsia"/>
                <w:b/>
                <w:bCs/>
                <w:color w:val="5B9BD5"/>
                <w:sz w:val="20"/>
                <w:szCs w:val="20"/>
              </w:rPr>
              <w:t xml:space="preserve"> </w:t>
            </w:r>
            <w:r w:rsidRPr="0027618D">
              <w:rPr>
                <w:rFonts w:eastAsiaTheme="minorEastAsia" w:cstheme="minorHAnsi"/>
                <w:sz w:val="20"/>
                <w:lang w:eastAsia="zh-CN"/>
              </w:rPr>
              <w:t>联系</w:t>
            </w:r>
            <w:r w:rsidRPr="0027618D">
              <w:rPr>
                <w:rFonts w:eastAsiaTheme="minorEastAsia" w:cstheme="minorHAnsi"/>
                <w:sz w:val="20"/>
                <w:lang w:eastAsia="zh-CN"/>
              </w:rPr>
              <w:t>/</w:t>
            </w:r>
            <w:r w:rsidRPr="0027618D">
              <w:rPr>
                <w:rFonts w:eastAsiaTheme="minorEastAsia" w:cstheme="minorHAnsi"/>
                <w:sz w:val="20"/>
                <w:lang w:eastAsia="zh-CN"/>
              </w:rPr>
              <w:t>支持发展活动</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1 334</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1 337</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7933" w:type="dxa"/>
            <w:vAlign w:val="center"/>
          </w:tcPr>
          <w:p w:rsidR="00666C9A" w:rsidRPr="0027618D" w:rsidRDefault="00666C9A" w:rsidP="002E5285">
            <w:pPr>
              <w:spacing w:line="240" w:lineRule="auto"/>
              <w:rPr>
                <w:rFonts w:eastAsiaTheme="minorEastAsia"/>
                <w:noProof/>
                <w:sz w:val="20"/>
                <w:szCs w:val="20"/>
                <w:lang w:eastAsia="zh-CN"/>
              </w:rPr>
            </w:pPr>
            <w:r w:rsidRPr="0027618D">
              <w:rPr>
                <w:rFonts w:eastAsiaTheme="minorEastAsia"/>
                <w:b/>
                <w:bCs/>
                <w:color w:val="5B9BD5"/>
                <w:sz w:val="20"/>
                <w:szCs w:val="20"/>
                <w:lang w:eastAsia="zh-CN"/>
              </w:rPr>
              <w:t xml:space="preserve">R.3-4 </w:t>
            </w:r>
            <w:r w:rsidRPr="0027618D">
              <w:rPr>
                <w:rFonts w:eastAsiaTheme="minorEastAsia" w:cstheme="minorHAnsi"/>
                <w:sz w:val="20"/>
                <w:lang w:eastAsia="zh-CN"/>
              </w:rPr>
              <w:t>研讨会、讲习班和其他活动</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3 374</w:t>
            </w:r>
          </w:p>
        </w:tc>
        <w:tc>
          <w:tcPr>
            <w:tcW w:w="1674" w:type="dxa"/>
            <w:vAlign w:val="center"/>
          </w:tcPr>
          <w:p w:rsidR="00666C9A" w:rsidRPr="0027618D" w:rsidRDefault="00666C9A" w:rsidP="002E5285">
            <w:pPr>
              <w:pStyle w:val="Tabletext"/>
              <w:jc w:val="center"/>
              <w:rPr>
                <w:rFonts w:eastAsiaTheme="minorEastAsia"/>
                <w:szCs w:val="20"/>
              </w:rPr>
            </w:pPr>
            <w:r w:rsidRPr="0027618D">
              <w:rPr>
                <w:rFonts w:eastAsiaTheme="minorEastAsia"/>
                <w:i/>
                <w:iCs/>
                <w:color w:val="767171"/>
                <w:szCs w:val="20"/>
              </w:rPr>
              <w:t>3 355</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7933" w:type="dxa"/>
            <w:vAlign w:val="center"/>
          </w:tcPr>
          <w:p w:rsidR="00666C9A" w:rsidRPr="0027618D" w:rsidRDefault="00666C9A" w:rsidP="002E5285">
            <w:pPr>
              <w:spacing w:line="240" w:lineRule="auto"/>
              <w:rPr>
                <w:rFonts w:eastAsiaTheme="minorEastAsia"/>
                <w:b/>
                <w:bCs/>
                <w:color w:val="5B9BD5"/>
                <w:sz w:val="20"/>
                <w:szCs w:val="20"/>
                <w:lang w:eastAsia="zh-CN"/>
              </w:rPr>
            </w:pPr>
            <w:r w:rsidRPr="0027618D">
              <w:rPr>
                <w:rFonts w:eastAsiaTheme="minorEastAsia" w:cs="Arial"/>
                <w:sz w:val="20"/>
                <w:szCs w:val="20"/>
                <w:lang w:eastAsia="zh-CN"/>
              </w:rPr>
              <w:t>划拨给全权代表大会和理事会各项活动的费用（</w:t>
            </w:r>
            <w:r w:rsidRPr="004B61B9">
              <w:rPr>
                <w:rFonts w:eastAsiaTheme="minorEastAsia" w:cs="Arial"/>
                <w:b/>
                <w:bCs/>
                <w:color w:val="548DD4" w:themeColor="text2" w:themeTint="99"/>
                <w:sz w:val="20"/>
                <w:szCs w:val="20"/>
                <w:lang w:eastAsia="zh-CN"/>
              </w:rPr>
              <w:t>PP</w:t>
            </w:r>
            <w:r w:rsidRPr="004B61B9">
              <w:rPr>
                <w:rFonts w:eastAsiaTheme="minorEastAsia" w:cs="Arial"/>
                <w:b/>
                <w:bCs/>
                <w:color w:val="548DD4" w:themeColor="text2" w:themeTint="99"/>
                <w:sz w:val="20"/>
                <w:szCs w:val="20"/>
                <w:lang w:eastAsia="zh-CN"/>
              </w:rPr>
              <w:t>、理事会</w:t>
            </w:r>
            <w:r w:rsidRPr="004B61B9">
              <w:rPr>
                <w:rFonts w:eastAsiaTheme="minorEastAsia" w:cs="Arial"/>
                <w:b/>
                <w:bCs/>
                <w:color w:val="548DD4" w:themeColor="text2" w:themeTint="99"/>
                <w:sz w:val="20"/>
                <w:szCs w:val="20"/>
                <w:lang w:eastAsia="zh-CN"/>
              </w:rPr>
              <w:t>/</w:t>
            </w:r>
            <w:r w:rsidRPr="004B61B9">
              <w:rPr>
                <w:rFonts w:eastAsiaTheme="minorEastAsia" w:cs="Arial"/>
                <w:b/>
                <w:bCs/>
                <w:color w:val="548DD4" w:themeColor="text2" w:themeTint="99"/>
                <w:sz w:val="20"/>
                <w:szCs w:val="20"/>
                <w:lang w:eastAsia="zh-CN"/>
              </w:rPr>
              <w:t>理事会工作组</w:t>
            </w:r>
            <w:r w:rsidRPr="0027618D">
              <w:rPr>
                <w:rFonts w:eastAsiaTheme="minorEastAsia" w:cs="Arial"/>
                <w:sz w:val="20"/>
                <w:szCs w:val="20"/>
                <w:lang w:eastAsia="zh-CN"/>
              </w:rPr>
              <w:t>）</w:t>
            </w:r>
          </w:p>
        </w:tc>
        <w:tc>
          <w:tcPr>
            <w:tcW w:w="1674" w:type="dxa"/>
            <w:vAlign w:val="center"/>
          </w:tcPr>
          <w:p w:rsidR="00666C9A" w:rsidRPr="0027618D" w:rsidRDefault="00666C9A" w:rsidP="002E5285">
            <w:pPr>
              <w:pStyle w:val="Tabletext"/>
              <w:jc w:val="center"/>
              <w:rPr>
                <w:rFonts w:eastAsiaTheme="minorEastAsia"/>
                <w:szCs w:val="20"/>
                <w:highlight w:val="yellow"/>
              </w:rPr>
            </w:pPr>
            <w:r w:rsidRPr="0027618D">
              <w:rPr>
                <w:rFonts w:eastAsiaTheme="minorEastAsia"/>
                <w:i/>
                <w:iCs/>
                <w:color w:val="767171"/>
                <w:szCs w:val="20"/>
              </w:rPr>
              <w:t>522</w:t>
            </w:r>
          </w:p>
        </w:tc>
        <w:tc>
          <w:tcPr>
            <w:tcW w:w="1674" w:type="dxa"/>
            <w:vAlign w:val="center"/>
          </w:tcPr>
          <w:p w:rsidR="00666C9A" w:rsidRPr="0027618D" w:rsidRDefault="00666C9A" w:rsidP="002E5285">
            <w:pPr>
              <w:pStyle w:val="Tabletext"/>
              <w:jc w:val="center"/>
              <w:rPr>
                <w:rFonts w:eastAsiaTheme="minorEastAsia"/>
                <w:szCs w:val="20"/>
                <w:highlight w:val="yellow"/>
              </w:rPr>
            </w:pPr>
            <w:r w:rsidRPr="0027618D">
              <w:rPr>
                <w:rFonts w:eastAsiaTheme="minorEastAsia"/>
                <w:i/>
                <w:iCs/>
                <w:color w:val="767171"/>
                <w:szCs w:val="20"/>
              </w:rPr>
              <w:t>563</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c>
          <w:tcPr>
            <w:tcW w:w="1674" w:type="dxa"/>
            <w:vAlign w:val="center"/>
          </w:tcPr>
          <w:p w:rsidR="00666C9A" w:rsidRPr="0027618D" w:rsidRDefault="00666C9A" w:rsidP="002E5285">
            <w:pPr>
              <w:spacing w:beforeLines="40" w:before="96" w:line="240" w:lineRule="auto"/>
              <w:jc w:val="center"/>
              <w:rPr>
                <w:rFonts w:eastAsiaTheme="minorEastAsia"/>
                <w:sz w:val="20"/>
                <w:szCs w:val="20"/>
              </w:rPr>
            </w:pPr>
            <w:r w:rsidRPr="0027618D">
              <w:rPr>
                <w:rFonts w:eastAsiaTheme="minorEastAsia"/>
                <w:sz w:val="20"/>
                <w:szCs w:val="20"/>
              </w:rPr>
              <w:t>/</w:t>
            </w:r>
          </w:p>
        </w:tc>
      </w:tr>
      <w:tr w:rsidR="00666C9A" w:rsidRPr="0027618D" w:rsidTr="00D24105">
        <w:tc>
          <w:tcPr>
            <w:tcW w:w="7933" w:type="dxa"/>
            <w:vAlign w:val="center"/>
          </w:tcPr>
          <w:p w:rsidR="00666C9A" w:rsidRPr="0027618D" w:rsidRDefault="00666C9A" w:rsidP="002E5285">
            <w:pPr>
              <w:spacing w:beforeLines="40" w:before="96" w:after="60" w:line="240" w:lineRule="auto"/>
              <w:ind w:right="113"/>
              <w:rPr>
                <w:rFonts w:eastAsiaTheme="minorEastAsia"/>
                <w:b/>
                <w:bCs/>
                <w:noProof/>
                <w:color w:val="4F81BD" w:themeColor="accent1"/>
                <w:sz w:val="20"/>
                <w:szCs w:val="20"/>
                <w:lang w:eastAsia="zh-CN"/>
              </w:rPr>
            </w:pPr>
            <w:r w:rsidRPr="0027618D">
              <w:rPr>
                <w:rFonts w:eastAsiaTheme="minorEastAsia"/>
                <w:b/>
                <w:bCs/>
                <w:color w:val="5B9BD5"/>
                <w:sz w:val="20"/>
                <w:szCs w:val="20"/>
                <w:lang w:eastAsia="zh-CN"/>
              </w:rPr>
              <w:t>部门目标</w:t>
            </w:r>
            <w:r w:rsidRPr="0027618D">
              <w:rPr>
                <w:rFonts w:eastAsiaTheme="minorEastAsia"/>
                <w:b/>
                <w:bCs/>
                <w:color w:val="5B9BD5"/>
                <w:sz w:val="20"/>
                <w:szCs w:val="20"/>
              </w:rPr>
              <w:t>R.</w:t>
            </w:r>
            <w:r w:rsidRPr="0027618D">
              <w:rPr>
                <w:rFonts w:eastAsiaTheme="minorEastAsia"/>
                <w:b/>
                <w:bCs/>
                <w:color w:val="5B9BD5"/>
                <w:sz w:val="20"/>
                <w:szCs w:val="20"/>
                <w:lang w:eastAsia="zh-CN"/>
              </w:rPr>
              <w:t>3</w:t>
            </w:r>
            <w:r w:rsidRPr="0027618D">
              <w:rPr>
                <w:rFonts w:eastAsiaTheme="minorEastAsia"/>
                <w:b/>
                <w:bCs/>
                <w:color w:val="5B9BD5"/>
                <w:sz w:val="20"/>
                <w:szCs w:val="20"/>
                <w:lang w:eastAsia="zh-CN"/>
              </w:rPr>
              <w:t>合计</w:t>
            </w:r>
          </w:p>
        </w:tc>
        <w:tc>
          <w:tcPr>
            <w:tcW w:w="1674" w:type="dxa"/>
            <w:vAlign w:val="center"/>
          </w:tcPr>
          <w:p w:rsidR="00666C9A" w:rsidRPr="0027618D" w:rsidRDefault="00666C9A" w:rsidP="002E5285">
            <w:pPr>
              <w:pStyle w:val="Tabletext"/>
              <w:jc w:val="center"/>
              <w:rPr>
                <w:rFonts w:eastAsiaTheme="minorEastAsia"/>
                <w:b/>
                <w:bCs/>
                <w:szCs w:val="20"/>
                <w:highlight w:val="yellow"/>
              </w:rPr>
            </w:pPr>
            <w:r w:rsidRPr="0027618D">
              <w:rPr>
                <w:rFonts w:eastAsiaTheme="minorEastAsia"/>
                <w:b/>
                <w:bCs/>
                <w:i/>
                <w:iCs/>
                <w:color w:val="767171"/>
                <w:szCs w:val="20"/>
              </w:rPr>
              <w:t>16 845</w:t>
            </w:r>
          </w:p>
        </w:tc>
        <w:tc>
          <w:tcPr>
            <w:tcW w:w="1674" w:type="dxa"/>
            <w:vAlign w:val="center"/>
          </w:tcPr>
          <w:p w:rsidR="00666C9A" w:rsidRPr="0027618D" w:rsidRDefault="00666C9A" w:rsidP="002E5285">
            <w:pPr>
              <w:pStyle w:val="Tabletext"/>
              <w:jc w:val="center"/>
              <w:rPr>
                <w:rFonts w:eastAsiaTheme="minorEastAsia"/>
                <w:b/>
                <w:bCs/>
                <w:szCs w:val="20"/>
                <w:highlight w:val="yellow"/>
              </w:rPr>
            </w:pPr>
            <w:r w:rsidRPr="0027618D">
              <w:rPr>
                <w:rFonts w:eastAsiaTheme="minorEastAsia"/>
                <w:b/>
                <w:bCs/>
                <w:i/>
                <w:iCs/>
                <w:color w:val="767171"/>
                <w:szCs w:val="20"/>
              </w:rPr>
              <w:t>16 617</w:t>
            </w:r>
          </w:p>
        </w:tc>
        <w:tc>
          <w:tcPr>
            <w:tcW w:w="1674" w:type="dxa"/>
            <w:vAlign w:val="center"/>
          </w:tcPr>
          <w:p w:rsidR="00666C9A" w:rsidRPr="0027618D" w:rsidRDefault="00666C9A" w:rsidP="002E5285">
            <w:pPr>
              <w:spacing w:beforeLines="40" w:before="96" w:after="60" w:line="240" w:lineRule="auto"/>
              <w:jc w:val="center"/>
              <w:rPr>
                <w:rFonts w:eastAsiaTheme="minorEastAsia"/>
                <w:sz w:val="20"/>
                <w:szCs w:val="20"/>
              </w:rPr>
            </w:pPr>
            <w:r w:rsidRPr="0027618D">
              <w:rPr>
                <w:rFonts w:eastAsiaTheme="minorEastAsia"/>
                <w:sz w:val="20"/>
                <w:szCs w:val="20"/>
              </w:rPr>
              <w:t>/</w:t>
            </w:r>
          </w:p>
        </w:tc>
        <w:tc>
          <w:tcPr>
            <w:tcW w:w="1674" w:type="dxa"/>
            <w:vAlign w:val="center"/>
          </w:tcPr>
          <w:p w:rsidR="00666C9A" w:rsidRPr="0027618D" w:rsidRDefault="00666C9A" w:rsidP="002E5285">
            <w:pPr>
              <w:spacing w:beforeLines="40" w:before="96" w:after="60" w:line="240" w:lineRule="auto"/>
              <w:jc w:val="center"/>
              <w:rPr>
                <w:rFonts w:eastAsiaTheme="minorEastAsia"/>
                <w:sz w:val="20"/>
                <w:szCs w:val="20"/>
              </w:rPr>
            </w:pPr>
            <w:r w:rsidRPr="0027618D">
              <w:rPr>
                <w:rFonts w:eastAsiaTheme="minorEastAsia"/>
                <w:sz w:val="20"/>
                <w:szCs w:val="20"/>
              </w:rPr>
              <w:t>/</w:t>
            </w:r>
          </w:p>
        </w:tc>
      </w:tr>
    </w:tbl>
    <w:p w:rsidR="00666C9A" w:rsidRPr="0027618D" w:rsidRDefault="00666C9A" w:rsidP="002E5285">
      <w:pPr>
        <w:spacing w:line="240" w:lineRule="auto"/>
        <w:rPr>
          <w:rFonts w:asciiTheme="minorHAnsi" w:hAnsiTheme="minorHAnsi"/>
        </w:rPr>
      </w:pPr>
    </w:p>
    <w:p w:rsidR="00666C9A" w:rsidRPr="0087334D" w:rsidRDefault="00666C9A" w:rsidP="0087334D">
      <w:pPr>
        <w:pStyle w:val="Heading1"/>
        <w:spacing w:line="240" w:lineRule="auto"/>
        <w:rPr>
          <w:rFonts w:asciiTheme="minorHAnsi" w:hAnsiTheme="minorHAnsi"/>
          <w:color w:val="548DD4" w:themeColor="text2" w:themeTint="99"/>
        </w:rPr>
      </w:pPr>
      <w:r w:rsidRPr="0087334D">
        <w:rPr>
          <w:rFonts w:asciiTheme="minorHAnsi" w:hAnsiTheme="minorHAnsi"/>
          <w:color w:val="548DD4" w:themeColor="text2" w:themeTint="99"/>
        </w:rPr>
        <w:lastRenderedPageBreak/>
        <w:t>6</w:t>
      </w:r>
      <w:r w:rsidRPr="0087334D">
        <w:rPr>
          <w:rFonts w:asciiTheme="minorHAnsi" w:hAnsiTheme="minorHAnsi"/>
          <w:color w:val="548DD4" w:themeColor="text2" w:themeTint="99"/>
        </w:rPr>
        <w:tab/>
      </w:r>
      <w:r w:rsidRPr="0087334D">
        <w:rPr>
          <w:rFonts w:asciiTheme="minorHAnsi" w:hAnsiTheme="minorHAnsi"/>
          <w:color w:val="548DD4" w:themeColor="text2" w:themeTint="99"/>
        </w:rPr>
        <w:t>运作规划的落实</w:t>
      </w:r>
    </w:p>
    <w:p w:rsidR="00666C9A" w:rsidRPr="0027618D" w:rsidRDefault="00666C9A" w:rsidP="008453BA">
      <w:pPr>
        <w:overflowPunct/>
        <w:autoSpaceDE/>
        <w:autoSpaceDN/>
        <w:adjustRightInd/>
        <w:spacing w:before="120" w:line="240" w:lineRule="auto"/>
        <w:ind w:firstLineChars="200" w:firstLine="480"/>
        <w:jc w:val="left"/>
        <w:textAlignment w:val="auto"/>
        <w:rPr>
          <w:rFonts w:asciiTheme="minorHAnsi" w:hAnsiTheme="minorHAnsi"/>
          <w:lang w:eastAsia="zh-CN"/>
        </w:rPr>
      </w:pPr>
      <w:r w:rsidRPr="0027618D">
        <w:rPr>
          <w:rFonts w:asciiTheme="minorHAnsi" w:hAnsiTheme="minorHAnsi"/>
          <w:lang w:eastAsia="zh-CN"/>
        </w:rPr>
        <w:t>本运作规划定义的输出成果将由</w:t>
      </w:r>
      <w:r w:rsidRPr="0027618D">
        <w:rPr>
          <w:rFonts w:asciiTheme="minorHAnsi" w:hAnsiTheme="minorHAnsi"/>
          <w:lang w:val="fr-FR" w:eastAsia="zh-CN"/>
        </w:rPr>
        <w:t>无线电通信</w:t>
      </w:r>
      <w:r w:rsidRPr="0027618D">
        <w:rPr>
          <w:rFonts w:asciiTheme="minorHAnsi" w:hAnsiTheme="minorHAnsi"/>
          <w:lang w:eastAsia="zh-CN"/>
        </w:rPr>
        <w:t>局相关部门落实，并由这些部门执行无线电通信局和各部门内部工作计划制定的各项活动。根据事先定义并认可的年度服务水平协议（用于提供内部服务），行政性支持服务由无线电通信局（部分）和总秘书处（主要）提供。由总秘书处提供的支持服务，请</w:t>
      </w:r>
      <w:r w:rsidRPr="0027618D">
        <w:rPr>
          <w:rFonts w:asciiTheme="minorHAnsi" w:hAnsiTheme="minorHAnsi"/>
          <w:lang w:val="fr-FR" w:eastAsia="zh-CN"/>
        </w:rPr>
        <w:t>参见</w:t>
      </w:r>
      <w:r w:rsidRPr="0027618D">
        <w:rPr>
          <w:rFonts w:asciiTheme="minorHAnsi" w:hAnsiTheme="minorHAnsi"/>
          <w:lang w:eastAsia="zh-CN"/>
        </w:rPr>
        <w:t>总秘书处的运作规划。国际电联领导层根据战略规划中国际电联的各项部门目标，规划、监督和评估输出成果和支持服务。战略规划落实年度报告将汇报实现部门目标和总体目标方面取得的进展。关于风险管理，除将由高级管理层定期审议的本运作规划外，各局</w:t>
      </w:r>
      <w:r w:rsidRPr="0027618D">
        <w:rPr>
          <w:rFonts w:asciiTheme="minorHAnsi" w:hAnsiTheme="minorHAnsi"/>
          <w:lang w:eastAsia="zh-CN"/>
        </w:rPr>
        <w:t>/</w:t>
      </w:r>
      <w:r w:rsidRPr="0027618D">
        <w:rPr>
          <w:rFonts w:asciiTheme="minorHAnsi" w:hAnsiTheme="minorHAnsi"/>
          <w:lang w:eastAsia="zh-CN"/>
        </w:rPr>
        <w:t>各部门将继续采用多重风险管理的方式，系统确定、评估和管理与相应输出成果的交付及支持服务相关的风险。</w:t>
      </w:r>
    </w:p>
    <w:p w:rsidR="00666C9A" w:rsidRPr="0027618D" w:rsidRDefault="00666C9A" w:rsidP="002E5285">
      <w:pPr>
        <w:spacing w:line="240" w:lineRule="auto"/>
        <w:rPr>
          <w:rFonts w:asciiTheme="minorHAnsi" w:hAnsiTheme="minorHAnsi"/>
          <w:lang w:eastAsia="zh-CN"/>
        </w:rPr>
      </w:pPr>
      <w:r w:rsidRPr="0027618D">
        <w:rPr>
          <w:rFonts w:asciiTheme="minorHAnsi" w:hAnsiTheme="minorHAnsi"/>
          <w:lang w:eastAsia="zh-CN"/>
        </w:rPr>
        <w:br w:type="page"/>
      </w:r>
    </w:p>
    <w:p w:rsidR="00666C9A" w:rsidRPr="0087334D" w:rsidRDefault="00666C9A" w:rsidP="002E5285">
      <w:pPr>
        <w:pStyle w:val="Annextitle"/>
        <w:rPr>
          <w:rFonts w:asciiTheme="minorHAnsi" w:eastAsiaTheme="minorEastAsia" w:hAnsiTheme="minorHAnsi"/>
          <w:color w:val="548DD4" w:themeColor="text2" w:themeTint="99"/>
          <w:lang w:eastAsia="zh-CN"/>
        </w:rPr>
      </w:pPr>
      <w:r w:rsidRPr="0087334D">
        <w:rPr>
          <w:rFonts w:asciiTheme="minorHAnsi" w:eastAsiaTheme="minorEastAsia" w:hAnsiTheme="minorHAnsi"/>
          <w:color w:val="548DD4" w:themeColor="text2" w:themeTint="99"/>
          <w:lang w:eastAsia="zh-CN"/>
        </w:rPr>
        <w:lastRenderedPageBreak/>
        <w:t>附件</w:t>
      </w:r>
      <w:r w:rsidRPr="0087334D">
        <w:rPr>
          <w:rFonts w:asciiTheme="minorHAnsi" w:eastAsiaTheme="minorEastAsia" w:hAnsiTheme="minorHAnsi"/>
          <w:color w:val="548DD4" w:themeColor="text2" w:themeTint="99"/>
          <w:lang w:eastAsia="zh-CN"/>
        </w:rPr>
        <w:t>1</w:t>
      </w:r>
      <w:r w:rsidRPr="0087334D">
        <w:rPr>
          <w:rFonts w:asciiTheme="minorHAnsi" w:eastAsiaTheme="minorEastAsia" w:hAnsiTheme="minorHAnsi"/>
          <w:color w:val="548DD4" w:themeColor="text2" w:themeTint="99"/>
          <w:lang w:eastAsia="zh-CN"/>
        </w:rPr>
        <w:t>：为</w:t>
      </w:r>
      <w:r w:rsidRPr="0087334D">
        <w:rPr>
          <w:rFonts w:asciiTheme="minorHAnsi" w:eastAsiaTheme="minorEastAsia" w:hAnsiTheme="minorHAnsi"/>
          <w:color w:val="548DD4" w:themeColor="text2" w:themeTint="99"/>
          <w:lang w:eastAsia="zh-CN"/>
        </w:rPr>
        <w:t>ITU-R</w:t>
      </w:r>
      <w:r w:rsidRPr="0087334D">
        <w:rPr>
          <w:rFonts w:asciiTheme="minorHAnsi" w:eastAsiaTheme="minorEastAsia" w:hAnsiTheme="minorHAnsi"/>
          <w:color w:val="548DD4" w:themeColor="text2" w:themeTint="99"/>
          <w:lang w:eastAsia="zh-CN"/>
        </w:rPr>
        <w:t>部门目标和国际电联战略目标划拨资源</w:t>
      </w:r>
    </w:p>
    <w:p w:rsidR="00666C9A" w:rsidRPr="0027618D" w:rsidRDefault="00666C9A" w:rsidP="002E5285">
      <w:pPr>
        <w:spacing w:line="240" w:lineRule="auto"/>
        <w:ind w:right="103"/>
        <w:jc w:val="right"/>
        <w:rPr>
          <w:rFonts w:asciiTheme="minorHAnsi" w:hAnsiTheme="minorHAnsi"/>
        </w:rPr>
      </w:pPr>
      <w:r w:rsidRPr="0027618D">
        <w:rPr>
          <w:rFonts w:asciiTheme="minorHAnsi" w:hAnsiTheme="minorHAnsi"/>
          <w:color w:val="000000"/>
          <w:sz w:val="16"/>
          <w:szCs w:val="16"/>
          <w:lang w:eastAsia="zh-CN"/>
        </w:rPr>
        <w:t>千瑞郎</w:t>
      </w:r>
    </w:p>
    <w:tbl>
      <w:tblPr>
        <w:tblW w:w="14977" w:type="dxa"/>
        <w:tblLook w:val="04A0" w:firstRow="1" w:lastRow="0" w:firstColumn="1" w:lastColumn="0" w:noHBand="0" w:noVBand="1"/>
      </w:tblPr>
      <w:tblGrid>
        <w:gridCol w:w="414"/>
        <w:gridCol w:w="1679"/>
        <w:gridCol w:w="810"/>
        <w:gridCol w:w="946"/>
        <w:gridCol w:w="1096"/>
        <w:gridCol w:w="911"/>
        <w:gridCol w:w="266"/>
        <w:gridCol w:w="771"/>
        <w:gridCol w:w="1176"/>
        <w:gridCol w:w="1193"/>
        <w:gridCol w:w="1068"/>
        <w:gridCol w:w="266"/>
        <w:gridCol w:w="823"/>
        <w:gridCol w:w="1176"/>
        <w:gridCol w:w="1314"/>
        <w:gridCol w:w="1068"/>
      </w:tblGrid>
      <w:tr w:rsidR="0027618D" w:rsidRPr="0027618D" w:rsidTr="00D24105">
        <w:trPr>
          <w:trHeight w:val="288"/>
        </w:trPr>
        <w:tc>
          <w:tcPr>
            <w:tcW w:w="209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国际电联</w:t>
            </w:r>
            <w:r w:rsidRPr="0027618D">
              <w:rPr>
                <w:rFonts w:asciiTheme="minorHAnsi" w:hAnsiTheme="minorHAnsi"/>
                <w:b/>
                <w:bCs/>
                <w:color w:val="000000"/>
                <w:sz w:val="18"/>
                <w:szCs w:val="18"/>
                <w:lang w:eastAsia="zh-CN"/>
              </w:rPr>
              <w:t>2016</w:t>
            </w:r>
            <w:r w:rsidRPr="0027618D">
              <w:rPr>
                <w:rFonts w:asciiTheme="minorHAnsi" w:hAnsiTheme="minorHAnsi"/>
                <w:b/>
                <w:bCs/>
                <w:color w:val="000000"/>
                <w:sz w:val="18"/>
                <w:szCs w:val="18"/>
                <w:lang w:eastAsia="zh-CN"/>
              </w:rPr>
              <w:t>年</w:t>
            </w:r>
            <w:r w:rsidRPr="0027618D">
              <w:rPr>
                <w:rFonts w:asciiTheme="minorHAnsi" w:hAnsiTheme="minorHAnsi"/>
                <w:b/>
                <w:bCs/>
                <w:color w:val="000000"/>
                <w:sz w:val="18"/>
                <w:szCs w:val="18"/>
                <w:lang w:eastAsia="zh-CN"/>
              </w:rPr>
              <w:br/>
            </w:r>
            <w:r w:rsidRPr="0027618D">
              <w:rPr>
                <w:rFonts w:asciiTheme="minorHAnsi" w:hAnsiTheme="minorHAnsi"/>
                <w:b/>
                <w:bCs/>
                <w:color w:val="000000"/>
                <w:sz w:val="18"/>
                <w:szCs w:val="18"/>
                <w:lang w:eastAsia="zh-CN"/>
              </w:rPr>
              <w:t>战略目标</w:t>
            </w:r>
          </w:p>
        </w:tc>
        <w:tc>
          <w:tcPr>
            <w:tcW w:w="810"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无线电通信局的费用</w:t>
            </w:r>
            <w:r w:rsidRPr="0027618D">
              <w:rPr>
                <w:rFonts w:asciiTheme="minorHAnsi" w:hAnsiTheme="minorHAnsi"/>
                <w:b/>
                <w:bCs/>
                <w:color w:val="000000"/>
                <w:sz w:val="18"/>
                <w:szCs w:val="18"/>
                <w:lang w:eastAsia="zh-CN"/>
              </w:rPr>
              <w:t>/</w:t>
            </w:r>
            <w:r w:rsidRPr="0027618D">
              <w:rPr>
                <w:rFonts w:asciiTheme="minorHAnsi" w:hAnsiTheme="minorHAnsi"/>
                <w:b/>
                <w:bCs/>
                <w:color w:val="000000"/>
                <w:sz w:val="18"/>
                <w:szCs w:val="18"/>
                <w:lang w:eastAsia="zh-CN"/>
              </w:rPr>
              <w:t>直接费用</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总秘书处再次划拨的费用</w:t>
            </w:r>
          </w:p>
        </w:tc>
        <w:tc>
          <w:tcPr>
            <w:tcW w:w="911"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TSB/BDT</w:t>
            </w:r>
            <w:r w:rsidRPr="0027618D">
              <w:rPr>
                <w:rFonts w:asciiTheme="minorHAnsi" w:hAnsiTheme="minorHAnsi"/>
                <w:b/>
                <w:bCs/>
                <w:color w:val="000000"/>
                <w:sz w:val="18"/>
                <w:szCs w:val="18"/>
                <w:lang w:eastAsia="zh-CN"/>
              </w:rPr>
              <w:t>划拨的费用</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r w:rsidRPr="0027618D">
              <w:rPr>
                <w:rFonts w:asciiTheme="minorHAnsi" w:hAnsiTheme="minorHAnsi"/>
                <w:color w:val="000000"/>
                <w:sz w:val="18"/>
                <w:szCs w:val="18"/>
                <w:lang w:eastAsia="zh-CN"/>
              </w:rPr>
              <w:t> </w:t>
            </w:r>
          </w:p>
        </w:tc>
        <w:tc>
          <w:tcPr>
            <w:tcW w:w="771" w:type="dxa"/>
            <w:vMerge w:val="restart"/>
            <w:tcBorders>
              <w:top w:val="single" w:sz="4" w:space="0" w:color="auto"/>
              <w:left w:val="single" w:sz="4"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w:t>
            </w:r>
            <w:r w:rsidRPr="0027618D">
              <w:rPr>
                <w:rFonts w:asciiTheme="minorHAnsi" w:hAnsiTheme="minorHAnsi" w:cs="SimSun"/>
                <w:b/>
                <w:bCs/>
                <w:color w:val="000000"/>
                <w:sz w:val="18"/>
                <w:szCs w:val="18"/>
                <w:lang w:eastAsia="zh-CN"/>
              </w:rPr>
              <w:br/>
            </w:r>
            <w:r w:rsidRPr="0027618D">
              <w:rPr>
                <w:rFonts w:asciiTheme="minorHAnsi" w:hAnsiTheme="minorHAnsi" w:cs="SimSun"/>
                <w:b/>
                <w:bCs/>
                <w:color w:val="000000"/>
                <w:sz w:val="18"/>
                <w:szCs w:val="18"/>
                <w:lang w:eastAsia="zh-CN"/>
              </w:rPr>
              <w:t>目标</w:t>
            </w:r>
            <w:r w:rsidRPr="0027618D">
              <w:rPr>
                <w:rFonts w:asciiTheme="minorHAnsi" w:hAnsiTheme="minorHAnsi"/>
                <w:b/>
                <w:bCs/>
                <w:color w:val="000000"/>
                <w:sz w:val="18"/>
                <w:szCs w:val="18"/>
                <w:lang w:eastAsia="zh-CN"/>
              </w:rPr>
              <w:t>1</w:t>
            </w:r>
          </w:p>
          <w:p w:rsidR="00666C9A" w:rsidRPr="0027618D" w:rsidRDefault="00666C9A" w:rsidP="002E5285">
            <w:pPr>
              <w:spacing w:before="60"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2</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包容性</w:t>
            </w:r>
          </w:p>
        </w:tc>
        <w:tc>
          <w:tcPr>
            <w:tcW w:w="1193" w:type="dxa"/>
            <w:vMerge w:val="restart"/>
            <w:tcBorders>
              <w:top w:val="single" w:sz="4" w:space="0" w:color="auto"/>
              <w:left w:val="nil"/>
              <w:right w:val="nil"/>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3</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4</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创新和</w:t>
            </w:r>
            <w:r w:rsidRPr="0027618D">
              <w:rPr>
                <w:rFonts w:asciiTheme="minorHAnsi" w:hAnsiTheme="minorHAnsi"/>
                <w:color w:val="000000"/>
                <w:sz w:val="18"/>
                <w:szCs w:val="18"/>
                <w:lang w:eastAsia="zh-CN"/>
              </w:rPr>
              <w:br/>
            </w:r>
            <w:r w:rsidRPr="0027618D">
              <w:rPr>
                <w:rFonts w:asciiTheme="minorHAnsi" w:hAnsiTheme="minorHAnsi"/>
                <w:color w:val="000000"/>
                <w:sz w:val="18"/>
                <w:szCs w:val="18"/>
                <w:lang w:eastAsia="zh-CN"/>
              </w:rPr>
              <w:t>伙伴关系</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r w:rsidRPr="0027618D">
              <w:rPr>
                <w:rFonts w:asciiTheme="minorHAnsi" w:hAnsiTheme="minorHAnsi"/>
                <w:color w:val="000000"/>
                <w:sz w:val="18"/>
                <w:szCs w:val="18"/>
                <w:lang w:eastAsia="zh-CN"/>
              </w:rPr>
              <w:t> </w:t>
            </w:r>
          </w:p>
        </w:tc>
        <w:tc>
          <w:tcPr>
            <w:tcW w:w="823" w:type="dxa"/>
            <w:vMerge w:val="restart"/>
            <w:tcBorders>
              <w:top w:val="single" w:sz="4" w:space="0" w:color="auto"/>
              <w:left w:val="double" w:sz="6"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w:t>
            </w:r>
            <w:r w:rsidRPr="0027618D">
              <w:rPr>
                <w:rFonts w:asciiTheme="minorHAnsi" w:hAnsiTheme="minorHAnsi" w:cs="SimSun"/>
                <w:b/>
                <w:bCs/>
                <w:color w:val="000000"/>
                <w:sz w:val="18"/>
                <w:szCs w:val="18"/>
                <w:lang w:eastAsia="zh-CN"/>
              </w:rPr>
              <w:br/>
            </w:r>
            <w:r w:rsidRPr="0027618D">
              <w:rPr>
                <w:rFonts w:asciiTheme="minorHAnsi" w:hAnsiTheme="minorHAnsi" w:cs="SimSun"/>
                <w:b/>
                <w:bCs/>
                <w:color w:val="000000"/>
                <w:sz w:val="18"/>
                <w:szCs w:val="18"/>
                <w:lang w:eastAsia="zh-CN"/>
              </w:rPr>
              <w:t>目标</w:t>
            </w:r>
            <w:r w:rsidRPr="0027618D">
              <w:rPr>
                <w:rFonts w:asciiTheme="minorHAnsi" w:hAnsiTheme="minorHAnsi"/>
                <w:b/>
                <w:bCs/>
                <w:color w:val="000000"/>
                <w:sz w:val="18"/>
                <w:szCs w:val="18"/>
                <w:lang w:eastAsia="zh-CN"/>
              </w:rPr>
              <w:t>1</w:t>
            </w:r>
          </w:p>
          <w:p w:rsidR="00666C9A" w:rsidRPr="0027618D" w:rsidRDefault="00666C9A" w:rsidP="002E5285">
            <w:pPr>
              <w:spacing w:before="60"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增长</w:t>
            </w:r>
          </w:p>
        </w:tc>
        <w:tc>
          <w:tcPr>
            <w:tcW w:w="1176" w:type="dxa"/>
            <w:vMerge w:val="restart"/>
            <w:tcBorders>
              <w:top w:val="single" w:sz="4" w:space="0" w:color="auto"/>
              <w:left w:val="nil"/>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2</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包容性</w:t>
            </w:r>
          </w:p>
        </w:tc>
        <w:tc>
          <w:tcPr>
            <w:tcW w:w="1314" w:type="dxa"/>
            <w:vMerge w:val="restart"/>
            <w:tcBorders>
              <w:top w:val="single" w:sz="4" w:space="0" w:color="auto"/>
              <w:left w:val="nil"/>
              <w:right w:val="nil"/>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3</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可持续性</w:t>
            </w:r>
          </w:p>
        </w:tc>
        <w:tc>
          <w:tcPr>
            <w:tcW w:w="1068" w:type="dxa"/>
            <w:vMerge w:val="restart"/>
            <w:tcBorders>
              <w:top w:val="single" w:sz="4" w:space="0" w:color="auto"/>
              <w:left w:val="single" w:sz="4"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4</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创新和</w:t>
            </w:r>
            <w:r w:rsidRPr="0027618D">
              <w:rPr>
                <w:rFonts w:asciiTheme="minorHAnsi" w:hAnsiTheme="minorHAnsi"/>
                <w:color w:val="000000"/>
                <w:sz w:val="18"/>
                <w:szCs w:val="18"/>
                <w:lang w:eastAsia="zh-CN"/>
              </w:rPr>
              <w:br/>
            </w:r>
            <w:r w:rsidRPr="0027618D">
              <w:rPr>
                <w:rFonts w:asciiTheme="minorHAnsi" w:hAnsiTheme="minorHAnsi"/>
                <w:color w:val="000000"/>
                <w:sz w:val="18"/>
                <w:szCs w:val="18"/>
                <w:lang w:eastAsia="zh-CN"/>
              </w:rPr>
              <w:t>伙伴关系</w:t>
            </w:r>
          </w:p>
        </w:tc>
      </w:tr>
      <w:tr w:rsidR="00666C9A" w:rsidRPr="0027618D" w:rsidTr="00D24105">
        <w:trPr>
          <w:trHeight w:val="288"/>
        </w:trPr>
        <w:tc>
          <w:tcPr>
            <w:tcW w:w="2093" w:type="dxa"/>
            <w:gridSpan w:val="2"/>
            <w:vMerge/>
            <w:tcBorders>
              <w:top w:val="single" w:sz="4" w:space="0" w:color="auto"/>
              <w:left w:val="single" w:sz="4" w:space="0" w:color="auto"/>
              <w:bottom w:val="single" w:sz="4" w:space="0" w:color="000000"/>
              <w:right w:val="single" w:sz="4" w:space="0" w:color="000000"/>
            </w:tcBorders>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p>
        </w:tc>
        <w:tc>
          <w:tcPr>
            <w:tcW w:w="810" w:type="dxa"/>
            <w:vMerge/>
            <w:tcBorders>
              <w:top w:val="single" w:sz="4" w:space="0" w:color="auto"/>
              <w:left w:val="single" w:sz="4" w:space="0" w:color="auto"/>
              <w:bottom w:val="single" w:sz="4" w:space="0" w:color="000000"/>
              <w:right w:val="single" w:sz="4" w:space="0" w:color="auto"/>
            </w:tcBorders>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666C9A" w:rsidRPr="0027618D" w:rsidRDefault="00666C9A" w:rsidP="002E5285">
            <w:pPr>
              <w:spacing w:line="240" w:lineRule="auto"/>
              <w:rPr>
                <w:rFonts w:asciiTheme="minorHAnsi" w:hAnsiTheme="minorHAnsi"/>
                <w:b/>
                <w:bCs/>
                <w:color w:val="000000"/>
                <w:sz w:val="18"/>
                <w:szCs w:val="18"/>
                <w:lang w:eastAsia="zh-CN"/>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r w:rsidRPr="0027618D">
              <w:rPr>
                <w:rFonts w:asciiTheme="minorHAnsi" w:hAnsiTheme="minorHAnsi"/>
                <w:color w:val="000000"/>
                <w:sz w:val="18"/>
                <w:szCs w:val="18"/>
                <w:lang w:eastAsia="zh-CN"/>
              </w:rPr>
              <w:t> </w:t>
            </w:r>
          </w:p>
        </w:tc>
        <w:tc>
          <w:tcPr>
            <w:tcW w:w="771" w:type="dxa"/>
            <w:vMerge/>
            <w:tcBorders>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p>
        </w:tc>
        <w:tc>
          <w:tcPr>
            <w:tcW w:w="1176" w:type="dxa"/>
            <w:vMerge/>
            <w:tcBorders>
              <w:left w:val="nil"/>
              <w:bottom w:val="nil"/>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193" w:type="dxa"/>
            <w:vMerge/>
            <w:tcBorders>
              <w:left w:val="nil"/>
              <w:bottom w:val="nil"/>
              <w:right w:val="nil"/>
            </w:tcBorders>
            <w:shd w:val="clear" w:color="000000" w:fill="BDD7EE"/>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068" w:type="dxa"/>
            <w:vMerge/>
            <w:tcBorders>
              <w:left w:val="single" w:sz="4" w:space="0" w:color="auto"/>
              <w:bottom w:val="nil"/>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r w:rsidRPr="0027618D">
              <w:rPr>
                <w:rFonts w:asciiTheme="minorHAnsi" w:hAnsiTheme="minorHAnsi"/>
                <w:color w:val="000000"/>
                <w:sz w:val="18"/>
                <w:szCs w:val="18"/>
                <w:lang w:eastAsia="zh-CN"/>
              </w:rPr>
              <w:t> </w:t>
            </w:r>
          </w:p>
        </w:tc>
        <w:tc>
          <w:tcPr>
            <w:tcW w:w="823" w:type="dxa"/>
            <w:vMerge/>
            <w:tcBorders>
              <w:left w:val="double" w:sz="6"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176" w:type="dxa"/>
            <w:vMerge/>
            <w:tcBorders>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314" w:type="dxa"/>
            <w:vMerge/>
            <w:tcBorders>
              <w:left w:val="nil"/>
              <w:bottom w:val="single" w:sz="4" w:space="0" w:color="auto"/>
              <w:right w:val="nil"/>
            </w:tcBorders>
            <w:shd w:val="clear" w:color="000000" w:fill="BDD7EE"/>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068" w:type="dxa"/>
            <w:vMerge/>
            <w:tcBorders>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r>
      <w:tr w:rsidR="00666C9A" w:rsidRPr="0027618D" w:rsidTr="00D24105">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R1</w:t>
            </w:r>
          </w:p>
        </w:tc>
        <w:tc>
          <w:tcPr>
            <w:tcW w:w="1679"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ITU-R</w:t>
            </w:r>
            <w:r w:rsidRPr="0027618D">
              <w:rPr>
                <w:rFonts w:asciiTheme="minorHAnsi" w:hAnsiTheme="minorHAnsi" w:cs="SimSun"/>
                <w:b/>
                <w:bCs/>
                <w:color w:val="000000"/>
                <w:sz w:val="18"/>
                <w:szCs w:val="18"/>
                <w:lang w:eastAsia="zh-CN"/>
              </w:rPr>
              <w:t>部门目标</w:t>
            </w:r>
            <w:r w:rsidRPr="0027618D">
              <w:rPr>
                <w:rFonts w:asciiTheme="minorHAnsi" w:hAnsiTheme="minorHAnsi"/>
                <w:b/>
                <w:bCs/>
                <w:color w:val="000000"/>
                <w:sz w:val="18"/>
                <w:szCs w:val="18"/>
                <w:lang w:eastAsia="zh-CN"/>
              </w:rPr>
              <w:t>1</w:t>
            </w:r>
          </w:p>
        </w:tc>
        <w:tc>
          <w:tcPr>
            <w:tcW w:w="810" w:type="dxa"/>
            <w:tcBorders>
              <w:top w:val="nil"/>
              <w:left w:val="nil"/>
              <w:bottom w:val="single" w:sz="4" w:space="0" w:color="auto"/>
              <w:right w:val="single" w:sz="4" w:space="0" w:color="auto"/>
            </w:tcBorders>
            <w:shd w:val="clear" w:color="000000" w:fill="FFFFFF"/>
            <w:noWrap/>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36 053</w:t>
            </w:r>
          </w:p>
        </w:tc>
        <w:tc>
          <w:tcPr>
            <w:tcW w:w="946" w:type="dxa"/>
            <w:tcBorders>
              <w:top w:val="nil"/>
              <w:left w:val="nil"/>
              <w:bottom w:val="single" w:sz="4" w:space="0" w:color="auto"/>
              <w:right w:val="single" w:sz="4" w:space="0" w:color="auto"/>
            </w:tcBorders>
            <w:shd w:val="clear" w:color="000000" w:fill="FFFFFF"/>
            <w:noWrap/>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19 637</w:t>
            </w:r>
          </w:p>
        </w:tc>
        <w:tc>
          <w:tcPr>
            <w:tcW w:w="1096" w:type="dxa"/>
            <w:tcBorders>
              <w:top w:val="nil"/>
              <w:left w:val="nil"/>
              <w:bottom w:val="single" w:sz="4" w:space="0" w:color="auto"/>
              <w:right w:val="single" w:sz="4" w:space="0" w:color="auto"/>
            </w:tcBorders>
            <w:shd w:val="clear" w:color="000000" w:fill="FFFFFF"/>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16 389</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rPr>
              <w:t>27</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50%</w:t>
            </w:r>
          </w:p>
        </w:tc>
        <w:tc>
          <w:tcPr>
            <w:tcW w:w="1176" w:type="dxa"/>
            <w:tcBorders>
              <w:top w:val="single" w:sz="4" w:space="0" w:color="auto"/>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30%</w:t>
            </w:r>
          </w:p>
        </w:tc>
        <w:tc>
          <w:tcPr>
            <w:tcW w:w="1193" w:type="dxa"/>
            <w:tcBorders>
              <w:top w:val="single" w:sz="4" w:space="0" w:color="auto"/>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10%</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18 026</w:t>
            </w:r>
          </w:p>
        </w:tc>
        <w:tc>
          <w:tcPr>
            <w:tcW w:w="1176"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10 816</w:t>
            </w:r>
          </w:p>
        </w:tc>
        <w:tc>
          <w:tcPr>
            <w:tcW w:w="1314"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3 605</w:t>
            </w:r>
          </w:p>
        </w:tc>
        <w:tc>
          <w:tcPr>
            <w:tcW w:w="1068"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3 605</w:t>
            </w:r>
          </w:p>
        </w:tc>
      </w:tr>
      <w:tr w:rsidR="00666C9A" w:rsidRPr="0027618D" w:rsidTr="00D24105">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R2</w:t>
            </w:r>
          </w:p>
        </w:tc>
        <w:tc>
          <w:tcPr>
            <w:tcW w:w="1679"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ITU-R</w:t>
            </w:r>
            <w:r w:rsidRPr="0027618D">
              <w:rPr>
                <w:rFonts w:asciiTheme="minorHAnsi" w:hAnsiTheme="minorHAnsi" w:cs="SimSun"/>
                <w:b/>
                <w:bCs/>
                <w:color w:val="000000"/>
                <w:sz w:val="18"/>
                <w:szCs w:val="18"/>
                <w:lang w:eastAsia="zh-CN"/>
              </w:rPr>
              <w:t>部门目标</w:t>
            </w:r>
            <w:r w:rsidRPr="0027618D">
              <w:rPr>
                <w:rFonts w:asciiTheme="minorHAnsi" w:hAnsiTheme="minorHAnsi"/>
                <w:b/>
                <w:bCs/>
                <w:color w:val="000000"/>
                <w:sz w:val="18"/>
                <w:szCs w:val="18"/>
                <w:lang w:eastAsia="zh-CN"/>
              </w:rPr>
              <w:t>2</w:t>
            </w:r>
          </w:p>
        </w:tc>
        <w:tc>
          <w:tcPr>
            <w:tcW w:w="810" w:type="dxa"/>
            <w:tcBorders>
              <w:top w:val="nil"/>
              <w:left w:val="nil"/>
              <w:bottom w:val="single" w:sz="4" w:space="0" w:color="auto"/>
              <w:right w:val="single" w:sz="4" w:space="0" w:color="auto"/>
            </w:tcBorders>
            <w:shd w:val="clear" w:color="000000" w:fill="FFFFFF"/>
            <w:noWrap/>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8 590</w:t>
            </w:r>
          </w:p>
        </w:tc>
        <w:tc>
          <w:tcPr>
            <w:tcW w:w="946" w:type="dxa"/>
            <w:tcBorders>
              <w:top w:val="nil"/>
              <w:left w:val="nil"/>
              <w:bottom w:val="single" w:sz="4" w:space="0" w:color="auto"/>
              <w:right w:val="single" w:sz="4" w:space="0" w:color="auto"/>
            </w:tcBorders>
            <w:shd w:val="clear" w:color="000000" w:fill="FFFFFF"/>
            <w:noWrap/>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5 562</w:t>
            </w:r>
          </w:p>
        </w:tc>
        <w:tc>
          <w:tcPr>
            <w:tcW w:w="1096" w:type="dxa"/>
            <w:tcBorders>
              <w:top w:val="nil"/>
              <w:left w:val="nil"/>
              <w:bottom w:val="single" w:sz="4" w:space="0" w:color="auto"/>
              <w:right w:val="single" w:sz="4" w:space="0" w:color="auto"/>
            </w:tcBorders>
            <w:shd w:val="clear" w:color="000000" w:fill="FFFFFF"/>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3 022</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rPr>
              <w:t>6</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50%</w:t>
            </w:r>
          </w:p>
        </w:tc>
        <w:tc>
          <w:tcPr>
            <w:tcW w:w="1176"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30%</w:t>
            </w:r>
          </w:p>
        </w:tc>
        <w:tc>
          <w:tcPr>
            <w:tcW w:w="1193"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10%</w:t>
            </w:r>
          </w:p>
        </w:tc>
        <w:tc>
          <w:tcPr>
            <w:tcW w:w="1068"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10%</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4 295</w:t>
            </w:r>
          </w:p>
        </w:tc>
        <w:tc>
          <w:tcPr>
            <w:tcW w:w="1176"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2 577</w:t>
            </w:r>
          </w:p>
        </w:tc>
        <w:tc>
          <w:tcPr>
            <w:tcW w:w="1314"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859</w:t>
            </w:r>
          </w:p>
        </w:tc>
        <w:tc>
          <w:tcPr>
            <w:tcW w:w="1068"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859</w:t>
            </w:r>
          </w:p>
        </w:tc>
      </w:tr>
      <w:tr w:rsidR="00666C9A" w:rsidRPr="0027618D" w:rsidTr="00D24105">
        <w:trPr>
          <w:trHeight w:val="288"/>
        </w:trPr>
        <w:tc>
          <w:tcPr>
            <w:tcW w:w="414"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R3</w:t>
            </w:r>
          </w:p>
        </w:tc>
        <w:tc>
          <w:tcPr>
            <w:tcW w:w="1679"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ITU-R</w:t>
            </w:r>
            <w:r w:rsidRPr="0027618D">
              <w:rPr>
                <w:rFonts w:asciiTheme="minorHAnsi" w:hAnsiTheme="minorHAnsi" w:cs="SimSun"/>
                <w:b/>
                <w:bCs/>
                <w:color w:val="000000"/>
                <w:sz w:val="18"/>
                <w:szCs w:val="18"/>
                <w:lang w:eastAsia="zh-CN"/>
              </w:rPr>
              <w:t>部门目标</w:t>
            </w:r>
            <w:r w:rsidRPr="0027618D">
              <w:rPr>
                <w:rFonts w:asciiTheme="minorHAnsi" w:hAnsiTheme="minorHAnsi"/>
                <w:b/>
                <w:bCs/>
                <w:color w:val="000000"/>
                <w:sz w:val="18"/>
                <w:szCs w:val="18"/>
                <w:lang w:eastAsia="zh-CN"/>
              </w:rPr>
              <w:t>3</w:t>
            </w:r>
          </w:p>
        </w:tc>
        <w:tc>
          <w:tcPr>
            <w:tcW w:w="810" w:type="dxa"/>
            <w:tcBorders>
              <w:top w:val="nil"/>
              <w:left w:val="nil"/>
              <w:bottom w:val="single" w:sz="4" w:space="0" w:color="auto"/>
              <w:right w:val="single" w:sz="4" w:space="0" w:color="auto"/>
            </w:tcBorders>
            <w:shd w:val="clear" w:color="000000" w:fill="FFFFFF"/>
            <w:noWrap/>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16 845</w:t>
            </w:r>
          </w:p>
        </w:tc>
        <w:tc>
          <w:tcPr>
            <w:tcW w:w="946" w:type="dxa"/>
            <w:tcBorders>
              <w:top w:val="nil"/>
              <w:left w:val="nil"/>
              <w:bottom w:val="single" w:sz="4" w:space="0" w:color="auto"/>
              <w:right w:val="single" w:sz="4" w:space="0" w:color="auto"/>
            </w:tcBorders>
            <w:shd w:val="clear" w:color="000000" w:fill="FFFFFF"/>
            <w:noWrap/>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11 021</w:t>
            </w:r>
          </w:p>
        </w:tc>
        <w:tc>
          <w:tcPr>
            <w:tcW w:w="1096" w:type="dxa"/>
            <w:tcBorders>
              <w:top w:val="nil"/>
              <w:left w:val="nil"/>
              <w:bottom w:val="single" w:sz="4" w:space="0" w:color="auto"/>
              <w:right w:val="single" w:sz="4" w:space="0" w:color="auto"/>
            </w:tcBorders>
            <w:shd w:val="clear" w:color="000000" w:fill="FFFFFF"/>
            <w:vAlign w:val="bottom"/>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5 811</w:t>
            </w:r>
          </w:p>
        </w:tc>
        <w:tc>
          <w:tcPr>
            <w:tcW w:w="911"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rPr>
              <w:t>13</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0%</w:t>
            </w:r>
          </w:p>
        </w:tc>
        <w:tc>
          <w:tcPr>
            <w:tcW w:w="1176"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100%</w:t>
            </w:r>
          </w:p>
        </w:tc>
        <w:tc>
          <w:tcPr>
            <w:tcW w:w="1193"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0%</w:t>
            </w:r>
          </w:p>
        </w:tc>
        <w:tc>
          <w:tcPr>
            <w:tcW w:w="1068"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color w:val="000000"/>
                <w:sz w:val="18"/>
                <w:szCs w:val="18"/>
                <w:lang w:eastAsia="zh-CN"/>
              </w:rPr>
            </w:pPr>
            <w:r w:rsidRPr="0027618D">
              <w:rPr>
                <w:rFonts w:asciiTheme="minorHAnsi" w:hAnsiTheme="minorHAnsi"/>
                <w:color w:val="000000"/>
                <w:sz w:val="18"/>
                <w:szCs w:val="18"/>
                <w:lang w:eastAsia="zh-CN"/>
              </w:rPr>
              <w:t>0%</w:t>
            </w: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0</w:t>
            </w:r>
          </w:p>
        </w:tc>
        <w:tc>
          <w:tcPr>
            <w:tcW w:w="1176"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16 845</w:t>
            </w:r>
          </w:p>
        </w:tc>
        <w:tc>
          <w:tcPr>
            <w:tcW w:w="1314"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0</w:t>
            </w:r>
          </w:p>
        </w:tc>
        <w:tc>
          <w:tcPr>
            <w:tcW w:w="1068"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0</w:t>
            </w:r>
          </w:p>
        </w:tc>
      </w:tr>
      <w:tr w:rsidR="00666C9A" w:rsidRPr="0027618D" w:rsidTr="00D24105">
        <w:trPr>
          <w:trHeight w:val="288"/>
        </w:trPr>
        <w:tc>
          <w:tcPr>
            <w:tcW w:w="209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总</w:t>
            </w:r>
            <w:r w:rsidRPr="0027618D">
              <w:rPr>
                <w:rFonts w:asciiTheme="minorHAnsi" w:hAnsiTheme="minorHAnsi" w:cs="SimSun"/>
                <w:b/>
                <w:bCs/>
                <w:color w:val="000000"/>
                <w:sz w:val="18"/>
                <w:szCs w:val="18"/>
                <w:lang w:eastAsia="zh-CN"/>
              </w:rPr>
              <w:t>费用</w:t>
            </w:r>
          </w:p>
        </w:tc>
        <w:tc>
          <w:tcPr>
            <w:tcW w:w="810" w:type="dxa"/>
            <w:tcBorders>
              <w:top w:val="nil"/>
              <w:left w:val="nil"/>
              <w:bottom w:val="single" w:sz="4" w:space="0" w:color="auto"/>
              <w:right w:val="single" w:sz="4" w:space="0" w:color="auto"/>
            </w:tcBorders>
            <w:shd w:val="clear" w:color="000000" w:fill="BDD7EE"/>
            <w:noWrap/>
            <w:vAlign w:val="bottom"/>
          </w:tcPr>
          <w:p w:rsidR="00666C9A" w:rsidRPr="0027618D" w:rsidRDefault="00666C9A" w:rsidP="002E5285">
            <w:pPr>
              <w:pStyle w:val="Tabletext"/>
              <w:jc w:val="center"/>
              <w:rPr>
                <w:rFonts w:asciiTheme="minorHAnsi" w:hAnsiTheme="minorHAnsi"/>
                <w:b/>
                <w:bCs/>
                <w:color w:val="000000"/>
                <w:sz w:val="18"/>
                <w:szCs w:val="18"/>
                <w:lang w:eastAsia="zh-CN"/>
              </w:rPr>
            </w:pPr>
            <w:r w:rsidRPr="0027618D">
              <w:rPr>
                <w:rFonts w:asciiTheme="minorHAnsi" w:hAnsiTheme="minorHAnsi"/>
                <w:b/>
                <w:bCs/>
                <w:sz w:val="18"/>
                <w:szCs w:val="18"/>
              </w:rPr>
              <w:t>61 488</w:t>
            </w:r>
          </w:p>
        </w:tc>
        <w:tc>
          <w:tcPr>
            <w:tcW w:w="946" w:type="dxa"/>
            <w:tcBorders>
              <w:top w:val="nil"/>
              <w:left w:val="nil"/>
              <w:bottom w:val="single" w:sz="4" w:space="0" w:color="auto"/>
              <w:right w:val="single" w:sz="4" w:space="0" w:color="auto"/>
            </w:tcBorders>
            <w:shd w:val="clear" w:color="000000" w:fill="BDD7EE"/>
            <w:noWrap/>
            <w:vAlign w:val="bottom"/>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36 220</w:t>
            </w:r>
          </w:p>
        </w:tc>
        <w:tc>
          <w:tcPr>
            <w:tcW w:w="1096" w:type="dxa"/>
            <w:tcBorders>
              <w:top w:val="nil"/>
              <w:left w:val="nil"/>
              <w:bottom w:val="single" w:sz="4" w:space="0" w:color="auto"/>
              <w:right w:val="single" w:sz="4" w:space="0" w:color="auto"/>
            </w:tcBorders>
            <w:shd w:val="clear" w:color="000000" w:fill="BDD7EE"/>
            <w:vAlign w:val="bottom"/>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25 222</w:t>
            </w:r>
          </w:p>
        </w:tc>
        <w:tc>
          <w:tcPr>
            <w:tcW w:w="911"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lang w:eastAsia="zh-CN"/>
              </w:rPr>
              <w:t>46</w:t>
            </w:r>
          </w:p>
        </w:tc>
        <w:tc>
          <w:tcPr>
            <w:tcW w:w="266" w:type="dxa"/>
            <w:tcBorders>
              <w:top w:val="nil"/>
              <w:left w:val="nil"/>
              <w:bottom w:val="nil"/>
              <w:right w:val="nil"/>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71" w:type="dxa"/>
            <w:tcBorders>
              <w:top w:val="nil"/>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176"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193"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68"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266" w:type="dxa"/>
            <w:tcBorders>
              <w:top w:val="nil"/>
              <w:left w:val="nil"/>
              <w:bottom w:val="nil"/>
              <w:right w:val="nil"/>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sz w:val="18"/>
                <w:szCs w:val="18"/>
              </w:rPr>
              <w:t>22 321</w:t>
            </w:r>
          </w:p>
        </w:tc>
        <w:tc>
          <w:tcPr>
            <w:tcW w:w="1176"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30 238</w:t>
            </w:r>
          </w:p>
        </w:tc>
        <w:tc>
          <w:tcPr>
            <w:tcW w:w="1314"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4 464</w:t>
            </w:r>
          </w:p>
        </w:tc>
        <w:tc>
          <w:tcPr>
            <w:tcW w:w="1068"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4 464</w:t>
            </w:r>
          </w:p>
        </w:tc>
      </w:tr>
      <w:tr w:rsidR="0027618D" w:rsidRPr="0027618D" w:rsidTr="00D24105">
        <w:trPr>
          <w:trHeight w:val="288"/>
        </w:trPr>
        <w:tc>
          <w:tcPr>
            <w:tcW w:w="414"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r w:rsidRPr="0027618D">
              <w:rPr>
                <w:rFonts w:asciiTheme="minorHAnsi" w:hAnsiTheme="minorHAnsi"/>
                <w:color w:val="000000"/>
                <w:sz w:val="18"/>
                <w:szCs w:val="18"/>
                <w:lang w:eastAsia="zh-CN"/>
              </w:rPr>
              <w:t> </w:t>
            </w:r>
          </w:p>
        </w:tc>
        <w:tc>
          <w:tcPr>
            <w:tcW w:w="1679"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color w:val="000000"/>
                <w:sz w:val="18"/>
                <w:szCs w:val="18"/>
                <w:lang w:eastAsia="zh-CN"/>
              </w:rPr>
            </w:pPr>
            <w:r w:rsidRPr="0027618D">
              <w:rPr>
                <w:rFonts w:asciiTheme="minorHAnsi" w:hAnsiTheme="minorHAnsi"/>
                <w:color w:val="000000"/>
                <w:sz w:val="18"/>
                <w:szCs w:val="18"/>
                <w:lang w:eastAsia="zh-CN"/>
              </w:rPr>
              <w:t> </w:t>
            </w:r>
          </w:p>
        </w:tc>
        <w:tc>
          <w:tcPr>
            <w:tcW w:w="810"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096" w:type="dxa"/>
            <w:tcBorders>
              <w:top w:val="nil"/>
              <w:left w:val="nil"/>
              <w:bottom w:val="nil"/>
              <w:right w:val="nil"/>
            </w:tcBorders>
            <w:shd w:val="clear" w:color="000000" w:fill="FFFFFF"/>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911"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771"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17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19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1068"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26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color w:val="000000"/>
                <w:sz w:val="18"/>
                <w:szCs w:val="18"/>
                <w:lang w:eastAsia="zh-CN"/>
              </w:rPr>
            </w:pPr>
          </w:p>
        </w:tc>
        <w:tc>
          <w:tcPr>
            <w:tcW w:w="823" w:type="dxa"/>
            <w:tcBorders>
              <w:top w:val="nil"/>
              <w:left w:val="single" w:sz="4" w:space="0" w:color="auto"/>
              <w:bottom w:val="single" w:sz="4" w:space="0" w:color="auto"/>
              <w:right w:val="single" w:sz="4" w:space="0" w:color="auto"/>
            </w:tcBorders>
            <w:shd w:val="clear" w:color="000000" w:fill="BDD7EE"/>
            <w:noWrap/>
            <w:vAlign w:val="bottom"/>
            <w:hideMark/>
          </w:tcPr>
          <w:p w:rsidR="00666C9A" w:rsidRPr="0027618D" w:rsidRDefault="00BA0364"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36.</w:t>
            </w:r>
            <w:r w:rsidR="00666C9A" w:rsidRPr="0027618D">
              <w:rPr>
                <w:rFonts w:asciiTheme="minorHAnsi" w:hAnsiTheme="minorHAnsi"/>
                <w:b/>
                <w:bCs/>
                <w:sz w:val="18"/>
                <w:szCs w:val="18"/>
                <w:lang w:eastAsia="zh-CN"/>
              </w:rPr>
              <w:t>3%</w:t>
            </w:r>
          </w:p>
        </w:tc>
        <w:tc>
          <w:tcPr>
            <w:tcW w:w="1176" w:type="dxa"/>
            <w:tcBorders>
              <w:top w:val="nil"/>
              <w:left w:val="nil"/>
              <w:bottom w:val="single" w:sz="4" w:space="0" w:color="auto"/>
              <w:right w:val="single" w:sz="4" w:space="0" w:color="auto"/>
            </w:tcBorders>
            <w:shd w:val="clear" w:color="000000" w:fill="BDD7EE"/>
            <w:noWrap/>
            <w:vAlign w:val="bottom"/>
            <w:hideMark/>
          </w:tcPr>
          <w:p w:rsidR="00666C9A" w:rsidRPr="0027618D" w:rsidRDefault="00BA0364"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49.</w:t>
            </w:r>
            <w:r w:rsidR="00666C9A" w:rsidRPr="0027618D">
              <w:rPr>
                <w:rFonts w:asciiTheme="minorHAnsi" w:hAnsiTheme="minorHAnsi"/>
                <w:b/>
                <w:bCs/>
                <w:sz w:val="18"/>
                <w:szCs w:val="18"/>
                <w:lang w:eastAsia="zh-CN"/>
              </w:rPr>
              <w:t>2%</w:t>
            </w:r>
          </w:p>
        </w:tc>
        <w:tc>
          <w:tcPr>
            <w:tcW w:w="1314" w:type="dxa"/>
            <w:tcBorders>
              <w:top w:val="nil"/>
              <w:left w:val="nil"/>
              <w:bottom w:val="single" w:sz="4" w:space="0" w:color="auto"/>
              <w:right w:val="single" w:sz="4" w:space="0" w:color="auto"/>
            </w:tcBorders>
            <w:shd w:val="clear" w:color="000000" w:fill="BDD7EE"/>
            <w:noWrap/>
            <w:vAlign w:val="bottom"/>
            <w:hideMark/>
          </w:tcPr>
          <w:p w:rsidR="00666C9A" w:rsidRPr="0027618D" w:rsidRDefault="00BA0364"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7.</w:t>
            </w:r>
            <w:r w:rsidR="00666C9A" w:rsidRPr="0027618D">
              <w:rPr>
                <w:rFonts w:asciiTheme="minorHAnsi" w:hAnsiTheme="minorHAnsi"/>
                <w:b/>
                <w:bCs/>
                <w:sz w:val="18"/>
                <w:szCs w:val="18"/>
                <w:lang w:eastAsia="zh-CN"/>
              </w:rPr>
              <w:t>3%</w:t>
            </w:r>
          </w:p>
        </w:tc>
        <w:tc>
          <w:tcPr>
            <w:tcW w:w="1068" w:type="dxa"/>
            <w:tcBorders>
              <w:top w:val="nil"/>
              <w:left w:val="nil"/>
              <w:bottom w:val="single" w:sz="4" w:space="0" w:color="auto"/>
              <w:right w:val="single" w:sz="4" w:space="0" w:color="auto"/>
            </w:tcBorders>
            <w:shd w:val="clear" w:color="000000" w:fill="BDD7EE"/>
            <w:noWrap/>
            <w:vAlign w:val="bottom"/>
            <w:hideMark/>
          </w:tcPr>
          <w:p w:rsidR="00666C9A" w:rsidRPr="0027618D" w:rsidRDefault="00BA0364"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7.</w:t>
            </w:r>
            <w:r w:rsidR="00666C9A" w:rsidRPr="0027618D">
              <w:rPr>
                <w:rFonts w:asciiTheme="minorHAnsi" w:hAnsiTheme="minorHAnsi"/>
                <w:b/>
                <w:bCs/>
                <w:sz w:val="18"/>
                <w:szCs w:val="18"/>
                <w:lang w:eastAsia="zh-CN"/>
              </w:rPr>
              <w:t>3%</w:t>
            </w:r>
          </w:p>
        </w:tc>
      </w:tr>
    </w:tbl>
    <w:p w:rsidR="00666C9A" w:rsidRPr="0027618D" w:rsidRDefault="00666C9A" w:rsidP="002E5285">
      <w:pPr>
        <w:spacing w:line="240" w:lineRule="auto"/>
        <w:jc w:val="center"/>
        <w:rPr>
          <w:rFonts w:asciiTheme="minorHAnsi" w:hAnsiTheme="minorHAnsi"/>
        </w:rPr>
      </w:pPr>
    </w:p>
    <w:tbl>
      <w:tblPr>
        <w:tblW w:w="14944" w:type="dxa"/>
        <w:tblLook w:val="04A0" w:firstRow="1" w:lastRow="0" w:firstColumn="1" w:lastColumn="0" w:noHBand="0" w:noVBand="1"/>
      </w:tblPr>
      <w:tblGrid>
        <w:gridCol w:w="409"/>
        <w:gridCol w:w="1684"/>
        <w:gridCol w:w="775"/>
        <w:gridCol w:w="946"/>
        <w:gridCol w:w="1096"/>
        <w:gridCol w:w="904"/>
        <w:gridCol w:w="263"/>
        <w:gridCol w:w="785"/>
        <w:gridCol w:w="1200"/>
        <w:gridCol w:w="1228"/>
        <w:gridCol w:w="1089"/>
        <w:gridCol w:w="263"/>
        <w:gridCol w:w="785"/>
        <w:gridCol w:w="1200"/>
        <w:gridCol w:w="1228"/>
        <w:gridCol w:w="1089"/>
      </w:tblGrid>
      <w:tr w:rsidR="0027618D" w:rsidRPr="0027618D" w:rsidTr="00D24105">
        <w:trPr>
          <w:trHeight w:val="288"/>
        </w:trPr>
        <w:tc>
          <w:tcPr>
            <w:tcW w:w="2093" w:type="dxa"/>
            <w:gridSpan w:val="2"/>
            <w:vMerge w:val="restart"/>
            <w:tcBorders>
              <w:top w:val="single" w:sz="4" w:space="0" w:color="auto"/>
              <w:left w:val="single" w:sz="4" w:space="0" w:color="auto"/>
              <w:bottom w:val="single" w:sz="4" w:space="0" w:color="000000"/>
              <w:right w:val="single" w:sz="4" w:space="0" w:color="000000"/>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国际电联</w:t>
            </w:r>
            <w:r w:rsidRPr="0027618D">
              <w:rPr>
                <w:rFonts w:asciiTheme="minorHAnsi" w:hAnsiTheme="minorHAnsi"/>
                <w:b/>
                <w:bCs/>
                <w:color w:val="000000"/>
                <w:sz w:val="18"/>
                <w:szCs w:val="18"/>
                <w:lang w:eastAsia="zh-CN"/>
              </w:rPr>
              <w:t>2017</w:t>
            </w:r>
            <w:r w:rsidRPr="0027618D">
              <w:rPr>
                <w:rFonts w:asciiTheme="minorHAnsi" w:hAnsiTheme="minorHAnsi"/>
                <w:b/>
                <w:bCs/>
                <w:color w:val="000000"/>
                <w:sz w:val="18"/>
                <w:szCs w:val="18"/>
                <w:lang w:eastAsia="zh-CN"/>
              </w:rPr>
              <w:t>年</w:t>
            </w:r>
            <w:r w:rsidRPr="0027618D">
              <w:rPr>
                <w:rFonts w:asciiTheme="minorHAnsi" w:hAnsiTheme="minorHAnsi"/>
                <w:b/>
                <w:bCs/>
                <w:color w:val="000000"/>
                <w:sz w:val="18"/>
                <w:szCs w:val="18"/>
                <w:lang w:eastAsia="zh-CN"/>
              </w:rPr>
              <w:br/>
            </w:r>
            <w:r w:rsidRPr="0027618D">
              <w:rPr>
                <w:rFonts w:asciiTheme="minorHAnsi" w:hAnsiTheme="minorHAnsi"/>
                <w:b/>
                <w:bCs/>
                <w:color w:val="000000"/>
                <w:sz w:val="18"/>
                <w:szCs w:val="18"/>
                <w:lang w:eastAsia="zh-CN"/>
              </w:rPr>
              <w:t>战略目标</w:t>
            </w:r>
          </w:p>
        </w:tc>
        <w:tc>
          <w:tcPr>
            <w:tcW w:w="775"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总费用</w:t>
            </w:r>
          </w:p>
        </w:tc>
        <w:tc>
          <w:tcPr>
            <w:tcW w:w="946" w:type="dxa"/>
            <w:vMerge w:val="restart"/>
            <w:tcBorders>
              <w:top w:val="single" w:sz="4" w:space="0" w:color="auto"/>
              <w:left w:val="single" w:sz="4" w:space="0" w:color="auto"/>
              <w:bottom w:val="single" w:sz="4" w:space="0" w:color="000000"/>
              <w:right w:val="single" w:sz="4" w:space="0" w:color="auto"/>
            </w:tcBorders>
            <w:shd w:val="clear" w:color="000000" w:fill="BDD7EE"/>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无线电通信局的费用</w:t>
            </w:r>
            <w:r w:rsidRPr="0027618D">
              <w:rPr>
                <w:rFonts w:asciiTheme="minorHAnsi" w:hAnsiTheme="minorHAnsi"/>
                <w:b/>
                <w:bCs/>
                <w:color w:val="000000"/>
                <w:sz w:val="18"/>
                <w:szCs w:val="18"/>
                <w:lang w:eastAsia="zh-CN"/>
              </w:rPr>
              <w:t>/</w:t>
            </w:r>
            <w:r w:rsidRPr="0027618D">
              <w:rPr>
                <w:rFonts w:asciiTheme="minorHAnsi" w:hAnsiTheme="minorHAnsi"/>
                <w:b/>
                <w:bCs/>
                <w:color w:val="000000"/>
                <w:sz w:val="18"/>
                <w:szCs w:val="18"/>
                <w:lang w:eastAsia="zh-CN"/>
              </w:rPr>
              <w:t>直接费用</w:t>
            </w:r>
          </w:p>
        </w:tc>
        <w:tc>
          <w:tcPr>
            <w:tcW w:w="1096" w:type="dxa"/>
            <w:vMerge w:val="restart"/>
            <w:tcBorders>
              <w:top w:val="single" w:sz="4" w:space="0" w:color="auto"/>
              <w:left w:val="single" w:sz="4" w:space="0" w:color="auto"/>
              <w:right w:val="single" w:sz="4" w:space="0" w:color="auto"/>
            </w:tcBorders>
            <w:shd w:val="clear" w:color="000000" w:fill="BDD7EE"/>
            <w:vAlign w:val="center"/>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总秘书处再次划拨的费用</w:t>
            </w:r>
          </w:p>
        </w:tc>
        <w:tc>
          <w:tcPr>
            <w:tcW w:w="904" w:type="dxa"/>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电信标准化局</w:t>
            </w:r>
            <w:r w:rsidRPr="0027618D">
              <w:rPr>
                <w:rFonts w:asciiTheme="minorHAnsi" w:hAnsiTheme="minorHAnsi"/>
                <w:b/>
                <w:bCs/>
                <w:color w:val="000000"/>
                <w:sz w:val="18"/>
                <w:szCs w:val="18"/>
                <w:lang w:eastAsia="zh-CN"/>
              </w:rPr>
              <w:t>/</w:t>
            </w:r>
            <w:r w:rsidRPr="0027618D">
              <w:rPr>
                <w:rFonts w:asciiTheme="minorHAnsi" w:hAnsiTheme="minorHAnsi"/>
                <w:b/>
                <w:bCs/>
                <w:color w:val="000000"/>
                <w:sz w:val="18"/>
                <w:szCs w:val="18"/>
                <w:lang w:eastAsia="zh-CN"/>
              </w:rPr>
              <w:t>电信发展局划拨的费用</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 </w:t>
            </w:r>
          </w:p>
        </w:tc>
        <w:tc>
          <w:tcPr>
            <w:tcW w:w="785" w:type="dxa"/>
            <w:vMerge w:val="restart"/>
            <w:tcBorders>
              <w:top w:val="single" w:sz="4" w:space="0" w:color="auto"/>
              <w:left w:val="single" w:sz="4"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w:t>
            </w:r>
            <w:r w:rsidRPr="0027618D">
              <w:rPr>
                <w:rFonts w:asciiTheme="minorHAnsi" w:hAnsiTheme="minorHAnsi" w:cs="SimSun"/>
                <w:b/>
                <w:bCs/>
                <w:color w:val="000000"/>
                <w:sz w:val="18"/>
                <w:szCs w:val="18"/>
                <w:lang w:eastAsia="zh-CN"/>
              </w:rPr>
              <w:br/>
            </w:r>
            <w:r w:rsidRPr="0027618D">
              <w:rPr>
                <w:rFonts w:asciiTheme="minorHAnsi" w:hAnsiTheme="minorHAnsi" w:cs="SimSun"/>
                <w:b/>
                <w:bCs/>
                <w:color w:val="000000"/>
                <w:sz w:val="18"/>
                <w:szCs w:val="18"/>
                <w:lang w:eastAsia="zh-CN"/>
              </w:rPr>
              <w:t>目标</w:t>
            </w:r>
            <w:r w:rsidRPr="0027618D">
              <w:rPr>
                <w:rFonts w:asciiTheme="minorHAnsi" w:hAnsiTheme="minorHAnsi"/>
                <w:b/>
                <w:bCs/>
                <w:color w:val="000000"/>
                <w:sz w:val="18"/>
                <w:szCs w:val="18"/>
                <w:lang w:eastAsia="zh-CN"/>
              </w:rPr>
              <w:t>1</w:t>
            </w:r>
          </w:p>
          <w:p w:rsidR="00666C9A" w:rsidRPr="0027618D" w:rsidRDefault="00666C9A" w:rsidP="002E5285">
            <w:pPr>
              <w:spacing w:before="60"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增长</w:t>
            </w:r>
          </w:p>
        </w:tc>
        <w:tc>
          <w:tcPr>
            <w:tcW w:w="1200" w:type="dxa"/>
            <w:vMerge w:val="restart"/>
            <w:tcBorders>
              <w:top w:val="single" w:sz="4" w:space="0" w:color="auto"/>
              <w:left w:val="nil"/>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2</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包容性</w:t>
            </w:r>
          </w:p>
        </w:tc>
        <w:tc>
          <w:tcPr>
            <w:tcW w:w="1228" w:type="dxa"/>
            <w:vMerge w:val="restart"/>
            <w:tcBorders>
              <w:top w:val="single" w:sz="4" w:space="0" w:color="auto"/>
              <w:left w:val="nil"/>
              <w:right w:val="nil"/>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3</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可持续性</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4</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创新和</w:t>
            </w:r>
            <w:r w:rsidRPr="0027618D">
              <w:rPr>
                <w:rFonts w:asciiTheme="minorHAnsi" w:hAnsiTheme="minorHAnsi"/>
                <w:color w:val="000000"/>
                <w:sz w:val="18"/>
                <w:szCs w:val="18"/>
                <w:lang w:eastAsia="zh-CN"/>
              </w:rPr>
              <w:br/>
            </w:r>
            <w:r w:rsidRPr="0027618D">
              <w:rPr>
                <w:rFonts w:asciiTheme="minorHAnsi" w:hAnsiTheme="minorHAnsi"/>
                <w:color w:val="000000"/>
                <w:sz w:val="18"/>
                <w:szCs w:val="18"/>
                <w:lang w:eastAsia="zh-CN"/>
              </w:rPr>
              <w:t>伙伴关系</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 </w:t>
            </w:r>
          </w:p>
        </w:tc>
        <w:tc>
          <w:tcPr>
            <w:tcW w:w="785" w:type="dxa"/>
            <w:vMerge w:val="restart"/>
            <w:tcBorders>
              <w:top w:val="single" w:sz="4" w:space="0" w:color="auto"/>
              <w:left w:val="double" w:sz="6"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w:t>
            </w:r>
            <w:r w:rsidRPr="0027618D">
              <w:rPr>
                <w:rFonts w:asciiTheme="minorHAnsi" w:hAnsiTheme="minorHAnsi" w:cs="SimSun"/>
                <w:b/>
                <w:bCs/>
                <w:color w:val="000000"/>
                <w:sz w:val="18"/>
                <w:szCs w:val="18"/>
                <w:lang w:eastAsia="zh-CN"/>
              </w:rPr>
              <w:br/>
            </w:r>
            <w:r w:rsidRPr="0027618D">
              <w:rPr>
                <w:rFonts w:asciiTheme="minorHAnsi" w:hAnsiTheme="minorHAnsi" w:cs="SimSun"/>
                <w:b/>
                <w:bCs/>
                <w:color w:val="000000"/>
                <w:sz w:val="18"/>
                <w:szCs w:val="18"/>
                <w:lang w:eastAsia="zh-CN"/>
              </w:rPr>
              <w:t>目标</w:t>
            </w:r>
            <w:r w:rsidRPr="0027618D">
              <w:rPr>
                <w:rFonts w:asciiTheme="minorHAnsi" w:hAnsiTheme="minorHAnsi"/>
                <w:b/>
                <w:bCs/>
                <w:color w:val="000000"/>
                <w:sz w:val="18"/>
                <w:szCs w:val="18"/>
                <w:lang w:eastAsia="zh-CN"/>
              </w:rPr>
              <w:t>1</w:t>
            </w:r>
          </w:p>
          <w:p w:rsidR="00666C9A" w:rsidRPr="0027618D" w:rsidRDefault="00666C9A" w:rsidP="002E5285">
            <w:pPr>
              <w:spacing w:before="60"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增长</w:t>
            </w:r>
          </w:p>
        </w:tc>
        <w:tc>
          <w:tcPr>
            <w:tcW w:w="1200" w:type="dxa"/>
            <w:vMerge w:val="restart"/>
            <w:tcBorders>
              <w:top w:val="single" w:sz="4" w:space="0" w:color="auto"/>
              <w:left w:val="nil"/>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2</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包容性</w:t>
            </w:r>
          </w:p>
        </w:tc>
        <w:tc>
          <w:tcPr>
            <w:tcW w:w="1228" w:type="dxa"/>
            <w:vMerge w:val="restart"/>
            <w:tcBorders>
              <w:top w:val="single" w:sz="4" w:space="0" w:color="auto"/>
              <w:left w:val="nil"/>
              <w:right w:val="nil"/>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3</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可持续性</w:t>
            </w:r>
          </w:p>
        </w:tc>
        <w:tc>
          <w:tcPr>
            <w:tcW w:w="1089" w:type="dxa"/>
            <w:vMerge w:val="restart"/>
            <w:tcBorders>
              <w:top w:val="single" w:sz="4" w:space="0" w:color="auto"/>
              <w:left w:val="single" w:sz="4" w:space="0" w:color="auto"/>
              <w:right w:val="single" w:sz="4" w:space="0" w:color="auto"/>
            </w:tcBorders>
            <w:shd w:val="clear" w:color="000000" w:fill="BDD7EE"/>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s="SimSun"/>
                <w:b/>
                <w:bCs/>
                <w:color w:val="000000"/>
                <w:sz w:val="18"/>
                <w:szCs w:val="18"/>
                <w:lang w:eastAsia="zh-CN"/>
              </w:rPr>
              <w:t>总体目标</w:t>
            </w:r>
            <w:r w:rsidRPr="0027618D">
              <w:rPr>
                <w:rFonts w:asciiTheme="minorHAnsi" w:hAnsiTheme="minorHAnsi"/>
                <w:b/>
                <w:bCs/>
                <w:color w:val="000000"/>
                <w:sz w:val="18"/>
                <w:szCs w:val="18"/>
                <w:lang w:eastAsia="zh-CN"/>
              </w:rPr>
              <w:t>4</w:t>
            </w:r>
          </w:p>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color w:val="000000"/>
                <w:sz w:val="18"/>
                <w:szCs w:val="18"/>
                <w:lang w:eastAsia="zh-CN"/>
              </w:rPr>
              <w:t>创新和</w:t>
            </w:r>
            <w:r w:rsidRPr="0027618D">
              <w:rPr>
                <w:rFonts w:asciiTheme="minorHAnsi" w:hAnsiTheme="minorHAnsi"/>
                <w:color w:val="000000"/>
                <w:sz w:val="18"/>
                <w:szCs w:val="18"/>
                <w:lang w:eastAsia="zh-CN"/>
              </w:rPr>
              <w:br/>
            </w:r>
            <w:r w:rsidRPr="0027618D">
              <w:rPr>
                <w:rFonts w:asciiTheme="minorHAnsi" w:hAnsiTheme="minorHAnsi"/>
                <w:color w:val="000000"/>
                <w:sz w:val="18"/>
                <w:szCs w:val="18"/>
                <w:lang w:eastAsia="zh-CN"/>
              </w:rPr>
              <w:t>伙伴关系</w:t>
            </w:r>
          </w:p>
        </w:tc>
      </w:tr>
      <w:tr w:rsidR="00666C9A" w:rsidRPr="0027618D" w:rsidTr="00D24105">
        <w:trPr>
          <w:trHeight w:val="288"/>
        </w:trPr>
        <w:tc>
          <w:tcPr>
            <w:tcW w:w="2093" w:type="dxa"/>
            <w:gridSpan w:val="2"/>
            <w:vMerge/>
            <w:tcBorders>
              <w:top w:val="single" w:sz="4" w:space="0" w:color="auto"/>
              <w:left w:val="single" w:sz="4" w:space="0" w:color="auto"/>
              <w:bottom w:val="single" w:sz="4" w:space="0" w:color="000000"/>
              <w:right w:val="single" w:sz="4" w:space="0" w:color="000000"/>
            </w:tcBorders>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75" w:type="dxa"/>
            <w:vMerge/>
            <w:tcBorders>
              <w:top w:val="single" w:sz="4" w:space="0" w:color="auto"/>
              <w:left w:val="single" w:sz="4" w:space="0" w:color="auto"/>
              <w:bottom w:val="single" w:sz="4" w:space="0" w:color="000000"/>
              <w:right w:val="single" w:sz="4" w:space="0" w:color="auto"/>
            </w:tcBorders>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946" w:type="dxa"/>
            <w:vMerge/>
            <w:tcBorders>
              <w:top w:val="single" w:sz="4" w:space="0" w:color="auto"/>
              <w:left w:val="single" w:sz="4" w:space="0" w:color="auto"/>
              <w:bottom w:val="single" w:sz="4" w:space="0" w:color="000000"/>
              <w:right w:val="single" w:sz="4" w:space="0" w:color="auto"/>
            </w:tcBorders>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96" w:type="dxa"/>
            <w:vMerge/>
            <w:tcBorders>
              <w:left w:val="single" w:sz="4" w:space="0" w:color="auto"/>
              <w:bottom w:val="single" w:sz="4" w:space="0" w:color="000000"/>
              <w:right w:val="single" w:sz="4" w:space="0" w:color="auto"/>
            </w:tcBorders>
            <w:vAlign w:val="center"/>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904" w:type="dxa"/>
            <w:vMerge/>
            <w:tcBorders>
              <w:top w:val="single" w:sz="4" w:space="0" w:color="auto"/>
              <w:left w:val="single" w:sz="4" w:space="0" w:color="auto"/>
              <w:bottom w:val="single" w:sz="4" w:space="0" w:color="auto"/>
              <w:right w:val="single" w:sz="4" w:space="0" w:color="auto"/>
            </w:tcBorders>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 </w:t>
            </w:r>
          </w:p>
        </w:tc>
        <w:tc>
          <w:tcPr>
            <w:tcW w:w="785" w:type="dxa"/>
            <w:vMerge/>
            <w:tcBorders>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00" w:type="dxa"/>
            <w:vMerge/>
            <w:tcBorders>
              <w:left w:val="nil"/>
              <w:bottom w:val="nil"/>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28" w:type="dxa"/>
            <w:vMerge/>
            <w:tcBorders>
              <w:left w:val="nil"/>
              <w:bottom w:val="nil"/>
              <w:right w:val="nil"/>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89" w:type="dxa"/>
            <w:vMerge/>
            <w:tcBorders>
              <w:left w:val="single" w:sz="4" w:space="0" w:color="auto"/>
              <w:bottom w:val="nil"/>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 </w:t>
            </w:r>
          </w:p>
        </w:tc>
        <w:tc>
          <w:tcPr>
            <w:tcW w:w="785" w:type="dxa"/>
            <w:vMerge/>
            <w:tcBorders>
              <w:left w:val="double" w:sz="6"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00" w:type="dxa"/>
            <w:vMerge/>
            <w:tcBorders>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28" w:type="dxa"/>
            <w:vMerge/>
            <w:tcBorders>
              <w:left w:val="nil"/>
              <w:bottom w:val="single" w:sz="4" w:space="0" w:color="auto"/>
              <w:right w:val="nil"/>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89" w:type="dxa"/>
            <w:vMerge/>
            <w:tcBorders>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r>
      <w:tr w:rsidR="00666C9A" w:rsidRPr="0027618D" w:rsidTr="00D24105">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R1</w:t>
            </w:r>
          </w:p>
        </w:tc>
        <w:tc>
          <w:tcPr>
            <w:tcW w:w="1684"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ITU-R</w:t>
            </w:r>
            <w:r w:rsidRPr="0027618D">
              <w:rPr>
                <w:rFonts w:asciiTheme="minorHAnsi" w:hAnsiTheme="minorHAnsi" w:cs="SimSun"/>
                <w:b/>
                <w:bCs/>
                <w:color w:val="000000"/>
                <w:sz w:val="18"/>
                <w:szCs w:val="18"/>
                <w:lang w:eastAsia="zh-CN"/>
              </w:rPr>
              <w:t>部门目标</w:t>
            </w:r>
            <w:r w:rsidRPr="0027618D">
              <w:rPr>
                <w:rFonts w:asciiTheme="minorHAnsi" w:hAnsiTheme="minorHAnsi"/>
                <w:b/>
                <w:bCs/>
                <w:color w:val="000000"/>
                <w:sz w:val="18"/>
                <w:szCs w:val="18"/>
                <w:lang w:eastAsia="zh-CN"/>
              </w:rPr>
              <w:t>1</w:t>
            </w:r>
          </w:p>
        </w:tc>
        <w:tc>
          <w:tcPr>
            <w:tcW w:w="775" w:type="dxa"/>
            <w:tcBorders>
              <w:top w:val="nil"/>
              <w:left w:val="nil"/>
              <w:bottom w:val="single" w:sz="4" w:space="0" w:color="auto"/>
              <w:right w:val="single" w:sz="4" w:space="0" w:color="auto"/>
            </w:tcBorders>
            <w:shd w:val="clear" w:color="000000" w:fill="FFFFFF"/>
            <w:noWrap/>
            <w:vAlign w:val="bottom"/>
            <w:hideMark/>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35 945</w:t>
            </w:r>
          </w:p>
        </w:tc>
        <w:tc>
          <w:tcPr>
            <w:tcW w:w="946" w:type="dxa"/>
            <w:tcBorders>
              <w:top w:val="nil"/>
              <w:left w:val="nil"/>
              <w:bottom w:val="single" w:sz="4" w:space="0" w:color="auto"/>
              <w:right w:val="single" w:sz="4" w:space="0" w:color="auto"/>
            </w:tcBorders>
            <w:shd w:val="clear" w:color="000000" w:fill="FFFFFF"/>
            <w:noWrap/>
            <w:vAlign w:val="bottom"/>
            <w:hideMark/>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19 580</w:t>
            </w:r>
          </w:p>
        </w:tc>
        <w:tc>
          <w:tcPr>
            <w:tcW w:w="1096" w:type="dxa"/>
            <w:tcBorders>
              <w:top w:val="nil"/>
              <w:left w:val="nil"/>
              <w:bottom w:val="single" w:sz="4" w:space="0" w:color="auto"/>
              <w:right w:val="single" w:sz="4" w:space="0" w:color="auto"/>
            </w:tcBorders>
            <w:shd w:val="clear" w:color="000000" w:fill="FFFFFF"/>
            <w:vAlign w:val="bottom"/>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16 344</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6C9A" w:rsidRPr="0027618D" w:rsidRDefault="00666C9A" w:rsidP="002E5285">
            <w:pPr>
              <w:spacing w:line="240" w:lineRule="auto"/>
              <w:jc w:val="center"/>
              <w:rPr>
                <w:rFonts w:asciiTheme="minorHAnsi" w:hAnsiTheme="minorHAnsi"/>
                <w:color w:val="000000"/>
                <w:sz w:val="18"/>
                <w:szCs w:val="18"/>
              </w:rPr>
            </w:pPr>
            <w:r w:rsidRPr="0027618D">
              <w:rPr>
                <w:rFonts w:asciiTheme="minorHAnsi" w:hAnsiTheme="minorHAnsi"/>
                <w:color w:val="000000"/>
                <w:sz w:val="18"/>
                <w:szCs w:val="18"/>
              </w:rPr>
              <w:t>22</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50%</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30%</w:t>
            </w:r>
          </w:p>
        </w:tc>
        <w:tc>
          <w:tcPr>
            <w:tcW w:w="1228" w:type="dxa"/>
            <w:tcBorders>
              <w:top w:val="single" w:sz="4" w:space="0" w:color="auto"/>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10%</w:t>
            </w:r>
          </w:p>
        </w:tc>
        <w:tc>
          <w:tcPr>
            <w:tcW w:w="1089" w:type="dxa"/>
            <w:tcBorders>
              <w:top w:val="single" w:sz="4" w:space="0" w:color="auto"/>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17 972</w:t>
            </w:r>
          </w:p>
        </w:tc>
        <w:tc>
          <w:tcPr>
            <w:tcW w:w="1200"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10 783</w:t>
            </w:r>
          </w:p>
        </w:tc>
        <w:tc>
          <w:tcPr>
            <w:tcW w:w="1228"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3 594</w:t>
            </w:r>
          </w:p>
        </w:tc>
        <w:tc>
          <w:tcPr>
            <w:tcW w:w="1089"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3 594</w:t>
            </w:r>
          </w:p>
        </w:tc>
      </w:tr>
      <w:tr w:rsidR="00666C9A" w:rsidRPr="0027618D" w:rsidTr="00D24105">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R2</w:t>
            </w:r>
          </w:p>
        </w:tc>
        <w:tc>
          <w:tcPr>
            <w:tcW w:w="1684"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ITU-R</w:t>
            </w:r>
            <w:r w:rsidRPr="0027618D">
              <w:rPr>
                <w:rFonts w:asciiTheme="minorHAnsi" w:hAnsiTheme="minorHAnsi" w:cs="SimSun"/>
                <w:b/>
                <w:bCs/>
                <w:color w:val="000000"/>
                <w:sz w:val="18"/>
                <w:szCs w:val="18"/>
                <w:lang w:eastAsia="zh-CN"/>
              </w:rPr>
              <w:t>部门目标</w:t>
            </w:r>
            <w:r w:rsidRPr="0027618D">
              <w:rPr>
                <w:rFonts w:asciiTheme="minorHAnsi" w:hAnsiTheme="minorHAnsi"/>
                <w:b/>
                <w:bCs/>
                <w:color w:val="000000"/>
                <w:sz w:val="18"/>
                <w:szCs w:val="18"/>
                <w:lang w:eastAsia="zh-CN"/>
              </w:rPr>
              <w:t>2</w:t>
            </w:r>
          </w:p>
        </w:tc>
        <w:tc>
          <w:tcPr>
            <w:tcW w:w="775" w:type="dxa"/>
            <w:tcBorders>
              <w:top w:val="nil"/>
              <w:left w:val="nil"/>
              <w:bottom w:val="single" w:sz="4" w:space="0" w:color="auto"/>
              <w:right w:val="single" w:sz="4" w:space="0" w:color="auto"/>
            </w:tcBorders>
            <w:shd w:val="clear" w:color="000000" w:fill="FFFFFF"/>
            <w:noWrap/>
            <w:vAlign w:val="bottom"/>
            <w:hideMark/>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8 714</w:t>
            </w:r>
          </w:p>
        </w:tc>
        <w:tc>
          <w:tcPr>
            <w:tcW w:w="946" w:type="dxa"/>
            <w:tcBorders>
              <w:top w:val="nil"/>
              <w:left w:val="nil"/>
              <w:bottom w:val="single" w:sz="4" w:space="0" w:color="auto"/>
              <w:right w:val="single" w:sz="4" w:space="0" w:color="auto"/>
            </w:tcBorders>
            <w:shd w:val="clear" w:color="000000" w:fill="FFFFFF"/>
            <w:noWrap/>
            <w:vAlign w:val="bottom"/>
            <w:hideMark/>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5 688</w:t>
            </w:r>
          </w:p>
        </w:tc>
        <w:tc>
          <w:tcPr>
            <w:tcW w:w="1096" w:type="dxa"/>
            <w:tcBorders>
              <w:top w:val="nil"/>
              <w:left w:val="nil"/>
              <w:bottom w:val="single" w:sz="4" w:space="0" w:color="auto"/>
              <w:right w:val="single" w:sz="4" w:space="0" w:color="auto"/>
            </w:tcBorders>
            <w:shd w:val="clear" w:color="000000" w:fill="FFFFFF"/>
            <w:vAlign w:val="bottom"/>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3 021</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6C9A" w:rsidRPr="0027618D" w:rsidRDefault="00666C9A" w:rsidP="002E5285">
            <w:pPr>
              <w:spacing w:line="240" w:lineRule="auto"/>
              <w:jc w:val="center"/>
              <w:rPr>
                <w:rFonts w:asciiTheme="minorHAnsi" w:hAnsiTheme="minorHAnsi"/>
                <w:color w:val="000000"/>
                <w:sz w:val="18"/>
                <w:szCs w:val="18"/>
              </w:rPr>
            </w:pPr>
            <w:r w:rsidRPr="0027618D">
              <w:rPr>
                <w:rFonts w:asciiTheme="minorHAnsi" w:hAnsiTheme="minorHAnsi"/>
                <w:color w:val="000000"/>
                <w:sz w:val="18"/>
                <w:szCs w:val="18"/>
              </w:rPr>
              <w:t>5</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50%</w:t>
            </w:r>
          </w:p>
        </w:tc>
        <w:tc>
          <w:tcPr>
            <w:tcW w:w="1200"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30%</w:t>
            </w:r>
          </w:p>
        </w:tc>
        <w:tc>
          <w:tcPr>
            <w:tcW w:w="1228"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10%</w:t>
            </w:r>
          </w:p>
        </w:tc>
        <w:tc>
          <w:tcPr>
            <w:tcW w:w="1089"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10%</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4 357</w:t>
            </w:r>
          </w:p>
        </w:tc>
        <w:tc>
          <w:tcPr>
            <w:tcW w:w="1200"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2 614</w:t>
            </w:r>
          </w:p>
        </w:tc>
        <w:tc>
          <w:tcPr>
            <w:tcW w:w="1228"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871</w:t>
            </w:r>
          </w:p>
        </w:tc>
        <w:tc>
          <w:tcPr>
            <w:tcW w:w="1089"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871</w:t>
            </w:r>
          </w:p>
        </w:tc>
      </w:tr>
      <w:tr w:rsidR="00666C9A" w:rsidRPr="0027618D" w:rsidTr="00D24105">
        <w:trPr>
          <w:trHeight w:val="288"/>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R3</w:t>
            </w:r>
          </w:p>
        </w:tc>
        <w:tc>
          <w:tcPr>
            <w:tcW w:w="1684"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ITU-R</w:t>
            </w:r>
            <w:r w:rsidRPr="0027618D">
              <w:rPr>
                <w:rFonts w:asciiTheme="minorHAnsi" w:hAnsiTheme="minorHAnsi" w:cs="SimSun"/>
                <w:b/>
                <w:bCs/>
                <w:color w:val="000000"/>
                <w:sz w:val="18"/>
                <w:szCs w:val="18"/>
                <w:lang w:eastAsia="zh-CN"/>
              </w:rPr>
              <w:t>部门目标</w:t>
            </w:r>
            <w:r w:rsidRPr="0027618D">
              <w:rPr>
                <w:rFonts w:asciiTheme="minorHAnsi" w:hAnsiTheme="minorHAnsi"/>
                <w:b/>
                <w:bCs/>
                <w:color w:val="000000"/>
                <w:sz w:val="18"/>
                <w:szCs w:val="18"/>
                <w:lang w:eastAsia="zh-CN"/>
              </w:rPr>
              <w:t>3</w:t>
            </w:r>
          </w:p>
        </w:tc>
        <w:tc>
          <w:tcPr>
            <w:tcW w:w="775" w:type="dxa"/>
            <w:tcBorders>
              <w:top w:val="nil"/>
              <w:left w:val="nil"/>
              <w:bottom w:val="single" w:sz="4" w:space="0" w:color="auto"/>
              <w:right w:val="single" w:sz="4" w:space="0" w:color="auto"/>
            </w:tcBorders>
            <w:shd w:val="clear" w:color="000000" w:fill="FFFFFF"/>
            <w:noWrap/>
            <w:vAlign w:val="bottom"/>
            <w:hideMark/>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16 617</w:t>
            </w:r>
          </w:p>
        </w:tc>
        <w:tc>
          <w:tcPr>
            <w:tcW w:w="946" w:type="dxa"/>
            <w:tcBorders>
              <w:top w:val="nil"/>
              <w:left w:val="nil"/>
              <w:bottom w:val="single" w:sz="4" w:space="0" w:color="auto"/>
              <w:right w:val="single" w:sz="4" w:space="0" w:color="auto"/>
            </w:tcBorders>
            <w:shd w:val="clear" w:color="000000" w:fill="FFFFFF"/>
            <w:noWrap/>
            <w:vAlign w:val="bottom"/>
            <w:hideMark/>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10 800</w:t>
            </w:r>
          </w:p>
        </w:tc>
        <w:tc>
          <w:tcPr>
            <w:tcW w:w="1096" w:type="dxa"/>
            <w:tcBorders>
              <w:top w:val="nil"/>
              <w:left w:val="nil"/>
              <w:bottom w:val="single" w:sz="4" w:space="0" w:color="auto"/>
              <w:right w:val="single" w:sz="4" w:space="0" w:color="auto"/>
            </w:tcBorders>
            <w:shd w:val="clear" w:color="000000" w:fill="FFFFFF"/>
            <w:vAlign w:val="bottom"/>
          </w:tcPr>
          <w:p w:rsidR="00666C9A" w:rsidRPr="0027618D" w:rsidRDefault="00666C9A" w:rsidP="002E5285">
            <w:pPr>
              <w:pStyle w:val="Tabletext"/>
              <w:jc w:val="center"/>
              <w:rPr>
                <w:rFonts w:asciiTheme="minorHAnsi" w:hAnsiTheme="minorHAnsi"/>
                <w:sz w:val="18"/>
                <w:szCs w:val="18"/>
              </w:rPr>
            </w:pPr>
            <w:r w:rsidRPr="0027618D">
              <w:rPr>
                <w:rFonts w:asciiTheme="minorHAnsi" w:hAnsiTheme="minorHAnsi"/>
                <w:sz w:val="18"/>
                <w:szCs w:val="18"/>
              </w:rPr>
              <w:t>5 807</w:t>
            </w:r>
          </w:p>
        </w:tc>
        <w:tc>
          <w:tcPr>
            <w:tcW w:w="90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666C9A" w:rsidRPr="0027618D" w:rsidRDefault="00666C9A" w:rsidP="002E5285">
            <w:pPr>
              <w:spacing w:line="240" w:lineRule="auto"/>
              <w:jc w:val="center"/>
              <w:rPr>
                <w:rFonts w:asciiTheme="minorHAnsi" w:hAnsiTheme="minorHAnsi"/>
                <w:color w:val="000000"/>
                <w:sz w:val="18"/>
                <w:szCs w:val="18"/>
              </w:rPr>
            </w:pPr>
            <w:r w:rsidRPr="0027618D">
              <w:rPr>
                <w:rFonts w:asciiTheme="minorHAnsi" w:hAnsiTheme="minorHAnsi"/>
                <w:color w:val="000000"/>
                <w:sz w:val="18"/>
                <w:szCs w:val="18"/>
              </w:rPr>
              <w:t>10</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0%</w:t>
            </w:r>
          </w:p>
        </w:tc>
        <w:tc>
          <w:tcPr>
            <w:tcW w:w="1200"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100%</w:t>
            </w:r>
          </w:p>
        </w:tc>
        <w:tc>
          <w:tcPr>
            <w:tcW w:w="1228"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0%</w:t>
            </w:r>
          </w:p>
        </w:tc>
        <w:tc>
          <w:tcPr>
            <w:tcW w:w="1089" w:type="dxa"/>
            <w:tcBorders>
              <w:top w:val="nil"/>
              <w:left w:val="nil"/>
              <w:bottom w:val="single" w:sz="4" w:space="0" w:color="auto"/>
              <w:right w:val="single" w:sz="4" w:space="0" w:color="auto"/>
            </w:tcBorders>
            <w:shd w:val="clear" w:color="auto" w:fill="auto"/>
            <w:noWrap/>
            <w:vAlign w:val="center"/>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0%</w:t>
            </w: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0</w:t>
            </w:r>
          </w:p>
        </w:tc>
        <w:tc>
          <w:tcPr>
            <w:tcW w:w="1200"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16 617</w:t>
            </w:r>
          </w:p>
        </w:tc>
        <w:tc>
          <w:tcPr>
            <w:tcW w:w="1228"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0</w:t>
            </w:r>
          </w:p>
        </w:tc>
        <w:tc>
          <w:tcPr>
            <w:tcW w:w="1089" w:type="dxa"/>
            <w:tcBorders>
              <w:top w:val="nil"/>
              <w:left w:val="nil"/>
              <w:bottom w:val="single" w:sz="4" w:space="0" w:color="auto"/>
              <w:right w:val="single" w:sz="4" w:space="0" w:color="auto"/>
            </w:tcBorders>
            <w:shd w:val="clear" w:color="auto" w:fill="auto"/>
            <w:noWrap/>
            <w:vAlign w:val="bottom"/>
            <w:hideMark/>
          </w:tcPr>
          <w:p w:rsidR="00666C9A" w:rsidRPr="0027618D" w:rsidRDefault="00666C9A" w:rsidP="002E5285">
            <w:pPr>
              <w:pStyle w:val="Tabletext"/>
              <w:jc w:val="center"/>
              <w:rPr>
                <w:rFonts w:asciiTheme="minorHAnsi" w:hAnsiTheme="minorHAnsi"/>
                <w:sz w:val="18"/>
                <w:szCs w:val="18"/>
                <w:lang w:eastAsia="zh-CN"/>
              </w:rPr>
            </w:pPr>
            <w:r w:rsidRPr="0027618D">
              <w:rPr>
                <w:rFonts w:asciiTheme="minorHAnsi" w:hAnsiTheme="minorHAnsi"/>
                <w:sz w:val="18"/>
                <w:szCs w:val="18"/>
              </w:rPr>
              <w:t>0</w:t>
            </w:r>
          </w:p>
        </w:tc>
      </w:tr>
      <w:tr w:rsidR="00666C9A" w:rsidRPr="0027618D" w:rsidTr="00D24105">
        <w:trPr>
          <w:trHeight w:val="288"/>
        </w:trPr>
        <w:tc>
          <w:tcPr>
            <w:tcW w:w="2093" w:type="dxa"/>
            <w:gridSpan w:val="2"/>
            <w:tcBorders>
              <w:top w:val="single" w:sz="4" w:space="0" w:color="auto"/>
              <w:left w:val="single" w:sz="4" w:space="0" w:color="auto"/>
              <w:bottom w:val="single" w:sz="4" w:space="0" w:color="auto"/>
              <w:right w:val="single" w:sz="4" w:space="0" w:color="000000"/>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总</w:t>
            </w:r>
            <w:r w:rsidRPr="0027618D">
              <w:rPr>
                <w:rFonts w:asciiTheme="minorHAnsi" w:hAnsiTheme="minorHAnsi" w:cs="SimSun"/>
                <w:b/>
                <w:bCs/>
                <w:color w:val="000000"/>
                <w:sz w:val="18"/>
                <w:szCs w:val="18"/>
                <w:lang w:eastAsia="zh-CN"/>
              </w:rPr>
              <w:t>费用</w:t>
            </w:r>
          </w:p>
        </w:tc>
        <w:tc>
          <w:tcPr>
            <w:tcW w:w="775"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sz w:val="18"/>
                <w:szCs w:val="18"/>
              </w:rPr>
              <w:t>61 276</w:t>
            </w:r>
          </w:p>
        </w:tc>
        <w:tc>
          <w:tcPr>
            <w:tcW w:w="946"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36 068</w:t>
            </w:r>
          </w:p>
        </w:tc>
        <w:tc>
          <w:tcPr>
            <w:tcW w:w="1096" w:type="dxa"/>
            <w:tcBorders>
              <w:top w:val="nil"/>
              <w:left w:val="nil"/>
              <w:bottom w:val="single" w:sz="4" w:space="0" w:color="auto"/>
              <w:right w:val="single" w:sz="4" w:space="0" w:color="auto"/>
            </w:tcBorders>
            <w:shd w:val="clear" w:color="000000" w:fill="BDD7EE"/>
            <w:vAlign w:val="bottom"/>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25 172</w:t>
            </w:r>
          </w:p>
        </w:tc>
        <w:tc>
          <w:tcPr>
            <w:tcW w:w="904" w:type="dxa"/>
            <w:tcBorders>
              <w:top w:val="single" w:sz="4" w:space="0" w:color="auto"/>
              <w:left w:val="single" w:sz="4" w:space="0" w:color="auto"/>
              <w:bottom w:val="single" w:sz="4" w:space="0" w:color="auto"/>
              <w:right w:val="single" w:sz="4" w:space="0" w:color="auto"/>
            </w:tcBorders>
            <w:shd w:val="clear" w:color="000000" w:fill="BDD7EE"/>
            <w:noWrap/>
            <w:vAlign w:val="bottom"/>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lang w:eastAsia="zh-CN"/>
              </w:rPr>
              <w:t>37</w:t>
            </w:r>
          </w:p>
        </w:tc>
        <w:tc>
          <w:tcPr>
            <w:tcW w:w="263" w:type="dxa"/>
            <w:tcBorders>
              <w:top w:val="nil"/>
              <w:left w:val="nil"/>
              <w:bottom w:val="nil"/>
              <w:right w:val="nil"/>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00"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28"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89"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auto" w:fill="auto"/>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sz w:val="18"/>
                <w:szCs w:val="18"/>
              </w:rPr>
              <w:t>22 329</w:t>
            </w:r>
          </w:p>
        </w:tc>
        <w:tc>
          <w:tcPr>
            <w:tcW w:w="1200"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30 015</w:t>
            </w:r>
          </w:p>
        </w:tc>
        <w:tc>
          <w:tcPr>
            <w:tcW w:w="1228"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4 466</w:t>
            </w:r>
          </w:p>
        </w:tc>
        <w:tc>
          <w:tcPr>
            <w:tcW w:w="1089"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rPr>
              <w:t>4 466</w:t>
            </w:r>
          </w:p>
        </w:tc>
      </w:tr>
      <w:tr w:rsidR="0027618D" w:rsidRPr="0027618D" w:rsidTr="00D24105">
        <w:trPr>
          <w:trHeight w:val="288"/>
        </w:trPr>
        <w:tc>
          <w:tcPr>
            <w:tcW w:w="409"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 </w:t>
            </w:r>
          </w:p>
        </w:tc>
        <w:tc>
          <w:tcPr>
            <w:tcW w:w="1684"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r w:rsidRPr="0027618D">
              <w:rPr>
                <w:rFonts w:asciiTheme="minorHAnsi" w:hAnsiTheme="minorHAnsi"/>
                <w:b/>
                <w:bCs/>
                <w:color w:val="000000"/>
                <w:sz w:val="18"/>
                <w:szCs w:val="18"/>
                <w:lang w:eastAsia="zh-CN"/>
              </w:rPr>
              <w:t> </w:t>
            </w:r>
          </w:p>
        </w:tc>
        <w:tc>
          <w:tcPr>
            <w:tcW w:w="775"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946"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96" w:type="dxa"/>
            <w:tcBorders>
              <w:top w:val="nil"/>
              <w:left w:val="nil"/>
              <w:bottom w:val="nil"/>
              <w:right w:val="nil"/>
            </w:tcBorders>
            <w:shd w:val="clear" w:color="000000" w:fill="FFFFFF"/>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904"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00"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228"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1089"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263" w:type="dxa"/>
            <w:tcBorders>
              <w:top w:val="nil"/>
              <w:left w:val="nil"/>
              <w:bottom w:val="nil"/>
              <w:right w:val="nil"/>
            </w:tcBorders>
            <w:shd w:val="clear" w:color="000000" w:fill="FFFFFF"/>
            <w:noWrap/>
            <w:vAlign w:val="bottom"/>
            <w:hideMark/>
          </w:tcPr>
          <w:p w:rsidR="00666C9A" w:rsidRPr="0027618D" w:rsidRDefault="00666C9A" w:rsidP="002E5285">
            <w:pPr>
              <w:spacing w:line="240" w:lineRule="auto"/>
              <w:jc w:val="center"/>
              <w:rPr>
                <w:rFonts w:asciiTheme="minorHAnsi" w:hAnsiTheme="minorHAnsi"/>
                <w:b/>
                <w:bCs/>
                <w:color w:val="000000"/>
                <w:sz w:val="18"/>
                <w:szCs w:val="18"/>
                <w:lang w:eastAsia="zh-CN"/>
              </w:rPr>
            </w:pPr>
          </w:p>
        </w:tc>
        <w:tc>
          <w:tcPr>
            <w:tcW w:w="785" w:type="dxa"/>
            <w:tcBorders>
              <w:top w:val="nil"/>
              <w:left w:val="single" w:sz="4" w:space="0" w:color="auto"/>
              <w:bottom w:val="single" w:sz="4" w:space="0" w:color="auto"/>
              <w:right w:val="single" w:sz="4" w:space="0" w:color="auto"/>
            </w:tcBorders>
            <w:shd w:val="clear" w:color="000000" w:fill="BDD7EE"/>
            <w:noWrap/>
            <w:vAlign w:val="bottom"/>
            <w:hideMark/>
          </w:tcPr>
          <w:p w:rsidR="00666C9A" w:rsidRPr="0027618D" w:rsidRDefault="008453BA"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36.</w:t>
            </w:r>
            <w:r w:rsidR="00666C9A" w:rsidRPr="0027618D">
              <w:rPr>
                <w:rFonts w:asciiTheme="minorHAnsi" w:hAnsiTheme="minorHAnsi"/>
                <w:b/>
                <w:bCs/>
                <w:sz w:val="18"/>
                <w:szCs w:val="18"/>
                <w:lang w:eastAsia="zh-CN"/>
              </w:rPr>
              <w:t>4%</w:t>
            </w:r>
          </w:p>
        </w:tc>
        <w:tc>
          <w:tcPr>
            <w:tcW w:w="1200" w:type="dxa"/>
            <w:tcBorders>
              <w:top w:val="nil"/>
              <w:left w:val="nil"/>
              <w:bottom w:val="single" w:sz="4" w:space="0" w:color="auto"/>
              <w:right w:val="single" w:sz="4" w:space="0" w:color="auto"/>
            </w:tcBorders>
            <w:shd w:val="clear" w:color="000000" w:fill="BDD7EE"/>
            <w:noWrap/>
            <w:vAlign w:val="bottom"/>
            <w:hideMark/>
          </w:tcPr>
          <w:p w:rsidR="00666C9A" w:rsidRPr="0027618D" w:rsidRDefault="00666C9A" w:rsidP="002E5285">
            <w:pPr>
              <w:pStyle w:val="Tabletext"/>
              <w:jc w:val="center"/>
              <w:rPr>
                <w:rFonts w:asciiTheme="minorHAnsi" w:hAnsiTheme="minorHAnsi"/>
                <w:b/>
                <w:bCs/>
                <w:sz w:val="18"/>
                <w:szCs w:val="18"/>
                <w:lang w:eastAsia="zh-CN"/>
              </w:rPr>
            </w:pPr>
            <w:r w:rsidRPr="0027618D">
              <w:rPr>
                <w:rFonts w:asciiTheme="minorHAnsi" w:hAnsiTheme="minorHAnsi"/>
                <w:b/>
                <w:bCs/>
                <w:sz w:val="18"/>
                <w:szCs w:val="18"/>
                <w:lang w:eastAsia="zh-CN"/>
              </w:rPr>
              <w:t>4</w:t>
            </w:r>
            <w:r w:rsidR="008453BA">
              <w:rPr>
                <w:rFonts w:asciiTheme="minorHAnsi" w:hAnsiTheme="minorHAnsi"/>
                <w:b/>
                <w:bCs/>
                <w:sz w:val="18"/>
                <w:szCs w:val="18"/>
                <w:lang w:eastAsia="zh-CN"/>
              </w:rPr>
              <w:t>9.</w:t>
            </w:r>
            <w:r w:rsidRPr="0027618D">
              <w:rPr>
                <w:rFonts w:asciiTheme="minorHAnsi" w:hAnsiTheme="minorHAnsi"/>
                <w:b/>
                <w:bCs/>
                <w:sz w:val="18"/>
                <w:szCs w:val="18"/>
                <w:lang w:eastAsia="zh-CN"/>
              </w:rPr>
              <w:t>0%</w:t>
            </w:r>
          </w:p>
        </w:tc>
        <w:tc>
          <w:tcPr>
            <w:tcW w:w="1228" w:type="dxa"/>
            <w:tcBorders>
              <w:top w:val="nil"/>
              <w:left w:val="nil"/>
              <w:bottom w:val="single" w:sz="4" w:space="0" w:color="auto"/>
              <w:right w:val="single" w:sz="4" w:space="0" w:color="auto"/>
            </w:tcBorders>
            <w:shd w:val="clear" w:color="000000" w:fill="BDD7EE"/>
            <w:noWrap/>
            <w:vAlign w:val="bottom"/>
            <w:hideMark/>
          </w:tcPr>
          <w:p w:rsidR="00666C9A" w:rsidRPr="0027618D" w:rsidRDefault="008453BA"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7.</w:t>
            </w:r>
            <w:r w:rsidR="00666C9A" w:rsidRPr="0027618D">
              <w:rPr>
                <w:rFonts w:asciiTheme="minorHAnsi" w:hAnsiTheme="minorHAnsi"/>
                <w:b/>
                <w:bCs/>
                <w:sz w:val="18"/>
                <w:szCs w:val="18"/>
                <w:lang w:eastAsia="zh-CN"/>
              </w:rPr>
              <w:t>3%</w:t>
            </w:r>
          </w:p>
        </w:tc>
        <w:tc>
          <w:tcPr>
            <w:tcW w:w="1089" w:type="dxa"/>
            <w:tcBorders>
              <w:top w:val="nil"/>
              <w:left w:val="nil"/>
              <w:bottom w:val="single" w:sz="4" w:space="0" w:color="auto"/>
              <w:right w:val="single" w:sz="4" w:space="0" w:color="auto"/>
            </w:tcBorders>
            <w:shd w:val="clear" w:color="000000" w:fill="BDD7EE"/>
            <w:noWrap/>
            <w:vAlign w:val="bottom"/>
            <w:hideMark/>
          </w:tcPr>
          <w:p w:rsidR="00666C9A" w:rsidRPr="0027618D" w:rsidRDefault="008453BA" w:rsidP="002E5285">
            <w:pPr>
              <w:pStyle w:val="Tabletext"/>
              <w:jc w:val="center"/>
              <w:rPr>
                <w:rFonts w:asciiTheme="minorHAnsi" w:hAnsiTheme="minorHAnsi"/>
                <w:b/>
                <w:bCs/>
                <w:sz w:val="18"/>
                <w:szCs w:val="18"/>
                <w:lang w:eastAsia="zh-CN"/>
              </w:rPr>
            </w:pPr>
            <w:r>
              <w:rPr>
                <w:rFonts w:asciiTheme="minorHAnsi" w:hAnsiTheme="minorHAnsi"/>
                <w:b/>
                <w:bCs/>
                <w:sz w:val="18"/>
                <w:szCs w:val="18"/>
                <w:lang w:eastAsia="zh-CN"/>
              </w:rPr>
              <w:t>7.</w:t>
            </w:r>
            <w:r w:rsidR="00666C9A" w:rsidRPr="0027618D">
              <w:rPr>
                <w:rFonts w:asciiTheme="minorHAnsi" w:hAnsiTheme="minorHAnsi"/>
                <w:b/>
                <w:bCs/>
                <w:sz w:val="18"/>
                <w:szCs w:val="18"/>
                <w:lang w:eastAsia="zh-CN"/>
              </w:rPr>
              <w:t>3%</w:t>
            </w:r>
          </w:p>
        </w:tc>
      </w:tr>
    </w:tbl>
    <w:p w:rsidR="009114C4" w:rsidRPr="00CD2AB5" w:rsidRDefault="009114C4" w:rsidP="002E5285">
      <w:pPr>
        <w:tabs>
          <w:tab w:val="clear" w:pos="794"/>
          <w:tab w:val="clear" w:pos="1191"/>
          <w:tab w:val="clear" w:pos="1588"/>
          <w:tab w:val="clear" w:pos="1985"/>
        </w:tabs>
        <w:overflowPunct/>
        <w:autoSpaceDE/>
        <w:autoSpaceDN/>
        <w:adjustRightInd/>
        <w:spacing w:before="0" w:line="240" w:lineRule="auto"/>
        <w:textAlignment w:val="auto"/>
      </w:pPr>
    </w:p>
    <w:p w:rsidR="009114C4" w:rsidRPr="00CD2AB5" w:rsidRDefault="009114C4" w:rsidP="002E5285">
      <w:pPr>
        <w:spacing w:line="240" w:lineRule="auto"/>
      </w:pPr>
    </w:p>
    <w:p w:rsidR="009114C4" w:rsidRPr="00CD2AB5" w:rsidRDefault="009114C4" w:rsidP="002E5285">
      <w:pPr>
        <w:pStyle w:val="AnnexNotitle0"/>
        <w:rPr>
          <w:b w:val="0"/>
          <w:bCs/>
          <w:lang w:val="en-US"/>
        </w:rPr>
        <w:sectPr w:rsidR="009114C4" w:rsidRPr="00CD2AB5" w:rsidSect="00666C9A">
          <w:footerReference w:type="default" r:id="rId41"/>
          <w:pgSz w:w="16840" w:h="11907" w:orient="landscape" w:code="9"/>
          <w:pgMar w:top="1134" w:right="1134" w:bottom="1134" w:left="1134" w:header="709" w:footer="709" w:gutter="0"/>
          <w:cols w:space="708"/>
          <w:docGrid w:linePitch="360"/>
        </w:sectPr>
      </w:pPr>
    </w:p>
    <w:p w:rsidR="0027618D" w:rsidRPr="00CD2AB5" w:rsidRDefault="0027618D" w:rsidP="002E5285">
      <w:pPr>
        <w:pStyle w:val="AnnexNo"/>
        <w:rPr>
          <w:rFonts w:asciiTheme="minorHAnsi" w:hAnsiTheme="minorHAnsi"/>
          <w:lang w:val="en-US" w:eastAsia="zh-CN"/>
        </w:rPr>
      </w:pPr>
      <w:r>
        <w:rPr>
          <w:rFonts w:asciiTheme="minorHAnsi" w:eastAsiaTheme="minorEastAsia" w:hAnsiTheme="minorHAnsi" w:hint="eastAsia"/>
          <w:lang w:val="fr-CH" w:eastAsia="zh-CN" w:bidi="ar-EG"/>
        </w:rPr>
        <w:lastRenderedPageBreak/>
        <w:t>附件</w:t>
      </w:r>
      <w:r w:rsidRPr="00CD2AB5">
        <w:rPr>
          <w:rFonts w:asciiTheme="minorHAnsi" w:hAnsiTheme="minorHAnsi"/>
          <w:lang w:val="en-US" w:eastAsia="zh-CN"/>
        </w:rPr>
        <w:t>3</w:t>
      </w:r>
    </w:p>
    <w:p w:rsidR="0027618D" w:rsidRPr="0088452F" w:rsidRDefault="0027618D" w:rsidP="002E5285">
      <w:pPr>
        <w:pStyle w:val="Annextitle"/>
        <w:rPr>
          <w:rFonts w:asciiTheme="minorHAnsi" w:eastAsiaTheme="minorEastAsia" w:hAnsiTheme="minorHAnsi"/>
          <w:lang w:val="en-US" w:eastAsia="zh-CN"/>
        </w:rPr>
      </w:pPr>
      <w:r>
        <w:rPr>
          <w:rFonts w:asciiTheme="minorHAnsi" w:eastAsiaTheme="minorEastAsia" w:hAnsiTheme="minorHAnsi" w:hint="eastAsia"/>
          <w:lang w:val="en-US" w:eastAsia="zh-CN"/>
        </w:rPr>
        <w:t>被</w:t>
      </w:r>
      <w:r>
        <w:rPr>
          <w:rFonts w:asciiTheme="minorHAnsi" w:eastAsiaTheme="minorEastAsia" w:hAnsiTheme="minorHAnsi"/>
          <w:lang w:val="en-US" w:eastAsia="zh-CN"/>
        </w:rPr>
        <w:t>选定的目前正在开发的软件演示</w:t>
      </w:r>
    </w:p>
    <w:p w:rsidR="0027618D" w:rsidRPr="00CD2AB5" w:rsidRDefault="0027618D" w:rsidP="002E5285">
      <w:pPr>
        <w:overflowPunct/>
        <w:autoSpaceDE/>
        <w:autoSpaceDN/>
        <w:adjustRightInd/>
        <w:spacing w:before="120" w:line="240" w:lineRule="auto"/>
        <w:ind w:firstLineChars="200" w:firstLine="480"/>
        <w:jc w:val="left"/>
        <w:textAlignment w:val="auto"/>
        <w:rPr>
          <w:lang w:eastAsia="zh-CN"/>
        </w:rPr>
      </w:pPr>
      <w:r>
        <w:rPr>
          <w:rFonts w:hint="eastAsia"/>
          <w:lang w:eastAsia="zh-CN"/>
        </w:rPr>
        <w:t>以下</w:t>
      </w:r>
      <w:r>
        <w:rPr>
          <w:lang w:eastAsia="zh-CN"/>
        </w:rPr>
        <w:t>软件包得到介绍和演示。</w:t>
      </w:r>
    </w:p>
    <w:p w:rsidR="0027618D" w:rsidRPr="00CD2AB5" w:rsidRDefault="0027618D" w:rsidP="002E5285">
      <w:pPr>
        <w:spacing w:line="240" w:lineRule="auto"/>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482"/>
      </w:tblGrid>
      <w:tr w:rsidR="0027618D" w:rsidRPr="00CD2AB5" w:rsidTr="00D24105">
        <w:tc>
          <w:tcPr>
            <w:tcW w:w="2547" w:type="dxa"/>
          </w:tcPr>
          <w:p w:rsidR="0027618D" w:rsidRPr="00CD2AB5" w:rsidRDefault="0027618D" w:rsidP="002E5285">
            <w:pPr>
              <w:spacing w:line="240" w:lineRule="auto"/>
              <w:rPr>
                <w:rFonts w:cs="Times New Roman"/>
                <w:szCs w:val="20"/>
                <w:lang w:eastAsia="zh-CN"/>
              </w:rPr>
            </w:pPr>
            <w:r>
              <w:rPr>
                <w:rFonts w:cs="Times New Roman" w:hint="eastAsia"/>
                <w:szCs w:val="20"/>
                <w:lang w:eastAsia="zh-CN"/>
              </w:rPr>
              <w:t>软件包</w:t>
            </w:r>
          </w:p>
        </w:tc>
        <w:tc>
          <w:tcPr>
            <w:tcW w:w="11482" w:type="dxa"/>
          </w:tcPr>
          <w:p w:rsidR="0027618D" w:rsidRPr="00CD2AB5" w:rsidRDefault="0027618D" w:rsidP="002E5285">
            <w:pPr>
              <w:spacing w:line="240" w:lineRule="auto"/>
              <w:rPr>
                <w:rFonts w:cs="Times New Roman"/>
                <w:szCs w:val="20"/>
                <w:lang w:eastAsia="zh-CN"/>
              </w:rPr>
            </w:pPr>
            <w:r>
              <w:rPr>
                <w:rFonts w:cs="Times New Roman" w:hint="eastAsia"/>
                <w:szCs w:val="20"/>
                <w:lang w:eastAsia="zh-CN"/>
              </w:rPr>
              <w:t>简短</w:t>
            </w:r>
            <w:r>
              <w:rPr>
                <w:rFonts w:cs="Times New Roman"/>
                <w:szCs w:val="20"/>
                <w:lang w:eastAsia="zh-CN"/>
              </w:rPr>
              <w:t>说明</w:t>
            </w:r>
          </w:p>
        </w:tc>
      </w:tr>
      <w:tr w:rsidR="0027618D" w:rsidRPr="00CD2AB5" w:rsidTr="00D24105">
        <w:tc>
          <w:tcPr>
            <w:tcW w:w="2547" w:type="dxa"/>
          </w:tcPr>
          <w:p w:rsidR="0027618D" w:rsidRPr="00CD2AB5" w:rsidRDefault="0027618D" w:rsidP="002E5285">
            <w:pPr>
              <w:spacing w:line="240" w:lineRule="auto"/>
              <w:jc w:val="left"/>
              <w:rPr>
                <w:rFonts w:cs="Times New Roman"/>
                <w:szCs w:val="20"/>
                <w:lang w:eastAsia="zh-CN"/>
              </w:rPr>
            </w:pPr>
            <w:r>
              <w:rPr>
                <w:rFonts w:cs="Times New Roman" w:hint="eastAsia"/>
                <w:szCs w:val="20"/>
                <w:lang w:eastAsia="zh-CN"/>
              </w:rPr>
              <w:t>《无线电</w:t>
            </w:r>
            <w:r>
              <w:rPr>
                <w:rFonts w:cs="Times New Roman"/>
                <w:szCs w:val="20"/>
                <w:lang w:eastAsia="zh-CN"/>
              </w:rPr>
              <w:t>规则》</w:t>
            </w:r>
            <w:r>
              <w:rPr>
                <w:rFonts w:cs="Times New Roman" w:hint="eastAsia"/>
                <w:szCs w:val="20"/>
                <w:lang w:eastAsia="zh-CN"/>
              </w:rPr>
              <w:t>及</w:t>
            </w:r>
            <w:r>
              <w:rPr>
                <w:rFonts w:cs="Times New Roman"/>
                <w:szCs w:val="20"/>
                <w:lang w:eastAsia="zh-CN"/>
              </w:rPr>
              <w:t>国际电联其他基本文件的集成电子浏览器</w:t>
            </w:r>
          </w:p>
        </w:tc>
        <w:tc>
          <w:tcPr>
            <w:tcW w:w="11482" w:type="dxa"/>
          </w:tcPr>
          <w:p w:rsidR="0027618D" w:rsidRDefault="0027618D" w:rsidP="002E5285">
            <w:pPr>
              <w:spacing w:line="240" w:lineRule="auto"/>
              <w:jc w:val="left"/>
              <w:rPr>
                <w:rFonts w:cs="Times New Roman"/>
                <w:szCs w:val="20"/>
                <w:lang w:eastAsia="zh-CN"/>
              </w:rPr>
            </w:pPr>
            <w:r>
              <w:rPr>
                <w:rFonts w:cs="Times New Roman" w:hint="eastAsia"/>
                <w:szCs w:val="20"/>
                <w:lang w:eastAsia="zh-CN"/>
              </w:rPr>
              <w:t>《无线电</w:t>
            </w:r>
            <w:r>
              <w:rPr>
                <w:rFonts w:cs="Times New Roman"/>
                <w:szCs w:val="20"/>
                <w:lang w:eastAsia="zh-CN"/>
              </w:rPr>
              <w:t>规则》</w:t>
            </w:r>
            <w:r>
              <w:rPr>
                <w:rFonts w:cs="Times New Roman" w:hint="eastAsia"/>
                <w:szCs w:val="20"/>
                <w:lang w:eastAsia="zh-CN"/>
              </w:rPr>
              <w:t>电子</w:t>
            </w:r>
            <w:r>
              <w:rPr>
                <w:rFonts w:cs="Times New Roman"/>
                <w:szCs w:val="20"/>
                <w:lang w:eastAsia="zh-CN"/>
              </w:rPr>
              <w:t>应用</w:t>
            </w:r>
            <w:r>
              <w:rPr>
                <w:rFonts w:cs="Times New Roman" w:hint="eastAsia"/>
                <w:szCs w:val="20"/>
                <w:lang w:eastAsia="zh-CN"/>
              </w:rPr>
              <w:t>是</w:t>
            </w:r>
            <w:r>
              <w:rPr>
                <w:rFonts w:cs="Times New Roman"/>
                <w:szCs w:val="20"/>
                <w:lang w:eastAsia="zh-CN"/>
              </w:rPr>
              <w:t>可以在</w:t>
            </w:r>
            <w:r w:rsidRPr="00CD2AB5">
              <w:rPr>
                <w:rFonts w:cs="Times New Roman"/>
                <w:szCs w:val="20"/>
                <w:lang w:eastAsia="zh-CN"/>
              </w:rPr>
              <w:t>Windows</w:t>
            </w:r>
            <w:r>
              <w:rPr>
                <w:rFonts w:cs="Times New Roman" w:hint="eastAsia"/>
                <w:szCs w:val="20"/>
                <w:lang w:eastAsia="zh-CN"/>
              </w:rPr>
              <w:t>、</w:t>
            </w:r>
            <w:r w:rsidRPr="00CD2AB5">
              <w:rPr>
                <w:rFonts w:cs="Times New Roman"/>
                <w:szCs w:val="20"/>
                <w:lang w:eastAsia="zh-CN"/>
              </w:rPr>
              <w:t>Linux</w:t>
            </w:r>
            <w:r>
              <w:rPr>
                <w:rFonts w:cs="Times New Roman" w:hint="eastAsia"/>
                <w:szCs w:val="20"/>
                <w:lang w:eastAsia="zh-CN"/>
              </w:rPr>
              <w:t>和</w:t>
            </w:r>
            <w:r w:rsidRPr="00CD2AB5">
              <w:rPr>
                <w:rFonts w:cs="Times New Roman"/>
                <w:szCs w:val="20"/>
                <w:lang w:eastAsia="zh-CN"/>
              </w:rPr>
              <w:t>OS X</w:t>
            </w:r>
            <w:r>
              <w:rPr>
                <w:rFonts w:cs="Times New Roman" w:hint="eastAsia"/>
                <w:szCs w:val="20"/>
                <w:lang w:eastAsia="zh-CN"/>
              </w:rPr>
              <w:t>上</w:t>
            </w:r>
            <w:r>
              <w:rPr>
                <w:rFonts w:cs="Times New Roman"/>
                <w:szCs w:val="20"/>
                <w:lang w:eastAsia="zh-CN"/>
              </w:rPr>
              <w:t>运行的应用软件，</w:t>
            </w:r>
            <w:r>
              <w:rPr>
                <w:rFonts w:cs="Times New Roman" w:hint="eastAsia"/>
                <w:szCs w:val="20"/>
                <w:lang w:eastAsia="zh-CN"/>
              </w:rPr>
              <w:t>方便</w:t>
            </w:r>
            <w:r>
              <w:rPr>
                <w:rFonts w:cs="Times New Roman"/>
                <w:szCs w:val="20"/>
                <w:lang w:eastAsia="zh-CN"/>
              </w:rPr>
              <w:t>以互动链接方式浏览由《</w:t>
            </w:r>
            <w:r>
              <w:rPr>
                <w:rFonts w:cs="Times New Roman" w:hint="eastAsia"/>
                <w:szCs w:val="20"/>
                <w:lang w:eastAsia="zh-CN"/>
              </w:rPr>
              <w:t>无线电</w:t>
            </w:r>
            <w:r>
              <w:rPr>
                <w:rFonts w:cs="Times New Roman"/>
                <w:szCs w:val="20"/>
                <w:lang w:eastAsia="zh-CN"/>
              </w:rPr>
              <w:t>规则》</w:t>
            </w:r>
            <w:r>
              <w:rPr>
                <w:rFonts w:cs="Times New Roman" w:hint="eastAsia"/>
                <w:szCs w:val="20"/>
                <w:lang w:eastAsia="zh-CN"/>
              </w:rPr>
              <w:t>1</w:t>
            </w:r>
            <w:r>
              <w:rPr>
                <w:rFonts w:cs="Times New Roman"/>
                <w:szCs w:val="20"/>
                <w:lang w:eastAsia="zh-CN"/>
              </w:rPr>
              <w:t>-4</w:t>
            </w:r>
            <w:r>
              <w:rPr>
                <w:rFonts w:cs="Times New Roman" w:hint="eastAsia"/>
                <w:szCs w:val="20"/>
                <w:lang w:eastAsia="zh-CN"/>
              </w:rPr>
              <w:t>卷</w:t>
            </w:r>
            <w:r>
              <w:rPr>
                <w:rFonts w:cs="Times New Roman"/>
                <w:szCs w:val="20"/>
                <w:lang w:eastAsia="zh-CN"/>
              </w:rPr>
              <w:t>构成的文件语料库</w:t>
            </w:r>
            <w:r>
              <w:rPr>
                <w:rFonts w:cs="Times New Roman" w:hint="eastAsia"/>
                <w:szCs w:val="20"/>
                <w:lang w:eastAsia="zh-CN"/>
              </w:rPr>
              <w:t>（</w:t>
            </w:r>
            <w:r>
              <w:rPr>
                <w:rFonts w:cs="Times New Roman" w:hint="eastAsia"/>
                <w:szCs w:val="20"/>
                <w:lang w:eastAsia="zh-CN"/>
              </w:rPr>
              <w:t>CORPUS</w:t>
            </w:r>
            <w:r>
              <w:rPr>
                <w:rFonts w:cs="Times New Roman"/>
                <w:szCs w:val="20"/>
                <w:lang w:eastAsia="zh-CN"/>
              </w:rPr>
              <w:t>）</w:t>
            </w:r>
            <w:r>
              <w:rPr>
                <w:rFonts w:cs="Times New Roman" w:hint="eastAsia"/>
                <w:szCs w:val="20"/>
                <w:lang w:eastAsia="zh-CN"/>
              </w:rPr>
              <w:t>、</w:t>
            </w:r>
            <w:r>
              <w:rPr>
                <w:rFonts w:cs="Times New Roman"/>
                <w:szCs w:val="20"/>
                <w:lang w:eastAsia="zh-CN"/>
              </w:rPr>
              <w:t>附录</w:t>
            </w:r>
            <w:r>
              <w:rPr>
                <w:rFonts w:cs="Times New Roman" w:hint="eastAsia"/>
                <w:szCs w:val="20"/>
                <w:lang w:eastAsia="zh-CN"/>
              </w:rPr>
              <w:t>27</w:t>
            </w:r>
            <w:r>
              <w:rPr>
                <w:rFonts w:cs="Times New Roman" w:hint="eastAsia"/>
                <w:szCs w:val="20"/>
                <w:lang w:eastAsia="zh-CN"/>
              </w:rPr>
              <w:t>中的</w:t>
            </w:r>
            <w:r>
              <w:rPr>
                <w:rFonts w:cs="Times New Roman"/>
                <w:szCs w:val="20"/>
                <w:lang w:eastAsia="zh-CN"/>
              </w:rPr>
              <w:t>地图、</w:t>
            </w:r>
            <w:r>
              <w:rPr>
                <w:rFonts w:cs="Times New Roman"/>
                <w:szCs w:val="20"/>
                <w:lang w:eastAsia="zh-CN"/>
              </w:rPr>
              <w:t>REF</w:t>
            </w:r>
            <w:r>
              <w:rPr>
                <w:rFonts w:cs="Times New Roman"/>
                <w:szCs w:val="20"/>
                <w:lang w:eastAsia="zh-CN"/>
              </w:rPr>
              <w:t>建议书、《</w:t>
            </w:r>
            <w:r>
              <w:rPr>
                <w:rFonts w:cs="Times New Roman" w:hint="eastAsia"/>
                <w:szCs w:val="20"/>
                <w:lang w:eastAsia="zh-CN"/>
              </w:rPr>
              <w:t>程序规则</w:t>
            </w:r>
            <w:r>
              <w:rPr>
                <w:rFonts w:cs="Times New Roman"/>
                <w:szCs w:val="20"/>
                <w:lang w:eastAsia="zh-CN"/>
              </w:rPr>
              <w:t>》</w:t>
            </w:r>
            <w:r>
              <w:rPr>
                <w:rFonts w:cs="Times New Roman" w:hint="eastAsia"/>
                <w:szCs w:val="20"/>
                <w:lang w:eastAsia="zh-CN"/>
              </w:rPr>
              <w:t>以及</w:t>
            </w:r>
            <w:r>
              <w:rPr>
                <w:rFonts w:cs="Times New Roman"/>
                <w:szCs w:val="20"/>
                <w:lang w:eastAsia="zh-CN"/>
              </w:rPr>
              <w:t>国际电联《</w:t>
            </w:r>
            <w:r>
              <w:rPr>
                <w:rFonts w:cs="Times New Roman" w:hint="eastAsia"/>
                <w:szCs w:val="20"/>
                <w:lang w:eastAsia="zh-CN"/>
              </w:rPr>
              <w:t>组织法</w:t>
            </w:r>
            <w:r>
              <w:rPr>
                <w:rFonts w:cs="Times New Roman"/>
                <w:szCs w:val="20"/>
                <w:lang w:eastAsia="zh-CN"/>
              </w:rPr>
              <w:t>》</w:t>
            </w:r>
            <w:r>
              <w:rPr>
                <w:rFonts w:cs="Times New Roman" w:hint="eastAsia"/>
                <w:szCs w:val="20"/>
                <w:lang w:eastAsia="zh-CN"/>
              </w:rPr>
              <w:t>和</w:t>
            </w:r>
            <w:r>
              <w:rPr>
                <w:rFonts w:cs="Times New Roman"/>
                <w:szCs w:val="20"/>
                <w:lang w:eastAsia="zh-CN"/>
              </w:rPr>
              <w:t>《</w:t>
            </w:r>
            <w:r>
              <w:rPr>
                <w:rFonts w:cs="Times New Roman" w:hint="eastAsia"/>
                <w:szCs w:val="20"/>
                <w:lang w:eastAsia="zh-CN"/>
              </w:rPr>
              <w:t>公约</w:t>
            </w:r>
            <w:r>
              <w:rPr>
                <w:rFonts w:cs="Times New Roman"/>
                <w:szCs w:val="20"/>
                <w:lang w:eastAsia="zh-CN"/>
              </w:rPr>
              <w:t>》</w:t>
            </w:r>
            <w:r>
              <w:rPr>
                <w:rFonts w:cs="Times New Roman" w:hint="eastAsia"/>
                <w:szCs w:val="20"/>
                <w:lang w:eastAsia="zh-CN"/>
              </w:rPr>
              <w:t>文本</w:t>
            </w:r>
            <w:r>
              <w:rPr>
                <w:rFonts w:cs="Times New Roman"/>
                <w:szCs w:val="20"/>
                <w:lang w:eastAsia="zh-CN"/>
              </w:rPr>
              <w:t>。</w:t>
            </w:r>
          </w:p>
          <w:p w:rsidR="0027618D" w:rsidRPr="00CD2AB5" w:rsidRDefault="0027618D" w:rsidP="002E5285">
            <w:pPr>
              <w:spacing w:line="240" w:lineRule="auto"/>
              <w:jc w:val="left"/>
              <w:rPr>
                <w:rFonts w:cs="Times New Roman"/>
                <w:szCs w:val="20"/>
                <w:lang w:eastAsia="zh-CN"/>
              </w:rPr>
            </w:pPr>
            <w:r>
              <w:rPr>
                <w:rFonts w:cs="Times New Roman" w:hint="eastAsia"/>
                <w:szCs w:val="20"/>
                <w:lang w:eastAsia="zh-CN"/>
              </w:rPr>
              <w:t>浏览</w:t>
            </w:r>
            <w:r>
              <w:rPr>
                <w:rFonts w:cs="Times New Roman"/>
                <w:szCs w:val="20"/>
                <w:lang w:eastAsia="zh-CN"/>
              </w:rPr>
              <w:t>（</w:t>
            </w:r>
            <w:r w:rsidRPr="00CD2AB5">
              <w:rPr>
                <w:rFonts w:cs="Times New Roman"/>
                <w:szCs w:val="20"/>
                <w:lang w:eastAsia="zh-CN"/>
              </w:rPr>
              <w:t>navigation</w:t>
            </w:r>
            <w:r>
              <w:rPr>
                <w:rFonts w:cs="Times New Roman"/>
                <w:szCs w:val="20"/>
                <w:lang w:eastAsia="zh-CN"/>
              </w:rPr>
              <w:t>）</w:t>
            </w:r>
            <w:r>
              <w:rPr>
                <w:rFonts w:cs="Times New Roman" w:hint="eastAsia"/>
                <w:szCs w:val="20"/>
                <w:lang w:eastAsia="zh-CN"/>
              </w:rPr>
              <w:t>基于</w:t>
            </w:r>
            <w:r>
              <w:rPr>
                <w:rFonts w:cs="Times New Roman"/>
                <w:szCs w:val="20"/>
                <w:lang w:eastAsia="zh-CN"/>
              </w:rPr>
              <w:t>内置的释文（</w:t>
            </w:r>
            <w:r>
              <w:rPr>
                <w:rFonts w:cs="Times New Roman"/>
                <w:szCs w:val="20"/>
                <w:lang w:eastAsia="zh-CN"/>
              </w:rPr>
              <w:t>annotation</w:t>
            </w:r>
            <w:r>
              <w:rPr>
                <w:rFonts w:cs="Times New Roman"/>
                <w:szCs w:val="20"/>
                <w:lang w:eastAsia="zh-CN"/>
              </w:rPr>
              <w:t>）</w:t>
            </w:r>
            <w:r>
              <w:rPr>
                <w:rFonts w:cs="Times New Roman" w:hint="eastAsia"/>
                <w:szCs w:val="20"/>
                <w:lang w:eastAsia="zh-CN"/>
              </w:rPr>
              <w:t>，</w:t>
            </w:r>
            <w:r>
              <w:rPr>
                <w:rFonts w:cs="Times New Roman"/>
                <w:szCs w:val="20"/>
                <w:lang w:eastAsia="zh-CN"/>
              </w:rPr>
              <w:t>后者在整个语料库的所有超级</w:t>
            </w:r>
            <w:r>
              <w:rPr>
                <w:rFonts w:cs="Times New Roman" w:hint="eastAsia"/>
                <w:szCs w:val="20"/>
                <w:lang w:eastAsia="zh-CN"/>
              </w:rPr>
              <w:t>链接</w:t>
            </w:r>
            <w:r>
              <w:rPr>
                <w:rFonts w:cs="Times New Roman"/>
                <w:szCs w:val="20"/>
                <w:lang w:eastAsia="zh-CN"/>
              </w:rPr>
              <w:t>中都活跃工作，其基础是有关索引的内部数据库模型。</w:t>
            </w:r>
          </w:p>
          <w:p w:rsidR="0027618D" w:rsidRPr="00CD2AB5" w:rsidRDefault="0027618D" w:rsidP="002E5285">
            <w:pPr>
              <w:spacing w:line="240" w:lineRule="auto"/>
              <w:jc w:val="left"/>
              <w:rPr>
                <w:rFonts w:cs="Times New Roman"/>
                <w:szCs w:val="20"/>
                <w:lang w:eastAsia="zh-CN"/>
              </w:rPr>
            </w:pPr>
            <w:r>
              <w:rPr>
                <w:rFonts w:cs="Times New Roman" w:hint="eastAsia"/>
                <w:szCs w:val="20"/>
                <w:lang w:eastAsia="zh-CN"/>
              </w:rPr>
              <w:t>根据</w:t>
            </w:r>
            <w:r>
              <w:rPr>
                <w:rFonts w:cs="Times New Roman"/>
                <w:szCs w:val="20"/>
                <w:lang w:eastAsia="zh-CN"/>
              </w:rPr>
              <w:t>无线电通信局主任的指示，预期英文版将在</w:t>
            </w:r>
            <w:r>
              <w:rPr>
                <w:rFonts w:cs="Times New Roman"/>
                <w:szCs w:val="20"/>
                <w:lang w:eastAsia="zh-CN"/>
              </w:rPr>
              <w:t>WRC-15</w:t>
            </w:r>
            <w:r>
              <w:rPr>
                <w:rFonts w:cs="Times New Roman"/>
                <w:szCs w:val="20"/>
                <w:lang w:eastAsia="zh-CN"/>
              </w:rPr>
              <w:t>召开之前发布。其他</w:t>
            </w:r>
            <w:r>
              <w:rPr>
                <w:rFonts w:cs="Times New Roman" w:hint="eastAsia"/>
                <w:szCs w:val="20"/>
                <w:lang w:eastAsia="zh-CN"/>
              </w:rPr>
              <w:t>文种</w:t>
            </w:r>
            <w:r>
              <w:rPr>
                <w:rFonts w:cs="Times New Roman"/>
                <w:szCs w:val="20"/>
                <w:lang w:eastAsia="zh-CN"/>
              </w:rPr>
              <w:t>的版本需要进行更多的软件开发。</w:t>
            </w:r>
          </w:p>
        </w:tc>
      </w:tr>
      <w:tr w:rsidR="0027618D" w:rsidRPr="00CD2AB5" w:rsidTr="00D24105">
        <w:tc>
          <w:tcPr>
            <w:tcW w:w="2547" w:type="dxa"/>
          </w:tcPr>
          <w:p w:rsidR="0027618D" w:rsidRPr="00CD2AB5" w:rsidRDefault="0027618D" w:rsidP="002E5285">
            <w:pPr>
              <w:spacing w:line="240" w:lineRule="auto"/>
              <w:jc w:val="left"/>
              <w:rPr>
                <w:rFonts w:cs="Times New Roman"/>
                <w:szCs w:val="20"/>
                <w:lang w:eastAsia="zh-CN"/>
              </w:rPr>
            </w:pPr>
            <w:r>
              <w:rPr>
                <w:rFonts w:cs="Times New Roman" w:hint="eastAsia"/>
                <w:szCs w:val="20"/>
                <w:lang w:eastAsia="zh-CN"/>
              </w:rPr>
              <w:t>《无线电</w:t>
            </w:r>
            <w:r>
              <w:rPr>
                <w:rFonts w:cs="Times New Roman"/>
                <w:szCs w:val="20"/>
                <w:lang w:eastAsia="zh-CN"/>
              </w:rPr>
              <w:t>规则》</w:t>
            </w:r>
            <w:r>
              <w:rPr>
                <w:rFonts w:cs="Times New Roman" w:hint="eastAsia"/>
                <w:szCs w:val="20"/>
                <w:lang w:eastAsia="zh-CN"/>
              </w:rPr>
              <w:t>第</w:t>
            </w:r>
            <w:r>
              <w:rPr>
                <w:rFonts w:cs="Times New Roman" w:hint="eastAsia"/>
                <w:szCs w:val="20"/>
                <w:lang w:eastAsia="zh-CN"/>
              </w:rPr>
              <w:t>5</w:t>
            </w:r>
            <w:r>
              <w:rPr>
                <w:rFonts w:cs="Times New Roman" w:hint="eastAsia"/>
                <w:szCs w:val="20"/>
                <w:lang w:eastAsia="zh-CN"/>
              </w:rPr>
              <w:t>条</w:t>
            </w:r>
            <w:r w:rsidRPr="0088452F">
              <w:rPr>
                <w:rFonts w:cs="Times New Roman"/>
                <w:szCs w:val="20"/>
                <w:lang w:eastAsia="zh-CN"/>
              </w:rPr>
              <w:t>–</w:t>
            </w:r>
            <w:r>
              <w:rPr>
                <w:rFonts w:cs="Times New Roman"/>
                <w:szCs w:val="20"/>
                <w:lang w:eastAsia="zh-CN"/>
              </w:rPr>
              <w:t xml:space="preserve"> </w:t>
            </w:r>
            <w:r>
              <w:rPr>
                <w:rFonts w:cs="Times New Roman" w:hint="eastAsia"/>
                <w:szCs w:val="20"/>
                <w:lang w:eastAsia="zh-CN"/>
              </w:rPr>
              <w:t>频率</w:t>
            </w:r>
            <w:r>
              <w:rPr>
                <w:rFonts w:cs="Times New Roman"/>
                <w:szCs w:val="20"/>
                <w:lang w:eastAsia="zh-CN"/>
              </w:rPr>
              <w:t>划分表</w:t>
            </w:r>
          </w:p>
        </w:tc>
        <w:tc>
          <w:tcPr>
            <w:tcW w:w="11482" w:type="dxa"/>
          </w:tcPr>
          <w:p w:rsidR="0027618D" w:rsidRPr="00CD2AB5" w:rsidRDefault="0027618D" w:rsidP="002E5285">
            <w:pPr>
              <w:spacing w:line="240" w:lineRule="auto"/>
              <w:jc w:val="left"/>
              <w:rPr>
                <w:rFonts w:cs="Times New Roman"/>
                <w:szCs w:val="20"/>
                <w:lang w:eastAsia="zh-CN"/>
              </w:rPr>
            </w:pPr>
            <w:r>
              <w:rPr>
                <w:rFonts w:cs="Times New Roman" w:hint="eastAsia"/>
                <w:szCs w:val="20"/>
                <w:lang w:eastAsia="zh-CN"/>
              </w:rPr>
              <w:t>该</w:t>
            </w:r>
            <w:r>
              <w:rPr>
                <w:rFonts w:cs="Times New Roman"/>
                <w:szCs w:val="20"/>
                <w:lang w:eastAsia="zh-CN"/>
              </w:rPr>
              <w:t>软件包包含专用于《</w:t>
            </w:r>
            <w:r>
              <w:rPr>
                <w:rFonts w:cs="Times New Roman" w:hint="eastAsia"/>
                <w:szCs w:val="20"/>
                <w:lang w:eastAsia="zh-CN"/>
              </w:rPr>
              <w:t>无线电</w:t>
            </w:r>
            <w:r>
              <w:rPr>
                <w:rFonts w:cs="Times New Roman"/>
                <w:szCs w:val="20"/>
                <w:lang w:eastAsia="zh-CN"/>
              </w:rPr>
              <w:t>规则》</w:t>
            </w:r>
            <w:r>
              <w:rPr>
                <w:rFonts w:cs="Times New Roman" w:hint="eastAsia"/>
                <w:szCs w:val="20"/>
                <w:lang w:eastAsia="zh-CN"/>
              </w:rPr>
              <w:t>第</w:t>
            </w:r>
            <w:r>
              <w:rPr>
                <w:rFonts w:cs="Times New Roman" w:hint="eastAsia"/>
                <w:szCs w:val="20"/>
                <w:lang w:eastAsia="zh-CN"/>
              </w:rPr>
              <w:t>5</w:t>
            </w:r>
            <w:r>
              <w:rPr>
                <w:rFonts w:cs="Times New Roman" w:hint="eastAsia"/>
                <w:szCs w:val="20"/>
                <w:lang w:eastAsia="zh-CN"/>
              </w:rPr>
              <w:t>条</w:t>
            </w:r>
            <w:r>
              <w:rPr>
                <w:rFonts w:cs="Times New Roman" w:hint="eastAsia"/>
                <w:szCs w:val="20"/>
                <w:lang w:eastAsia="zh-CN"/>
              </w:rPr>
              <w:t xml:space="preserve"> </w:t>
            </w:r>
            <w:r w:rsidRPr="0088452F">
              <w:rPr>
                <w:rFonts w:cs="Times New Roman"/>
                <w:szCs w:val="20"/>
                <w:lang w:eastAsia="zh-CN"/>
              </w:rPr>
              <w:t>–</w:t>
            </w:r>
            <w:r>
              <w:rPr>
                <w:rFonts w:cs="Times New Roman"/>
                <w:szCs w:val="20"/>
                <w:lang w:eastAsia="zh-CN"/>
              </w:rPr>
              <w:t xml:space="preserve"> </w:t>
            </w:r>
            <w:r>
              <w:rPr>
                <w:rFonts w:cs="Times New Roman" w:hint="eastAsia"/>
                <w:szCs w:val="20"/>
                <w:lang w:eastAsia="zh-CN"/>
              </w:rPr>
              <w:t>频率</w:t>
            </w:r>
            <w:r>
              <w:rPr>
                <w:rFonts w:cs="Times New Roman"/>
                <w:szCs w:val="20"/>
                <w:lang w:eastAsia="zh-CN"/>
              </w:rPr>
              <w:t>划分表</w:t>
            </w:r>
            <w:r>
              <w:rPr>
                <w:rFonts w:cs="Times New Roman" w:hint="eastAsia"/>
                <w:szCs w:val="20"/>
                <w:lang w:eastAsia="zh-CN"/>
              </w:rPr>
              <w:t xml:space="preserve"> </w:t>
            </w:r>
            <w:r w:rsidRPr="0088452F">
              <w:rPr>
                <w:rFonts w:cs="Times New Roman"/>
                <w:szCs w:val="20"/>
                <w:lang w:eastAsia="zh-CN"/>
              </w:rPr>
              <w:t>–</w:t>
            </w:r>
            <w:r>
              <w:rPr>
                <w:rFonts w:cs="Times New Roman"/>
                <w:szCs w:val="20"/>
                <w:lang w:eastAsia="zh-CN"/>
              </w:rPr>
              <w:t xml:space="preserve"> </w:t>
            </w:r>
            <w:r>
              <w:rPr>
                <w:rFonts w:cs="Times New Roman" w:hint="eastAsia"/>
                <w:szCs w:val="20"/>
                <w:lang w:eastAsia="zh-CN"/>
              </w:rPr>
              <w:t>的</w:t>
            </w:r>
            <w:r>
              <w:rPr>
                <w:rFonts w:cs="Times New Roman"/>
                <w:szCs w:val="20"/>
                <w:lang w:eastAsia="zh-CN"/>
              </w:rPr>
              <w:t>关系数据库模型以及一个由数据驱动的应用，后者方便实现《</w:t>
            </w:r>
            <w:r>
              <w:rPr>
                <w:rFonts w:cs="Times New Roman" w:hint="eastAsia"/>
                <w:szCs w:val="20"/>
                <w:lang w:eastAsia="zh-CN"/>
              </w:rPr>
              <w:t>无线电</w:t>
            </w:r>
            <w:r>
              <w:rPr>
                <w:rFonts w:cs="Times New Roman"/>
                <w:szCs w:val="20"/>
                <w:lang w:eastAsia="zh-CN"/>
              </w:rPr>
              <w:t>规则》</w:t>
            </w:r>
            <w:r>
              <w:rPr>
                <w:rFonts w:cs="Times New Roman" w:hint="eastAsia"/>
                <w:szCs w:val="20"/>
                <w:lang w:eastAsia="zh-CN"/>
              </w:rPr>
              <w:t>第</w:t>
            </w:r>
            <w:r>
              <w:rPr>
                <w:rFonts w:cs="Times New Roman" w:hint="eastAsia"/>
                <w:szCs w:val="20"/>
                <w:lang w:eastAsia="zh-CN"/>
              </w:rPr>
              <w:t>5</w:t>
            </w:r>
            <w:r>
              <w:rPr>
                <w:rFonts w:cs="Times New Roman" w:hint="eastAsia"/>
                <w:szCs w:val="20"/>
                <w:lang w:eastAsia="zh-CN"/>
              </w:rPr>
              <w:t>条</w:t>
            </w:r>
            <w:r>
              <w:rPr>
                <w:rFonts w:cs="Times New Roman" w:hint="eastAsia"/>
                <w:szCs w:val="20"/>
                <w:lang w:eastAsia="zh-CN"/>
              </w:rPr>
              <w:t xml:space="preserve"> </w:t>
            </w:r>
            <w:r w:rsidRPr="0088452F">
              <w:rPr>
                <w:rFonts w:cs="Times New Roman"/>
                <w:szCs w:val="20"/>
                <w:lang w:eastAsia="zh-CN"/>
              </w:rPr>
              <w:t>–</w:t>
            </w:r>
            <w:r>
              <w:rPr>
                <w:rFonts w:cs="Times New Roman"/>
                <w:szCs w:val="20"/>
                <w:lang w:eastAsia="zh-CN"/>
              </w:rPr>
              <w:t xml:space="preserve"> </w:t>
            </w:r>
            <w:r>
              <w:rPr>
                <w:rFonts w:cs="Times New Roman" w:hint="eastAsia"/>
                <w:szCs w:val="20"/>
                <w:lang w:eastAsia="zh-CN"/>
              </w:rPr>
              <w:t>频率</w:t>
            </w:r>
            <w:r>
              <w:rPr>
                <w:rFonts w:cs="Times New Roman"/>
                <w:szCs w:val="20"/>
                <w:lang w:eastAsia="zh-CN"/>
              </w:rPr>
              <w:t>划分表（</w:t>
            </w:r>
            <w:r>
              <w:rPr>
                <w:rFonts w:cs="Times New Roman" w:hint="eastAsia"/>
                <w:szCs w:val="20"/>
                <w:lang w:eastAsia="zh-CN"/>
              </w:rPr>
              <w:t>RR</w:t>
            </w:r>
            <w:r>
              <w:rPr>
                <w:rFonts w:cs="Times New Roman"/>
                <w:szCs w:val="20"/>
                <w:lang w:eastAsia="zh-CN"/>
              </w:rPr>
              <w:t>5 TFA</w:t>
            </w:r>
            <w:r>
              <w:rPr>
                <w:rFonts w:cs="Times New Roman"/>
                <w:szCs w:val="20"/>
                <w:lang w:eastAsia="zh-CN"/>
              </w:rPr>
              <w:t>）</w:t>
            </w:r>
            <w:r>
              <w:rPr>
                <w:rFonts w:cs="Times New Roman" w:hint="eastAsia"/>
                <w:szCs w:val="20"/>
                <w:lang w:eastAsia="zh-CN"/>
              </w:rPr>
              <w:t>的视像</w:t>
            </w:r>
            <w:r>
              <w:rPr>
                <w:rFonts w:cs="Times New Roman"/>
                <w:szCs w:val="20"/>
                <w:lang w:eastAsia="zh-CN"/>
              </w:rPr>
              <w:t>化和客户化。</w:t>
            </w:r>
          </w:p>
          <w:p w:rsidR="0027618D" w:rsidRDefault="0027618D" w:rsidP="002E5285">
            <w:pPr>
              <w:spacing w:line="240" w:lineRule="auto"/>
              <w:jc w:val="left"/>
              <w:rPr>
                <w:rFonts w:cs="Times New Roman"/>
                <w:szCs w:val="20"/>
                <w:lang w:eastAsia="zh-CN"/>
              </w:rPr>
            </w:pPr>
            <w:r>
              <w:rPr>
                <w:rFonts w:cs="Times New Roman" w:hint="eastAsia"/>
                <w:szCs w:val="20"/>
                <w:lang w:eastAsia="zh-CN"/>
              </w:rPr>
              <w:t>该</w:t>
            </w:r>
            <w:r>
              <w:rPr>
                <w:rFonts w:cs="Times New Roman"/>
                <w:szCs w:val="20"/>
                <w:lang w:eastAsia="zh-CN"/>
              </w:rPr>
              <w:t>工具方便</w:t>
            </w:r>
            <w:r>
              <w:rPr>
                <w:rFonts w:cs="Times New Roman" w:hint="eastAsia"/>
                <w:szCs w:val="20"/>
                <w:lang w:eastAsia="zh-CN"/>
              </w:rPr>
              <w:t>浏览</w:t>
            </w:r>
            <w:r>
              <w:rPr>
                <w:rFonts w:cs="Times New Roman"/>
                <w:szCs w:val="20"/>
                <w:lang w:eastAsia="zh-CN"/>
              </w:rPr>
              <w:t>RR5 TFA</w:t>
            </w:r>
            <w:r>
              <w:rPr>
                <w:rFonts w:cs="Times New Roman" w:hint="eastAsia"/>
                <w:szCs w:val="20"/>
                <w:lang w:eastAsia="zh-CN"/>
              </w:rPr>
              <w:t>的</w:t>
            </w:r>
            <w:r>
              <w:rPr>
                <w:rFonts w:cs="Times New Roman"/>
                <w:szCs w:val="20"/>
                <w:lang w:eastAsia="zh-CN"/>
              </w:rPr>
              <w:t>所有脚注，包括以国家、区域、频段和无线电通信业务为基础的搜索能力并以便于浏览的方式纳入了所有修饰语（</w:t>
            </w:r>
            <w:r w:rsidRPr="00CD2AB5">
              <w:rPr>
                <w:rFonts w:cs="Times New Roman"/>
                <w:szCs w:val="20"/>
                <w:lang w:eastAsia="zh-CN"/>
              </w:rPr>
              <w:t>modifier</w:t>
            </w:r>
            <w:r>
              <w:rPr>
                <w:rFonts w:cs="Times New Roman"/>
                <w:szCs w:val="20"/>
                <w:lang w:eastAsia="zh-CN"/>
              </w:rPr>
              <w:t>）</w:t>
            </w:r>
            <w:r>
              <w:rPr>
                <w:rFonts w:cs="Times New Roman" w:hint="eastAsia"/>
                <w:szCs w:val="20"/>
                <w:lang w:eastAsia="zh-CN"/>
              </w:rPr>
              <w:t>（附加</w:t>
            </w:r>
            <w:r>
              <w:rPr>
                <w:rFonts w:cs="Times New Roman"/>
                <w:szCs w:val="20"/>
                <w:lang w:eastAsia="zh-CN"/>
              </w:rPr>
              <w:t>、备选和不同种类的业务</w:t>
            </w:r>
            <w:r>
              <w:rPr>
                <w:rFonts w:cs="Times New Roman" w:hint="eastAsia"/>
                <w:szCs w:val="20"/>
                <w:lang w:eastAsia="zh-CN"/>
              </w:rPr>
              <w:t>划分</w:t>
            </w:r>
            <w:r>
              <w:rPr>
                <w:rFonts w:cs="Times New Roman"/>
                <w:szCs w:val="20"/>
                <w:lang w:eastAsia="zh-CN"/>
              </w:rPr>
              <w:t>）</w:t>
            </w:r>
            <w:r>
              <w:rPr>
                <w:rFonts w:cs="Times New Roman" w:hint="eastAsia"/>
                <w:szCs w:val="20"/>
                <w:lang w:eastAsia="zh-CN"/>
              </w:rPr>
              <w:t>，</w:t>
            </w:r>
            <w:r>
              <w:rPr>
                <w:rFonts w:cs="Times New Roman"/>
                <w:szCs w:val="20"/>
                <w:lang w:eastAsia="zh-CN"/>
              </w:rPr>
              <w:t>并带有参考第</w:t>
            </w:r>
            <w:r>
              <w:rPr>
                <w:rFonts w:cs="Times New Roman" w:hint="eastAsia"/>
                <w:szCs w:val="20"/>
                <w:lang w:eastAsia="zh-CN"/>
              </w:rPr>
              <w:t>5</w:t>
            </w:r>
            <w:r>
              <w:rPr>
                <w:rFonts w:cs="Times New Roman" w:hint="eastAsia"/>
                <w:szCs w:val="20"/>
                <w:lang w:eastAsia="zh-CN"/>
              </w:rPr>
              <w:t>条</w:t>
            </w:r>
            <w:r>
              <w:rPr>
                <w:rFonts w:cs="Times New Roman"/>
                <w:szCs w:val="20"/>
                <w:lang w:eastAsia="zh-CN"/>
              </w:rPr>
              <w:t>内外内容的多</w:t>
            </w:r>
            <w:r>
              <w:rPr>
                <w:rFonts w:cs="Times New Roman" w:hint="eastAsia"/>
                <w:szCs w:val="20"/>
                <w:lang w:eastAsia="zh-CN"/>
              </w:rPr>
              <w:t>种</w:t>
            </w:r>
            <w:r>
              <w:rPr>
                <w:rFonts w:cs="Times New Roman"/>
                <w:szCs w:val="20"/>
                <w:lang w:eastAsia="zh-CN"/>
              </w:rPr>
              <w:t>不同链接机制。该</w:t>
            </w:r>
            <w:r>
              <w:rPr>
                <w:rFonts w:cs="Times New Roman" w:hint="eastAsia"/>
                <w:szCs w:val="20"/>
                <w:lang w:eastAsia="zh-CN"/>
              </w:rPr>
              <w:t>工具</w:t>
            </w:r>
            <w:r>
              <w:rPr>
                <w:rFonts w:cs="Times New Roman"/>
                <w:szCs w:val="20"/>
                <w:lang w:eastAsia="zh-CN"/>
              </w:rPr>
              <w:t>还将相关脚注予以合并，从而方便抽取特定国家的频率划分。</w:t>
            </w:r>
          </w:p>
          <w:p w:rsidR="0027618D" w:rsidRPr="00CD2AB5" w:rsidRDefault="0027618D" w:rsidP="002E5285">
            <w:pPr>
              <w:spacing w:line="240" w:lineRule="auto"/>
              <w:jc w:val="left"/>
              <w:rPr>
                <w:rFonts w:cs="Times New Roman"/>
                <w:szCs w:val="20"/>
                <w:lang w:eastAsia="zh-CN"/>
              </w:rPr>
            </w:pPr>
            <w:r>
              <w:rPr>
                <w:rFonts w:cs="Times New Roman" w:hint="eastAsia"/>
                <w:szCs w:val="20"/>
                <w:lang w:eastAsia="zh-CN"/>
              </w:rPr>
              <w:t>该软件包</w:t>
            </w:r>
            <w:r>
              <w:rPr>
                <w:rFonts w:cs="Times New Roman"/>
                <w:szCs w:val="20"/>
                <w:lang w:eastAsia="zh-CN"/>
              </w:rPr>
              <w:t>依然处于</w:t>
            </w:r>
            <w:r>
              <w:rPr>
                <w:rFonts w:cs="Times New Roman"/>
                <w:szCs w:val="20"/>
                <w:lang w:eastAsia="zh-CN"/>
              </w:rPr>
              <w:t>Beta</w:t>
            </w:r>
            <w:r>
              <w:rPr>
                <w:rFonts w:cs="Times New Roman"/>
                <w:szCs w:val="20"/>
                <w:lang w:eastAsia="zh-CN"/>
              </w:rPr>
              <w:t>版本的开发和测试阶段，因此，需要进一步</w:t>
            </w:r>
            <w:r>
              <w:rPr>
                <w:rFonts w:cs="Times New Roman" w:hint="eastAsia"/>
                <w:szCs w:val="20"/>
                <w:lang w:eastAsia="zh-CN"/>
              </w:rPr>
              <w:t>细化</w:t>
            </w:r>
            <w:r>
              <w:rPr>
                <w:rFonts w:cs="Times New Roman"/>
                <w:szCs w:val="20"/>
                <w:lang w:eastAsia="zh-CN"/>
              </w:rPr>
              <w:t>提供该</w:t>
            </w:r>
            <w:r>
              <w:rPr>
                <w:rFonts w:cs="Times New Roman" w:hint="eastAsia"/>
                <w:szCs w:val="20"/>
                <w:lang w:eastAsia="zh-CN"/>
              </w:rPr>
              <w:t>软件包</w:t>
            </w:r>
            <w:r>
              <w:rPr>
                <w:rFonts w:cs="Times New Roman"/>
                <w:szCs w:val="20"/>
                <w:lang w:eastAsia="zh-CN"/>
              </w:rPr>
              <w:t>的具体时间。</w:t>
            </w:r>
          </w:p>
        </w:tc>
      </w:tr>
    </w:tbl>
    <w:p w:rsidR="005231B0" w:rsidRDefault="005231B0" w:rsidP="002E5285">
      <w:pPr>
        <w:spacing w:line="240" w:lineRule="auto"/>
        <w:rPr>
          <w:lang w:eastAsia="zh-CN"/>
        </w:rPr>
        <w:sectPr w:rsidR="005231B0" w:rsidSect="009114C4">
          <w:pgSz w:w="16834" w:h="11907" w:orient="landscape" w:code="9"/>
          <w:pgMar w:top="1134" w:right="1134" w:bottom="1134" w:left="992" w:header="567" w:footer="397" w:gutter="0"/>
          <w:cols w:space="720"/>
          <w:titlePg/>
        </w:sectPr>
      </w:pPr>
    </w:p>
    <w:p w:rsidR="002E5285" w:rsidRPr="00B16BBE" w:rsidRDefault="002E5285" w:rsidP="00B16BBE">
      <w:pPr>
        <w:pStyle w:val="AnnexNo"/>
        <w:rPr>
          <w:rFonts w:asciiTheme="minorHAnsi" w:eastAsiaTheme="minorEastAsia" w:hAnsiTheme="minorHAnsi"/>
        </w:rPr>
      </w:pPr>
      <w:r w:rsidRPr="00B16BBE">
        <w:rPr>
          <w:rFonts w:asciiTheme="minorHAnsi" w:eastAsiaTheme="minorEastAsia" w:hAnsiTheme="minorHAnsi" w:cs="SimSun"/>
          <w:lang w:eastAsia="zh-CN"/>
        </w:rPr>
        <w:lastRenderedPageBreak/>
        <w:t>附件</w:t>
      </w:r>
      <w:r w:rsidRPr="00B16BBE">
        <w:rPr>
          <w:rFonts w:asciiTheme="minorHAnsi" w:eastAsiaTheme="minorEastAsia" w:hAnsiTheme="minorHAnsi"/>
        </w:rPr>
        <w:t>4</w:t>
      </w:r>
    </w:p>
    <w:tbl>
      <w:tblPr>
        <w:tblpPr w:leftFromText="180" w:rightFromText="180" w:vertAnchor="page" w:horzAnchor="margin" w:tblpXSpec="center" w:tblpY="2165"/>
        <w:tblW w:w="9923" w:type="dxa"/>
        <w:jc w:val="center"/>
        <w:tblLayout w:type="fixed"/>
        <w:tblLook w:val="0000" w:firstRow="0" w:lastRow="0" w:firstColumn="0" w:lastColumn="0" w:noHBand="0" w:noVBand="0"/>
      </w:tblPr>
      <w:tblGrid>
        <w:gridCol w:w="9923"/>
      </w:tblGrid>
      <w:tr w:rsidR="002E5285" w:rsidRPr="00CD2AB5" w:rsidTr="00D24105">
        <w:trPr>
          <w:cantSplit/>
          <w:jc w:val="center"/>
        </w:trPr>
        <w:tc>
          <w:tcPr>
            <w:tcW w:w="9923" w:type="dxa"/>
          </w:tcPr>
          <w:p w:rsidR="002E5285" w:rsidRPr="00CD2AB5" w:rsidRDefault="002E5285" w:rsidP="007651C6">
            <w:pPr>
              <w:pStyle w:val="Source"/>
              <w:rPr>
                <w:lang w:eastAsia="zh-CN"/>
              </w:rPr>
            </w:pPr>
            <w:r>
              <w:rPr>
                <w:rFonts w:hint="eastAsia"/>
                <w:lang w:eastAsia="zh-CN"/>
              </w:rPr>
              <w:t>无线电</w:t>
            </w:r>
            <w:r>
              <w:rPr>
                <w:lang w:eastAsia="zh-CN"/>
              </w:rPr>
              <w:t>通信顾问组</w:t>
            </w:r>
            <w:r>
              <w:rPr>
                <w:rFonts w:hint="eastAsia"/>
                <w:lang w:eastAsia="zh-CN"/>
              </w:rPr>
              <w:t>（</w:t>
            </w:r>
            <w:r w:rsidRPr="00CD2AB5">
              <w:rPr>
                <w:lang w:eastAsia="zh-CN"/>
              </w:rPr>
              <w:t>RAG</w:t>
            </w:r>
            <w:r>
              <w:rPr>
                <w:rFonts w:hint="eastAsia"/>
                <w:lang w:eastAsia="zh-CN"/>
              </w:rPr>
              <w:t>）</w:t>
            </w:r>
          </w:p>
        </w:tc>
      </w:tr>
      <w:tr w:rsidR="002E5285" w:rsidRPr="00CD2AB5" w:rsidTr="00D24105">
        <w:trPr>
          <w:cantSplit/>
          <w:jc w:val="center"/>
        </w:trPr>
        <w:tc>
          <w:tcPr>
            <w:tcW w:w="9923" w:type="dxa"/>
          </w:tcPr>
          <w:p w:rsidR="002E5285" w:rsidRPr="00CD2AB5" w:rsidRDefault="002E5285" w:rsidP="007651C6">
            <w:pPr>
              <w:pStyle w:val="Title1"/>
              <w:rPr>
                <w:lang w:eastAsia="zh-CN"/>
              </w:rPr>
            </w:pPr>
            <w:r>
              <w:rPr>
                <w:rFonts w:hint="eastAsia"/>
                <w:lang w:eastAsia="zh-CN"/>
              </w:rPr>
              <w:t>提交</w:t>
            </w:r>
            <w:r>
              <w:rPr>
                <w:lang w:eastAsia="zh-CN"/>
              </w:rPr>
              <w:t>电信</w:t>
            </w:r>
            <w:r w:rsidRPr="007651C6">
              <w:rPr>
                <w:lang w:eastAsia="zh-CN"/>
              </w:rPr>
              <w:t>标准化</w:t>
            </w:r>
            <w:r>
              <w:rPr>
                <w:lang w:eastAsia="zh-CN"/>
              </w:rPr>
              <w:t>顾问组（</w:t>
            </w:r>
            <w:r>
              <w:rPr>
                <w:rFonts w:hint="eastAsia"/>
                <w:lang w:eastAsia="zh-CN"/>
              </w:rPr>
              <w:t>TSAG</w:t>
            </w:r>
            <w:r>
              <w:rPr>
                <w:lang w:eastAsia="zh-CN"/>
              </w:rPr>
              <w:t>）</w:t>
            </w:r>
            <w:r>
              <w:rPr>
                <w:lang w:eastAsia="zh-CN"/>
              </w:rPr>
              <w:br/>
            </w:r>
            <w:r>
              <w:rPr>
                <w:rFonts w:hint="eastAsia"/>
                <w:lang w:eastAsia="zh-CN"/>
              </w:rPr>
              <w:t>和</w:t>
            </w:r>
            <w:r>
              <w:rPr>
                <w:lang w:eastAsia="zh-CN"/>
              </w:rPr>
              <w:t>电信发展</w:t>
            </w:r>
            <w:r>
              <w:rPr>
                <w:rFonts w:hint="eastAsia"/>
                <w:lang w:eastAsia="zh-CN"/>
              </w:rPr>
              <w:t>顾问组</w:t>
            </w:r>
            <w:r>
              <w:rPr>
                <w:lang w:eastAsia="zh-CN"/>
              </w:rPr>
              <w:t>（</w:t>
            </w:r>
            <w:r>
              <w:rPr>
                <w:rFonts w:hint="eastAsia"/>
                <w:lang w:eastAsia="zh-CN"/>
              </w:rPr>
              <w:t>TDAG</w:t>
            </w:r>
            <w:r>
              <w:rPr>
                <w:lang w:eastAsia="zh-CN"/>
              </w:rPr>
              <w:t>）</w:t>
            </w:r>
            <w:r>
              <w:rPr>
                <w:rFonts w:hint="eastAsia"/>
                <w:lang w:eastAsia="zh-CN"/>
              </w:rPr>
              <w:t>的</w:t>
            </w:r>
            <w:r>
              <w:rPr>
                <w:lang w:eastAsia="zh-CN"/>
              </w:rPr>
              <w:t>联络声明</w:t>
            </w:r>
          </w:p>
        </w:tc>
      </w:tr>
      <w:tr w:rsidR="002E5285" w:rsidRPr="00CD2AB5" w:rsidTr="00D24105">
        <w:trPr>
          <w:cantSplit/>
          <w:jc w:val="center"/>
        </w:trPr>
        <w:tc>
          <w:tcPr>
            <w:tcW w:w="9923" w:type="dxa"/>
          </w:tcPr>
          <w:p w:rsidR="002E5285" w:rsidRPr="00CD2AB5" w:rsidRDefault="002E5285" w:rsidP="007651C6">
            <w:pPr>
              <w:pStyle w:val="Title2"/>
              <w:rPr>
                <w:lang w:eastAsia="zh-CN"/>
              </w:rPr>
            </w:pPr>
            <w:r>
              <w:rPr>
                <w:rFonts w:hint="eastAsia"/>
                <w:lang w:eastAsia="zh-CN"/>
              </w:rPr>
              <w:t>共同</w:t>
            </w:r>
            <w:r>
              <w:rPr>
                <w:lang w:eastAsia="zh-CN"/>
              </w:rPr>
              <w:t>关心的</w:t>
            </w:r>
            <w:r w:rsidRPr="007651C6">
              <w:rPr>
                <w:lang w:eastAsia="zh-CN"/>
              </w:rPr>
              <w:t>问题</w:t>
            </w:r>
            <w:r>
              <w:rPr>
                <w:lang w:eastAsia="zh-CN"/>
              </w:rPr>
              <w:t>跨部门协调组</w:t>
            </w:r>
          </w:p>
        </w:tc>
      </w:tr>
    </w:tbl>
    <w:p w:rsidR="002E5285" w:rsidRPr="00CD2AB5" w:rsidRDefault="002E5285" w:rsidP="002E5285">
      <w:pPr>
        <w:tabs>
          <w:tab w:val="clear" w:pos="794"/>
          <w:tab w:val="clear" w:pos="1191"/>
          <w:tab w:val="clear" w:pos="1588"/>
          <w:tab w:val="clear" w:pos="1985"/>
        </w:tabs>
        <w:overflowPunct/>
        <w:autoSpaceDE/>
        <w:autoSpaceDN/>
        <w:adjustRightInd/>
        <w:spacing w:before="0" w:after="200" w:line="240" w:lineRule="auto"/>
        <w:textAlignment w:val="auto"/>
        <w:rPr>
          <w:szCs w:val="24"/>
          <w:lang w:eastAsia="zh-CN"/>
        </w:rPr>
      </w:pPr>
    </w:p>
    <w:p w:rsidR="002E5285" w:rsidRDefault="002E5285" w:rsidP="002E5285">
      <w:pPr>
        <w:spacing w:line="240" w:lineRule="auto"/>
        <w:rPr>
          <w:lang w:eastAsia="zh-CN"/>
        </w:rPr>
      </w:pPr>
    </w:p>
    <w:tbl>
      <w:tblPr>
        <w:tblW w:w="4628" w:type="pct"/>
        <w:jc w:val="center"/>
        <w:tblBorders>
          <w:top w:val="single" w:sz="12" w:space="0" w:color="auto"/>
          <w:left w:val="single" w:sz="12" w:space="0" w:color="auto"/>
          <w:bottom w:val="single" w:sz="12" w:space="0" w:color="auto"/>
          <w:right w:val="single" w:sz="12" w:space="0" w:color="auto"/>
        </w:tblBorders>
        <w:tblCellMar>
          <w:left w:w="107" w:type="dxa"/>
          <w:right w:w="107" w:type="dxa"/>
        </w:tblCellMar>
        <w:tblLook w:val="04A0" w:firstRow="1" w:lastRow="0" w:firstColumn="1" w:lastColumn="0" w:noHBand="0" w:noVBand="1"/>
      </w:tblPr>
      <w:tblGrid>
        <w:gridCol w:w="8894"/>
      </w:tblGrid>
      <w:tr w:rsidR="002E5285" w:rsidRPr="00CD2AB5" w:rsidTr="00D24105">
        <w:trPr>
          <w:trHeight w:val="20"/>
          <w:jc w:val="center"/>
        </w:trPr>
        <w:tc>
          <w:tcPr>
            <w:tcW w:w="5000" w:type="pct"/>
          </w:tcPr>
          <w:p w:rsidR="002E5285" w:rsidRPr="00F45F9B" w:rsidRDefault="002E5285" w:rsidP="00E2498E">
            <w:pPr>
              <w:pStyle w:val="Headingb"/>
              <w:spacing w:before="160" w:line="240" w:lineRule="auto"/>
              <w:jc w:val="left"/>
              <w:rPr>
                <w:lang w:eastAsia="zh-CN"/>
              </w:rPr>
            </w:pPr>
            <w:r>
              <w:rPr>
                <w:rFonts w:hint="eastAsia"/>
                <w:lang w:eastAsia="zh-CN"/>
              </w:rPr>
              <w:t>摘要：</w:t>
            </w:r>
          </w:p>
          <w:p w:rsidR="002E5285" w:rsidRPr="00CD2AB5" w:rsidRDefault="002E5285" w:rsidP="00E2498E">
            <w:pPr>
              <w:overflowPunct/>
              <w:autoSpaceDE/>
              <w:autoSpaceDN/>
              <w:adjustRightInd/>
              <w:spacing w:before="120" w:line="240" w:lineRule="auto"/>
              <w:ind w:firstLineChars="200" w:firstLine="480"/>
              <w:jc w:val="left"/>
              <w:textAlignment w:val="auto"/>
              <w:rPr>
                <w:lang w:eastAsia="zh-CN"/>
              </w:rPr>
            </w:pPr>
            <w:r>
              <w:rPr>
                <w:bCs/>
                <w:szCs w:val="24"/>
                <w:lang w:eastAsia="zh-CN"/>
              </w:rPr>
              <w:t>RAG</w:t>
            </w:r>
            <w:r>
              <w:rPr>
                <w:bCs/>
                <w:szCs w:val="24"/>
                <w:lang w:eastAsia="zh-CN"/>
              </w:rPr>
              <w:t>在其第</w:t>
            </w:r>
            <w:r>
              <w:rPr>
                <w:rFonts w:hint="eastAsia"/>
                <w:bCs/>
                <w:szCs w:val="24"/>
                <w:lang w:eastAsia="zh-CN"/>
              </w:rPr>
              <w:t>22</w:t>
            </w:r>
            <w:r>
              <w:rPr>
                <w:rFonts w:hint="eastAsia"/>
                <w:bCs/>
                <w:szCs w:val="24"/>
                <w:lang w:eastAsia="zh-CN"/>
              </w:rPr>
              <w:t>次</w:t>
            </w:r>
            <w:r>
              <w:rPr>
                <w:bCs/>
                <w:szCs w:val="24"/>
                <w:lang w:eastAsia="zh-CN"/>
              </w:rPr>
              <w:t>会议上同意了共同关心的问题跨部门协调组</w:t>
            </w:r>
            <w:r>
              <w:rPr>
                <w:rFonts w:hint="eastAsia"/>
                <w:bCs/>
                <w:szCs w:val="24"/>
                <w:lang w:eastAsia="zh-CN"/>
              </w:rPr>
              <w:t>的</w:t>
            </w:r>
            <w:r>
              <w:rPr>
                <w:bCs/>
                <w:szCs w:val="24"/>
                <w:lang w:eastAsia="zh-CN"/>
              </w:rPr>
              <w:t>、经修订的职责范围（</w:t>
            </w:r>
            <w:r>
              <w:rPr>
                <w:rFonts w:hint="eastAsia"/>
                <w:bCs/>
                <w:szCs w:val="24"/>
                <w:lang w:eastAsia="zh-CN"/>
              </w:rPr>
              <w:t>做为</w:t>
            </w:r>
            <w:r>
              <w:rPr>
                <w:bCs/>
                <w:szCs w:val="24"/>
                <w:lang w:eastAsia="zh-CN"/>
              </w:rPr>
              <w:t>附件</w:t>
            </w:r>
            <w:r>
              <w:rPr>
                <w:rFonts w:hint="eastAsia"/>
                <w:bCs/>
                <w:szCs w:val="24"/>
                <w:lang w:eastAsia="zh-CN"/>
              </w:rPr>
              <w:t>1</w:t>
            </w:r>
            <w:r>
              <w:rPr>
                <w:rFonts w:hint="eastAsia"/>
                <w:bCs/>
                <w:szCs w:val="24"/>
                <w:lang w:eastAsia="zh-CN"/>
              </w:rPr>
              <w:t>附于</w:t>
            </w:r>
            <w:r>
              <w:rPr>
                <w:bCs/>
                <w:szCs w:val="24"/>
                <w:lang w:eastAsia="zh-CN"/>
              </w:rPr>
              <w:t>本文之后）</w:t>
            </w:r>
            <w:r>
              <w:rPr>
                <w:rFonts w:hint="eastAsia"/>
                <w:bCs/>
                <w:szCs w:val="24"/>
                <w:lang w:eastAsia="zh-CN"/>
              </w:rPr>
              <w:t>以及</w:t>
            </w:r>
            <w:r>
              <w:rPr>
                <w:bCs/>
                <w:szCs w:val="24"/>
                <w:lang w:eastAsia="zh-CN"/>
              </w:rPr>
              <w:t>根据收到的文稿和</w:t>
            </w:r>
            <w:r>
              <w:rPr>
                <w:bCs/>
                <w:szCs w:val="24"/>
                <w:lang w:eastAsia="zh-CN"/>
              </w:rPr>
              <w:t>TSAG</w:t>
            </w:r>
            <w:r>
              <w:rPr>
                <w:bCs/>
                <w:szCs w:val="24"/>
                <w:lang w:eastAsia="zh-CN"/>
              </w:rPr>
              <w:t>及</w:t>
            </w:r>
            <w:r>
              <w:rPr>
                <w:bCs/>
                <w:szCs w:val="24"/>
                <w:lang w:eastAsia="zh-CN"/>
              </w:rPr>
              <w:t>TDAG</w:t>
            </w:r>
            <w:r>
              <w:rPr>
                <w:bCs/>
                <w:szCs w:val="24"/>
                <w:lang w:eastAsia="zh-CN"/>
              </w:rPr>
              <w:t>发来的联络声明</w:t>
            </w:r>
            <w:r>
              <w:rPr>
                <w:rFonts w:hint="eastAsia"/>
                <w:bCs/>
                <w:szCs w:val="24"/>
                <w:lang w:eastAsia="zh-CN"/>
              </w:rPr>
              <w:t>制定</w:t>
            </w:r>
            <w:r>
              <w:rPr>
                <w:bCs/>
                <w:szCs w:val="24"/>
                <w:lang w:eastAsia="zh-CN"/>
              </w:rPr>
              <w:t>的共同关心的问题指示性清单</w:t>
            </w:r>
            <w:r>
              <w:rPr>
                <w:rFonts w:hint="eastAsia"/>
                <w:bCs/>
                <w:szCs w:val="24"/>
                <w:lang w:eastAsia="zh-CN"/>
              </w:rPr>
              <w:t>（</w:t>
            </w:r>
            <w:r>
              <w:rPr>
                <w:bCs/>
                <w:szCs w:val="24"/>
                <w:lang w:eastAsia="zh-CN"/>
              </w:rPr>
              <w:t>做为附件</w:t>
            </w:r>
            <w:r>
              <w:rPr>
                <w:rFonts w:hint="eastAsia"/>
                <w:bCs/>
                <w:szCs w:val="24"/>
                <w:lang w:eastAsia="zh-CN"/>
              </w:rPr>
              <w:t>2</w:t>
            </w:r>
            <w:r>
              <w:rPr>
                <w:rFonts w:hint="eastAsia"/>
                <w:bCs/>
                <w:szCs w:val="24"/>
                <w:lang w:eastAsia="zh-CN"/>
              </w:rPr>
              <w:t>附于</w:t>
            </w:r>
            <w:r>
              <w:rPr>
                <w:bCs/>
                <w:szCs w:val="24"/>
                <w:lang w:eastAsia="zh-CN"/>
              </w:rPr>
              <w:t>本文之后）。</w:t>
            </w:r>
          </w:p>
          <w:p w:rsidR="002E5285" w:rsidRPr="00E2498E" w:rsidRDefault="002E5285" w:rsidP="00E2498E">
            <w:pPr>
              <w:pStyle w:val="Headingb"/>
              <w:spacing w:before="160" w:line="240" w:lineRule="auto"/>
              <w:jc w:val="left"/>
              <w:rPr>
                <w:lang w:eastAsia="zh-CN"/>
              </w:rPr>
            </w:pPr>
            <w:r w:rsidRPr="00E2498E">
              <w:rPr>
                <w:rFonts w:hint="eastAsia"/>
                <w:lang w:eastAsia="zh-CN"/>
              </w:rPr>
              <w:t>需采取</w:t>
            </w:r>
            <w:r w:rsidRPr="00E2498E">
              <w:rPr>
                <w:lang w:eastAsia="zh-CN"/>
              </w:rPr>
              <w:t>的行动：</w:t>
            </w:r>
          </w:p>
          <w:p w:rsidR="002E5285" w:rsidRPr="00CD2AB5" w:rsidRDefault="002E5285" w:rsidP="008C76B2">
            <w:pPr>
              <w:overflowPunct/>
              <w:autoSpaceDE/>
              <w:autoSpaceDN/>
              <w:adjustRightInd/>
              <w:spacing w:before="120" w:after="120" w:line="240" w:lineRule="auto"/>
              <w:ind w:firstLineChars="200" w:firstLine="480"/>
              <w:jc w:val="left"/>
              <w:textAlignment w:val="auto"/>
              <w:rPr>
                <w:lang w:eastAsia="zh-CN"/>
              </w:rPr>
            </w:pPr>
            <w:r>
              <w:rPr>
                <w:rFonts w:hint="eastAsia"/>
                <w:lang w:eastAsia="zh-CN"/>
              </w:rPr>
              <w:t>请</w:t>
            </w:r>
            <w:r>
              <w:rPr>
                <w:lang w:eastAsia="zh-CN"/>
              </w:rPr>
              <w:t>TSAG</w:t>
            </w:r>
            <w:r>
              <w:rPr>
                <w:lang w:eastAsia="zh-CN"/>
              </w:rPr>
              <w:t>和</w:t>
            </w:r>
            <w:r>
              <w:rPr>
                <w:lang w:eastAsia="zh-CN"/>
              </w:rPr>
              <w:t>TDAG</w:t>
            </w:r>
            <w:r>
              <w:rPr>
                <w:lang w:eastAsia="zh-CN"/>
              </w:rPr>
              <w:t>注意到</w:t>
            </w:r>
            <w:r>
              <w:rPr>
                <w:lang w:eastAsia="zh-CN"/>
              </w:rPr>
              <w:t>RAG</w:t>
            </w:r>
            <w:r>
              <w:rPr>
                <w:lang w:eastAsia="zh-CN"/>
              </w:rPr>
              <w:t>已批准了上述文件。</w:t>
            </w:r>
          </w:p>
        </w:tc>
      </w:tr>
    </w:tbl>
    <w:p w:rsidR="002E5285" w:rsidRPr="00CD2AB5" w:rsidRDefault="002E5285" w:rsidP="002E5285">
      <w:pPr>
        <w:spacing w:line="240" w:lineRule="auto"/>
        <w:rPr>
          <w:lang w:eastAsia="zh-CN"/>
        </w:rPr>
      </w:pPr>
    </w:p>
    <w:p w:rsidR="002E5285" w:rsidRPr="00CD2AB5" w:rsidRDefault="002E5285" w:rsidP="002E5285">
      <w:pPr>
        <w:tabs>
          <w:tab w:val="clear" w:pos="794"/>
          <w:tab w:val="clear" w:pos="1191"/>
          <w:tab w:val="clear" w:pos="1588"/>
          <w:tab w:val="clear" w:pos="1985"/>
        </w:tabs>
        <w:overflowPunct/>
        <w:autoSpaceDE/>
        <w:autoSpaceDN/>
        <w:adjustRightInd/>
        <w:spacing w:before="0" w:line="240" w:lineRule="auto"/>
        <w:textAlignment w:val="auto"/>
        <w:rPr>
          <w:lang w:eastAsia="zh-CN"/>
        </w:rPr>
      </w:pPr>
      <w:r w:rsidRPr="00CD2AB5">
        <w:rPr>
          <w:lang w:eastAsia="zh-CN"/>
        </w:rPr>
        <w:br w:type="page"/>
      </w:r>
    </w:p>
    <w:p w:rsidR="002E5285" w:rsidRPr="00CD2AB5" w:rsidRDefault="002E5285" w:rsidP="002E5285">
      <w:pPr>
        <w:pStyle w:val="AnnexNo"/>
        <w:rPr>
          <w:rFonts w:asciiTheme="minorHAnsi" w:hAnsiTheme="minorHAnsi"/>
          <w:lang w:val="en-US" w:eastAsia="zh-CN"/>
        </w:rPr>
      </w:pPr>
      <w:r>
        <w:rPr>
          <w:rFonts w:asciiTheme="minorHAnsi" w:eastAsiaTheme="minorEastAsia" w:hAnsiTheme="minorHAnsi" w:hint="eastAsia"/>
          <w:lang w:val="en-US" w:eastAsia="zh-CN"/>
        </w:rPr>
        <w:lastRenderedPageBreak/>
        <w:t>附件</w:t>
      </w:r>
      <w:r w:rsidRPr="00CD2AB5">
        <w:rPr>
          <w:rFonts w:asciiTheme="minorHAnsi" w:hAnsiTheme="minorHAnsi"/>
          <w:lang w:val="en-US" w:eastAsia="zh-CN"/>
        </w:rPr>
        <w:t>1</w:t>
      </w:r>
    </w:p>
    <w:p w:rsidR="002E5285" w:rsidRPr="00F45F9B" w:rsidRDefault="002E5285" w:rsidP="002E5285">
      <w:pPr>
        <w:pStyle w:val="Annextitle"/>
        <w:rPr>
          <w:rFonts w:asciiTheme="minorHAnsi" w:eastAsiaTheme="minorEastAsia" w:hAnsiTheme="minorHAnsi"/>
          <w:lang w:val="en-US" w:eastAsia="zh-CN"/>
        </w:rPr>
      </w:pPr>
      <w:r>
        <w:rPr>
          <w:rFonts w:asciiTheme="minorHAnsi" w:eastAsiaTheme="minorEastAsia" w:hAnsiTheme="minorHAnsi" w:hint="eastAsia"/>
          <w:lang w:val="en-US" w:eastAsia="zh-CN"/>
        </w:rPr>
        <w:t>经</w:t>
      </w:r>
      <w:r>
        <w:rPr>
          <w:rFonts w:asciiTheme="minorHAnsi" w:eastAsiaTheme="minorEastAsia" w:hAnsiTheme="minorHAnsi"/>
          <w:lang w:val="en-US" w:eastAsia="zh-CN"/>
        </w:rPr>
        <w:t>修订的职责</w:t>
      </w:r>
      <w:r>
        <w:rPr>
          <w:rFonts w:asciiTheme="minorHAnsi" w:eastAsiaTheme="minorEastAsia" w:hAnsiTheme="minorHAnsi" w:hint="eastAsia"/>
          <w:lang w:val="en-US" w:eastAsia="zh-CN"/>
        </w:rPr>
        <w:t>范围</w:t>
      </w:r>
    </w:p>
    <w:p w:rsidR="002E5285" w:rsidRPr="00CD2AB5" w:rsidRDefault="002E5285" w:rsidP="002E5285">
      <w:pPr>
        <w:tabs>
          <w:tab w:val="clear" w:pos="794"/>
          <w:tab w:val="clear" w:pos="1191"/>
          <w:tab w:val="clear" w:pos="1588"/>
          <w:tab w:val="clear" w:pos="1985"/>
        </w:tabs>
        <w:overflowPunct/>
        <w:autoSpaceDE/>
        <w:autoSpaceDN/>
        <w:adjustRightInd/>
        <w:spacing w:before="0" w:after="200" w:line="240" w:lineRule="auto"/>
        <w:jc w:val="center"/>
        <w:textAlignment w:val="auto"/>
        <w:rPr>
          <w:szCs w:val="24"/>
          <w:lang w:eastAsia="zh-CN"/>
        </w:rPr>
      </w:pPr>
      <w:r w:rsidRPr="00491F3F">
        <w:rPr>
          <w:rFonts w:hint="eastAsia"/>
          <w:b/>
          <w:lang w:eastAsia="zh-CN"/>
        </w:rPr>
        <w:t>共同感兴趣的问题跨部门协调组</w:t>
      </w:r>
    </w:p>
    <w:p w:rsidR="002E5285" w:rsidRPr="00CD2AB5" w:rsidRDefault="002E5285" w:rsidP="00E2498E">
      <w:pPr>
        <w:overflowPunct/>
        <w:autoSpaceDE/>
        <w:autoSpaceDN/>
        <w:adjustRightInd/>
        <w:spacing w:before="120" w:line="240" w:lineRule="auto"/>
        <w:ind w:firstLineChars="200" w:firstLine="480"/>
        <w:jc w:val="left"/>
        <w:textAlignment w:val="auto"/>
        <w:rPr>
          <w:lang w:eastAsia="zh-CN"/>
        </w:rPr>
      </w:pPr>
      <w:r w:rsidRPr="00491F3F">
        <w:rPr>
          <w:rFonts w:hint="eastAsia"/>
          <w:lang w:eastAsia="zh-CN"/>
        </w:rPr>
        <w:t>跨部门协调组</w:t>
      </w:r>
      <w:r>
        <w:rPr>
          <w:rFonts w:hint="eastAsia"/>
          <w:lang w:eastAsia="zh-CN"/>
        </w:rPr>
        <w:t>（</w:t>
      </w:r>
      <w:r>
        <w:rPr>
          <w:rFonts w:hint="eastAsia"/>
          <w:lang w:eastAsia="zh-CN"/>
        </w:rPr>
        <w:t>ISCT</w:t>
      </w:r>
      <w:r>
        <w:rPr>
          <w:lang w:eastAsia="zh-CN"/>
        </w:rPr>
        <w:t>）</w:t>
      </w:r>
      <w:r>
        <w:rPr>
          <w:rFonts w:hint="eastAsia"/>
          <w:lang w:eastAsia="zh-CN"/>
        </w:rPr>
        <w:t>由</w:t>
      </w:r>
      <w:r>
        <w:rPr>
          <w:lang w:eastAsia="zh-CN"/>
        </w:rPr>
        <w:t>全部三个部门的顾问组联合设立，目的是避免重复工作并以最佳方式使用资源。该</w:t>
      </w:r>
      <w:r>
        <w:rPr>
          <w:rFonts w:hint="eastAsia"/>
          <w:lang w:eastAsia="zh-CN"/>
        </w:rPr>
        <w:t>小组</w:t>
      </w:r>
      <w:r>
        <w:rPr>
          <w:lang w:eastAsia="zh-CN"/>
        </w:rPr>
        <w:t>在履行职能时将：</w:t>
      </w:r>
    </w:p>
    <w:p w:rsidR="002E5285" w:rsidRPr="00CD2AB5" w:rsidRDefault="002E5285" w:rsidP="002E5285">
      <w:pPr>
        <w:pStyle w:val="enumlev1"/>
        <w:spacing w:line="240" w:lineRule="auto"/>
        <w:rPr>
          <w:lang w:eastAsia="zh-CN"/>
        </w:rPr>
      </w:pPr>
      <w:r>
        <w:rPr>
          <w:lang w:eastAsia="zh-CN"/>
        </w:rPr>
        <w:t>–</w:t>
      </w:r>
      <w:r>
        <w:rPr>
          <w:lang w:eastAsia="zh-CN"/>
        </w:rPr>
        <w:tab/>
      </w:r>
      <w:r>
        <w:rPr>
          <w:rFonts w:hint="eastAsia"/>
          <w:lang w:eastAsia="zh-CN"/>
        </w:rPr>
        <w:t>确定</w:t>
      </w:r>
      <w:r>
        <w:rPr>
          <w:lang w:eastAsia="zh-CN"/>
        </w:rPr>
        <w:t>三个部门或两个部门的共同主题并考虑制定</w:t>
      </w:r>
      <w:r w:rsidRPr="00422860">
        <w:rPr>
          <w:rFonts w:hint="eastAsia"/>
          <w:lang w:eastAsia="zh-CN"/>
        </w:rPr>
        <w:t>一份最新清单</w:t>
      </w:r>
      <w:r>
        <w:rPr>
          <w:rFonts w:hint="eastAsia"/>
          <w:lang w:eastAsia="zh-CN"/>
        </w:rPr>
        <w:t>（由</w:t>
      </w:r>
      <w:r>
        <w:rPr>
          <w:lang w:eastAsia="zh-CN"/>
        </w:rPr>
        <w:t>秘书处制定）</w:t>
      </w:r>
      <w:r w:rsidRPr="00422860">
        <w:rPr>
          <w:rFonts w:hint="eastAsia"/>
          <w:lang w:eastAsia="zh-CN"/>
        </w:rPr>
        <w:t>，其中包含根据国际电联各届全会和大会职责范围确定的三个部门共同关注的领域</w:t>
      </w:r>
      <w:r>
        <w:rPr>
          <w:rFonts w:hint="eastAsia"/>
          <w:lang w:eastAsia="zh-CN"/>
        </w:rPr>
        <w:t>；</w:t>
      </w:r>
    </w:p>
    <w:p w:rsidR="002E5285" w:rsidRPr="00CD2AB5" w:rsidRDefault="002E5285" w:rsidP="002E5285">
      <w:pPr>
        <w:pStyle w:val="enumlev1"/>
        <w:spacing w:line="240" w:lineRule="auto"/>
        <w:rPr>
          <w:lang w:eastAsia="zh-CN"/>
        </w:rPr>
      </w:pPr>
      <w:r>
        <w:rPr>
          <w:lang w:eastAsia="zh-CN"/>
        </w:rPr>
        <w:t>–</w:t>
      </w:r>
      <w:r>
        <w:rPr>
          <w:lang w:eastAsia="zh-CN"/>
        </w:rPr>
        <w:tab/>
      </w:r>
      <w:r>
        <w:rPr>
          <w:lang w:eastAsia="zh-CN"/>
        </w:rPr>
        <w:t>确定必要机制，以强加三个部门或两个部门间就共同关心的问题开展的合作和联合行动，同时特别关注发展中国家</w:t>
      </w:r>
      <w:r>
        <w:rPr>
          <w:rFonts w:hint="eastAsia"/>
          <w:lang w:eastAsia="zh-CN"/>
        </w:rPr>
        <w:t>的</w:t>
      </w:r>
      <w:r>
        <w:rPr>
          <w:lang w:eastAsia="zh-CN"/>
        </w:rPr>
        <w:t>利益</w:t>
      </w:r>
      <w:r>
        <w:rPr>
          <w:rFonts w:hint="eastAsia"/>
          <w:lang w:eastAsia="zh-CN"/>
        </w:rPr>
        <w:t>；</w:t>
      </w:r>
    </w:p>
    <w:p w:rsidR="002E5285" w:rsidRPr="00CD2AB5" w:rsidRDefault="002E5285" w:rsidP="002E5285">
      <w:pPr>
        <w:pStyle w:val="enumlev1"/>
        <w:spacing w:line="240" w:lineRule="auto"/>
        <w:rPr>
          <w:lang w:eastAsia="zh-CN"/>
        </w:rPr>
      </w:pPr>
      <w:r>
        <w:rPr>
          <w:lang w:eastAsia="zh-CN"/>
        </w:rPr>
        <w:t>–</w:t>
      </w:r>
      <w:r>
        <w:rPr>
          <w:lang w:eastAsia="zh-CN"/>
        </w:rPr>
        <w:tab/>
      </w:r>
      <w:r>
        <w:rPr>
          <w:rFonts w:hint="eastAsia"/>
          <w:lang w:eastAsia="zh-CN"/>
        </w:rPr>
        <w:t>每年</w:t>
      </w:r>
      <w:r>
        <w:rPr>
          <w:lang w:eastAsia="zh-CN"/>
        </w:rPr>
        <w:t>就工作进展向各顾问组提交报告。</w:t>
      </w:r>
    </w:p>
    <w:p w:rsidR="002E5285" w:rsidRPr="00CD2AB5" w:rsidRDefault="002E5285" w:rsidP="002E5285">
      <w:pPr>
        <w:pStyle w:val="Headingb"/>
        <w:spacing w:line="240" w:lineRule="auto"/>
        <w:rPr>
          <w:lang w:eastAsia="zh-CN"/>
        </w:rPr>
      </w:pPr>
      <w:r>
        <w:rPr>
          <w:rFonts w:hint="eastAsia"/>
          <w:lang w:eastAsia="zh-CN"/>
        </w:rPr>
        <w:t>背景</w:t>
      </w:r>
      <w:r>
        <w:rPr>
          <w:lang w:eastAsia="zh-CN"/>
        </w:rPr>
        <w:t>文件</w:t>
      </w:r>
    </w:p>
    <w:p w:rsidR="002E5285" w:rsidRPr="00CD2AB5" w:rsidRDefault="002E5285" w:rsidP="002E5285">
      <w:pPr>
        <w:pStyle w:val="enumlev1"/>
        <w:spacing w:line="240" w:lineRule="auto"/>
        <w:rPr>
          <w:lang w:eastAsia="zh-CN"/>
        </w:rPr>
      </w:pPr>
      <w:r>
        <w:rPr>
          <w:bCs/>
          <w:lang w:eastAsia="zh-CN"/>
        </w:rPr>
        <w:t>a)</w:t>
      </w:r>
      <w:r>
        <w:rPr>
          <w:bCs/>
          <w:lang w:eastAsia="zh-CN"/>
        </w:rPr>
        <w:tab/>
      </w:r>
      <w:r>
        <w:rPr>
          <w:rFonts w:hint="eastAsia"/>
          <w:bCs/>
          <w:lang w:eastAsia="zh-CN"/>
        </w:rPr>
        <w:t>全权</w:t>
      </w:r>
      <w:r>
        <w:rPr>
          <w:bCs/>
          <w:lang w:eastAsia="zh-CN"/>
        </w:rPr>
        <w:t>代表大会</w:t>
      </w:r>
      <w:r w:rsidRPr="00CA52C7">
        <w:rPr>
          <w:rFonts w:hint="eastAsia"/>
          <w:bCs/>
          <w:lang w:eastAsia="zh-CN"/>
        </w:rPr>
        <w:t>第</w:t>
      </w:r>
      <w:r>
        <w:rPr>
          <w:bCs/>
          <w:lang w:eastAsia="zh-CN"/>
        </w:rPr>
        <w:t>19</w:t>
      </w:r>
      <w:r>
        <w:rPr>
          <w:rFonts w:hint="eastAsia"/>
          <w:bCs/>
          <w:lang w:eastAsia="zh-CN"/>
        </w:rPr>
        <w:t>1</w:t>
      </w:r>
      <w:r w:rsidRPr="00CA52C7">
        <w:rPr>
          <w:rFonts w:hint="eastAsia"/>
          <w:bCs/>
          <w:lang w:eastAsia="zh-CN"/>
        </w:rPr>
        <w:t>号决议（</w:t>
      </w:r>
      <w:r w:rsidRPr="00CA52C7">
        <w:rPr>
          <w:bCs/>
          <w:lang w:eastAsia="zh-CN"/>
        </w:rPr>
        <w:t>2014</w:t>
      </w:r>
      <w:r w:rsidRPr="00CA52C7">
        <w:rPr>
          <w:rFonts w:hint="eastAsia"/>
          <w:bCs/>
          <w:lang w:eastAsia="zh-CN"/>
        </w:rPr>
        <w:t>年，釜山）</w:t>
      </w:r>
      <w:r w:rsidRPr="0063584A">
        <w:rPr>
          <w:bCs/>
          <w:lang w:eastAsia="zh-CN"/>
        </w:rPr>
        <w:t>–</w:t>
      </w:r>
      <w:r w:rsidRPr="00F600F6">
        <w:rPr>
          <w:rFonts w:hint="eastAsia"/>
          <w:lang w:eastAsia="zh-CN"/>
        </w:rPr>
        <w:t>协调国际电联三个部门工作的战略</w:t>
      </w:r>
      <w:r>
        <w:rPr>
          <w:rFonts w:hint="eastAsia"/>
          <w:lang w:eastAsia="zh-CN"/>
        </w:rPr>
        <w:t>；</w:t>
      </w:r>
    </w:p>
    <w:p w:rsidR="002E5285" w:rsidRPr="00CD2AB5" w:rsidRDefault="002E5285" w:rsidP="002E5285">
      <w:pPr>
        <w:pStyle w:val="enumlev1"/>
        <w:spacing w:line="240" w:lineRule="auto"/>
        <w:rPr>
          <w:lang w:eastAsia="zh-CN"/>
        </w:rPr>
      </w:pPr>
      <w:r>
        <w:rPr>
          <w:lang w:eastAsia="zh-CN"/>
        </w:rPr>
        <w:t>b)</w:t>
      </w:r>
      <w:r>
        <w:rPr>
          <w:lang w:eastAsia="zh-CN"/>
        </w:rPr>
        <w:tab/>
      </w:r>
      <w:r>
        <w:rPr>
          <w:rFonts w:hint="eastAsia"/>
          <w:szCs w:val="24"/>
          <w:lang w:eastAsia="zh-CN"/>
        </w:rPr>
        <w:t>无</w:t>
      </w:r>
      <w:r>
        <w:rPr>
          <w:szCs w:val="24"/>
          <w:lang w:eastAsia="zh-CN"/>
        </w:rPr>
        <w:t>线电通信全会</w:t>
      </w:r>
      <w:r>
        <w:rPr>
          <w:rFonts w:hint="eastAsia"/>
          <w:szCs w:val="24"/>
          <w:lang w:eastAsia="zh-CN"/>
        </w:rPr>
        <w:t>（</w:t>
      </w:r>
      <w:r>
        <w:rPr>
          <w:szCs w:val="24"/>
          <w:lang w:eastAsia="zh-CN"/>
        </w:rPr>
        <w:t>RA</w:t>
      </w:r>
      <w:r>
        <w:rPr>
          <w:szCs w:val="24"/>
          <w:lang w:eastAsia="zh-CN"/>
        </w:rPr>
        <w:t>）的</w:t>
      </w:r>
      <w:bookmarkStart w:id="1904" w:name="_Toc321148514"/>
      <w:r>
        <w:rPr>
          <w:rFonts w:hint="eastAsia"/>
          <w:szCs w:val="24"/>
          <w:lang w:eastAsia="zh-CN"/>
        </w:rPr>
        <w:t>有关</w:t>
      </w:r>
      <w:r>
        <w:rPr>
          <w:rFonts w:hint="eastAsia"/>
          <w:lang w:eastAsia="zh-CN"/>
        </w:rPr>
        <w:t>与</w:t>
      </w:r>
      <w:r>
        <w:rPr>
          <w:lang w:eastAsia="zh-CN"/>
        </w:rPr>
        <w:t>国际电联</w:t>
      </w:r>
      <w:r>
        <w:rPr>
          <w:rFonts w:hint="eastAsia"/>
          <w:lang w:eastAsia="zh-CN"/>
        </w:rPr>
        <w:t>电信标准化部门</w:t>
      </w:r>
      <w:r>
        <w:rPr>
          <w:szCs w:val="24"/>
          <w:lang w:eastAsia="zh-CN"/>
        </w:rPr>
        <w:t>（</w:t>
      </w:r>
      <w:r w:rsidRPr="00FB3264">
        <w:rPr>
          <w:szCs w:val="24"/>
          <w:lang w:eastAsia="zh-CN"/>
        </w:rPr>
        <w:t>ITU-T</w:t>
      </w:r>
      <w:r>
        <w:rPr>
          <w:szCs w:val="24"/>
          <w:lang w:eastAsia="zh-CN"/>
        </w:rPr>
        <w:t>）</w:t>
      </w:r>
      <w:r>
        <w:rPr>
          <w:rFonts w:hint="eastAsia"/>
          <w:lang w:eastAsia="zh-CN"/>
        </w:rPr>
        <w:t>的联络和</w:t>
      </w:r>
      <w:bookmarkEnd w:id="1904"/>
      <w:r>
        <w:rPr>
          <w:rFonts w:hint="eastAsia"/>
          <w:lang w:eastAsia="zh-CN"/>
        </w:rPr>
        <w:t>协作</w:t>
      </w:r>
      <w:r>
        <w:rPr>
          <w:rFonts w:hint="eastAsia"/>
          <w:szCs w:val="24"/>
          <w:lang w:eastAsia="zh-CN"/>
        </w:rPr>
        <w:t>的</w:t>
      </w:r>
      <w:r w:rsidRPr="00FB3264">
        <w:rPr>
          <w:szCs w:val="24"/>
          <w:lang w:eastAsia="zh-CN"/>
        </w:rPr>
        <w:t>ITU-R</w:t>
      </w:r>
      <w:r>
        <w:rPr>
          <w:rFonts w:hint="eastAsia"/>
          <w:szCs w:val="24"/>
          <w:lang w:eastAsia="zh-CN"/>
        </w:rPr>
        <w:t>第</w:t>
      </w:r>
      <w:r w:rsidRPr="00FB3264">
        <w:rPr>
          <w:szCs w:val="24"/>
          <w:lang w:eastAsia="zh-CN"/>
        </w:rPr>
        <w:t>6-1</w:t>
      </w:r>
      <w:r>
        <w:rPr>
          <w:rFonts w:hint="eastAsia"/>
          <w:szCs w:val="24"/>
          <w:lang w:eastAsia="zh-CN"/>
        </w:rPr>
        <w:t>号决议</w:t>
      </w:r>
      <w:r>
        <w:rPr>
          <w:szCs w:val="24"/>
          <w:lang w:eastAsia="zh-CN"/>
        </w:rPr>
        <w:t>（</w:t>
      </w:r>
      <w:r w:rsidRPr="00FB3264">
        <w:rPr>
          <w:szCs w:val="24"/>
          <w:lang w:eastAsia="zh-CN"/>
        </w:rPr>
        <w:t>2007</w:t>
      </w:r>
      <w:r>
        <w:rPr>
          <w:rFonts w:hint="eastAsia"/>
          <w:szCs w:val="24"/>
          <w:lang w:eastAsia="zh-CN"/>
        </w:rPr>
        <w:t>年，日内瓦，修订版</w:t>
      </w:r>
      <w:r>
        <w:rPr>
          <w:szCs w:val="24"/>
          <w:lang w:eastAsia="zh-CN"/>
        </w:rPr>
        <w:t>）</w:t>
      </w:r>
      <w:r>
        <w:rPr>
          <w:rFonts w:hint="eastAsia"/>
          <w:szCs w:val="24"/>
          <w:lang w:eastAsia="zh-CN"/>
        </w:rPr>
        <w:t>以</w:t>
      </w:r>
      <w:r>
        <w:rPr>
          <w:szCs w:val="24"/>
          <w:lang w:eastAsia="zh-CN"/>
        </w:rPr>
        <w:t>及</w:t>
      </w:r>
      <w:bookmarkStart w:id="1905" w:name="_Toc321148515"/>
      <w:r>
        <w:rPr>
          <w:rFonts w:hint="eastAsia"/>
          <w:lang w:eastAsia="zh-CN"/>
        </w:rPr>
        <w:t>有关</w:t>
      </w:r>
      <w:r w:rsidRPr="00611861">
        <w:rPr>
          <w:rFonts w:hint="eastAsia"/>
          <w:lang w:eastAsia="zh-CN"/>
        </w:rPr>
        <w:t>包括与国际电联发展部门</w:t>
      </w:r>
      <w:r>
        <w:rPr>
          <w:szCs w:val="24"/>
          <w:lang w:eastAsia="zh-CN"/>
        </w:rPr>
        <w:t>（</w:t>
      </w:r>
      <w:r w:rsidRPr="00FB3264">
        <w:rPr>
          <w:szCs w:val="24"/>
          <w:lang w:eastAsia="zh-CN"/>
        </w:rPr>
        <w:t>ITU-D</w:t>
      </w:r>
      <w:r>
        <w:rPr>
          <w:szCs w:val="24"/>
          <w:lang w:eastAsia="zh-CN"/>
        </w:rPr>
        <w:t>）</w:t>
      </w:r>
      <w:r>
        <w:rPr>
          <w:rFonts w:hint="eastAsia"/>
          <w:lang w:eastAsia="zh-CN"/>
        </w:rPr>
        <w:t>的联络和</w:t>
      </w:r>
      <w:r w:rsidRPr="00611861">
        <w:rPr>
          <w:rFonts w:hint="eastAsia"/>
          <w:lang w:eastAsia="zh-CN"/>
        </w:rPr>
        <w:t>协作在内的电信发展</w:t>
      </w:r>
      <w:bookmarkEnd w:id="1905"/>
      <w:r>
        <w:rPr>
          <w:rFonts w:hint="eastAsia"/>
          <w:lang w:eastAsia="zh-CN"/>
        </w:rPr>
        <w:t>的</w:t>
      </w:r>
      <w:r>
        <w:rPr>
          <w:szCs w:val="24"/>
          <w:lang w:eastAsia="zh-CN"/>
        </w:rPr>
        <w:t>ITU-</w:t>
      </w:r>
      <w:r w:rsidRPr="00FB3264">
        <w:rPr>
          <w:szCs w:val="24"/>
          <w:lang w:eastAsia="zh-CN"/>
        </w:rPr>
        <w:t>R</w:t>
      </w:r>
      <w:r>
        <w:rPr>
          <w:rFonts w:hint="eastAsia"/>
          <w:szCs w:val="24"/>
          <w:lang w:eastAsia="zh-CN"/>
        </w:rPr>
        <w:t>第</w:t>
      </w:r>
      <w:r w:rsidRPr="00FB3264">
        <w:rPr>
          <w:szCs w:val="24"/>
          <w:lang w:eastAsia="zh-CN"/>
        </w:rPr>
        <w:t>7-2</w:t>
      </w:r>
      <w:r>
        <w:rPr>
          <w:rFonts w:hint="eastAsia"/>
          <w:szCs w:val="24"/>
          <w:lang w:eastAsia="zh-CN"/>
        </w:rPr>
        <w:t>号决议</w:t>
      </w:r>
      <w:r>
        <w:rPr>
          <w:szCs w:val="24"/>
          <w:lang w:eastAsia="zh-CN"/>
        </w:rPr>
        <w:t>（</w:t>
      </w:r>
      <w:r w:rsidRPr="00FB3264">
        <w:rPr>
          <w:szCs w:val="24"/>
          <w:lang w:eastAsia="zh-CN"/>
        </w:rPr>
        <w:t>2012</w:t>
      </w:r>
      <w:r>
        <w:rPr>
          <w:rFonts w:hint="eastAsia"/>
          <w:szCs w:val="24"/>
          <w:lang w:eastAsia="zh-CN"/>
        </w:rPr>
        <w:t>年，日内瓦，修订版</w:t>
      </w:r>
      <w:r>
        <w:rPr>
          <w:szCs w:val="24"/>
          <w:lang w:eastAsia="zh-CN"/>
        </w:rPr>
        <w:t>）</w:t>
      </w:r>
      <w:r>
        <w:rPr>
          <w:rFonts w:hint="eastAsia"/>
          <w:lang w:eastAsia="zh-CN"/>
        </w:rPr>
        <w:t>；</w:t>
      </w:r>
    </w:p>
    <w:p w:rsidR="002E5285" w:rsidRPr="00CD2AB5" w:rsidRDefault="002E5285" w:rsidP="002E5285">
      <w:pPr>
        <w:pStyle w:val="enumlev1"/>
        <w:spacing w:line="240" w:lineRule="auto"/>
        <w:rPr>
          <w:lang w:eastAsia="zh-CN"/>
        </w:rPr>
      </w:pPr>
      <w:r>
        <w:rPr>
          <w:lang w:eastAsia="zh-CN"/>
        </w:rPr>
        <w:t>c)</w:t>
      </w:r>
      <w:r>
        <w:rPr>
          <w:lang w:eastAsia="zh-CN"/>
        </w:rPr>
        <w:tab/>
      </w:r>
      <w:r>
        <w:rPr>
          <w:rFonts w:hint="eastAsia"/>
          <w:lang w:eastAsia="zh-CN"/>
        </w:rPr>
        <w:t>世界</w:t>
      </w:r>
      <w:r>
        <w:rPr>
          <w:lang w:eastAsia="zh-CN"/>
        </w:rPr>
        <w:t>电信标准化全会（</w:t>
      </w:r>
      <w:r>
        <w:rPr>
          <w:rFonts w:hint="eastAsia"/>
          <w:lang w:eastAsia="zh-CN"/>
        </w:rPr>
        <w:t>WTSA</w:t>
      </w:r>
      <w:r>
        <w:rPr>
          <w:lang w:eastAsia="zh-CN"/>
        </w:rPr>
        <w:t>）</w:t>
      </w:r>
      <w:r>
        <w:rPr>
          <w:rFonts w:hint="eastAsia"/>
          <w:lang w:eastAsia="zh-CN"/>
        </w:rPr>
        <w:t>有关</w:t>
      </w:r>
      <w:r>
        <w:rPr>
          <w:lang w:eastAsia="zh-CN"/>
        </w:rPr>
        <w:t>ITU-T</w:t>
      </w:r>
      <w:r>
        <w:rPr>
          <w:rFonts w:hint="eastAsia"/>
          <w:lang w:eastAsia="zh-CN"/>
        </w:rPr>
        <w:t>与</w:t>
      </w:r>
      <w:r>
        <w:rPr>
          <w:lang w:eastAsia="zh-CN"/>
        </w:rPr>
        <w:t>ITU-D</w:t>
      </w:r>
      <w:r>
        <w:rPr>
          <w:lang w:eastAsia="zh-CN"/>
        </w:rPr>
        <w:t>之间相互合作和活动整合的</w:t>
      </w:r>
      <w:r>
        <w:rPr>
          <w:rFonts w:hint="eastAsia"/>
          <w:lang w:eastAsia="zh-CN"/>
        </w:rPr>
        <w:t>第</w:t>
      </w:r>
      <w:r>
        <w:rPr>
          <w:rFonts w:hint="eastAsia"/>
          <w:lang w:eastAsia="zh-CN"/>
        </w:rPr>
        <w:t>44</w:t>
      </w:r>
      <w:r>
        <w:rPr>
          <w:rFonts w:hint="eastAsia"/>
          <w:lang w:eastAsia="zh-CN"/>
        </w:rPr>
        <w:t>和</w:t>
      </w:r>
      <w:r>
        <w:rPr>
          <w:rFonts w:hint="eastAsia"/>
          <w:lang w:eastAsia="zh-CN"/>
        </w:rPr>
        <w:t>45</w:t>
      </w:r>
      <w:r>
        <w:rPr>
          <w:rFonts w:hint="eastAsia"/>
          <w:lang w:eastAsia="zh-CN"/>
        </w:rPr>
        <w:t>号</w:t>
      </w:r>
      <w:r>
        <w:rPr>
          <w:lang w:eastAsia="zh-CN"/>
        </w:rPr>
        <w:t>决议（</w:t>
      </w:r>
      <w:r>
        <w:rPr>
          <w:rFonts w:hint="eastAsia"/>
          <w:lang w:eastAsia="zh-CN"/>
        </w:rPr>
        <w:t>2012</w:t>
      </w:r>
      <w:r>
        <w:rPr>
          <w:rFonts w:hint="eastAsia"/>
          <w:lang w:eastAsia="zh-CN"/>
        </w:rPr>
        <w:t>年</w:t>
      </w:r>
      <w:r>
        <w:rPr>
          <w:lang w:eastAsia="zh-CN"/>
        </w:rPr>
        <w:t>，迪拜，</w:t>
      </w:r>
      <w:r>
        <w:rPr>
          <w:rFonts w:hint="eastAsia"/>
          <w:lang w:eastAsia="zh-CN"/>
        </w:rPr>
        <w:t>修订版</w:t>
      </w:r>
      <w:r>
        <w:rPr>
          <w:lang w:eastAsia="zh-CN"/>
        </w:rPr>
        <w:t>）</w:t>
      </w:r>
      <w:r>
        <w:rPr>
          <w:rFonts w:hint="eastAsia"/>
          <w:lang w:eastAsia="zh-CN"/>
        </w:rPr>
        <w:t>；</w:t>
      </w:r>
    </w:p>
    <w:p w:rsidR="002E5285" w:rsidRPr="00CD2AB5" w:rsidRDefault="002E5285" w:rsidP="002E5285">
      <w:pPr>
        <w:pStyle w:val="enumlev1"/>
        <w:spacing w:line="240" w:lineRule="auto"/>
        <w:rPr>
          <w:lang w:eastAsia="zh-CN"/>
        </w:rPr>
      </w:pPr>
      <w:r>
        <w:rPr>
          <w:lang w:eastAsia="zh-CN"/>
        </w:rPr>
        <w:t>d)</w:t>
      </w:r>
      <w:r>
        <w:rPr>
          <w:lang w:eastAsia="zh-CN"/>
        </w:rPr>
        <w:tab/>
        <w:t>WTSA</w:t>
      </w:r>
      <w:r w:rsidRPr="006E1874">
        <w:rPr>
          <w:rFonts w:hint="eastAsia"/>
          <w:lang w:eastAsia="zh-CN"/>
        </w:rPr>
        <w:t>第</w:t>
      </w:r>
      <w:r>
        <w:rPr>
          <w:lang w:eastAsia="zh-CN"/>
        </w:rPr>
        <w:t>57</w:t>
      </w:r>
      <w:r w:rsidRPr="006E1874">
        <w:rPr>
          <w:rFonts w:hint="eastAsia"/>
          <w:lang w:eastAsia="zh-CN"/>
        </w:rPr>
        <w:t>号决议</w:t>
      </w:r>
      <w:r>
        <w:rPr>
          <w:rFonts w:hint="eastAsia"/>
          <w:lang w:eastAsia="zh-CN"/>
        </w:rPr>
        <w:t>（</w:t>
      </w:r>
      <w:r>
        <w:rPr>
          <w:rFonts w:hint="eastAsia"/>
          <w:lang w:eastAsia="zh-CN"/>
        </w:rPr>
        <w:t>2012</w:t>
      </w:r>
      <w:r>
        <w:rPr>
          <w:rFonts w:hint="eastAsia"/>
          <w:lang w:eastAsia="zh-CN"/>
        </w:rPr>
        <w:t>年</w:t>
      </w:r>
      <w:r>
        <w:rPr>
          <w:lang w:eastAsia="zh-CN"/>
        </w:rPr>
        <w:t>，迪拜，修订版）</w:t>
      </w:r>
      <w:r>
        <w:rPr>
          <w:lang w:eastAsia="zh-CN"/>
        </w:rPr>
        <w:t>–</w:t>
      </w:r>
      <w:r w:rsidRPr="00ED6753">
        <w:rPr>
          <w:rFonts w:hint="eastAsia"/>
          <w:lang w:eastAsia="zh-CN"/>
        </w:rPr>
        <w:t>加强国际电联</w:t>
      </w:r>
      <w:r>
        <w:rPr>
          <w:rFonts w:hint="eastAsia"/>
          <w:lang w:eastAsia="zh-CN"/>
        </w:rPr>
        <w:t>无线电</w:t>
      </w:r>
      <w:r>
        <w:rPr>
          <w:lang w:eastAsia="zh-CN"/>
        </w:rPr>
        <w:t>通信部门（</w:t>
      </w:r>
      <w:r>
        <w:rPr>
          <w:rFonts w:hint="eastAsia"/>
          <w:lang w:eastAsia="zh-CN"/>
        </w:rPr>
        <w:t>ITU-R</w:t>
      </w:r>
      <w:r>
        <w:rPr>
          <w:lang w:eastAsia="zh-CN"/>
        </w:rPr>
        <w:t>）</w:t>
      </w:r>
      <w:r>
        <w:rPr>
          <w:rFonts w:hint="eastAsia"/>
          <w:lang w:eastAsia="zh-CN"/>
        </w:rPr>
        <w:t>、</w:t>
      </w:r>
      <w:r>
        <w:rPr>
          <w:lang w:eastAsia="zh-CN"/>
        </w:rPr>
        <w:t>ITU-T</w:t>
      </w:r>
      <w:r>
        <w:rPr>
          <w:lang w:eastAsia="zh-CN"/>
        </w:rPr>
        <w:t>和</w:t>
      </w:r>
      <w:r>
        <w:rPr>
          <w:lang w:eastAsia="zh-CN"/>
        </w:rPr>
        <w:t>ITU-D</w:t>
      </w:r>
      <w:r w:rsidRPr="00ED6753">
        <w:rPr>
          <w:rFonts w:hint="eastAsia"/>
          <w:lang w:eastAsia="zh-CN"/>
        </w:rPr>
        <w:t>之间就共同感兴趣的问题的协调和合作</w:t>
      </w:r>
      <w:r>
        <w:rPr>
          <w:rFonts w:hint="eastAsia"/>
          <w:lang w:eastAsia="zh-CN"/>
        </w:rPr>
        <w:t>；</w:t>
      </w:r>
    </w:p>
    <w:p w:rsidR="002E5285" w:rsidRPr="00CD2AB5" w:rsidRDefault="002E5285" w:rsidP="002E5285">
      <w:pPr>
        <w:pStyle w:val="enumlev1"/>
        <w:spacing w:line="240" w:lineRule="auto"/>
        <w:rPr>
          <w:lang w:eastAsia="zh-CN"/>
        </w:rPr>
      </w:pPr>
      <w:r>
        <w:rPr>
          <w:lang w:eastAsia="zh-CN"/>
        </w:rPr>
        <w:t>e)</w:t>
      </w:r>
      <w:r>
        <w:rPr>
          <w:lang w:eastAsia="zh-CN"/>
        </w:rPr>
        <w:tab/>
      </w:r>
      <w:r>
        <w:rPr>
          <w:rFonts w:hint="eastAsia"/>
          <w:lang w:eastAsia="zh-CN"/>
        </w:rPr>
        <w:t>世界</w:t>
      </w:r>
      <w:r>
        <w:rPr>
          <w:lang w:eastAsia="zh-CN"/>
        </w:rPr>
        <w:t>电信发展大会（</w:t>
      </w:r>
      <w:r>
        <w:rPr>
          <w:rFonts w:hint="eastAsia"/>
          <w:lang w:eastAsia="zh-CN"/>
        </w:rPr>
        <w:t>WTDC</w:t>
      </w:r>
      <w:r>
        <w:rPr>
          <w:lang w:eastAsia="zh-CN"/>
        </w:rPr>
        <w:t>）</w:t>
      </w:r>
      <w:r w:rsidRPr="006E1874">
        <w:rPr>
          <w:rFonts w:hint="eastAsia"/>
          <w:lang w:eastAsia="zh-CN"/>
        </w:rPr>
        <w:t>第</w:t>
      </w:r>
      <w:r>
        <w:rPr>
          <w:lang w:eastAsia="zh-CN"/>
        </w:rPr>
        <w:t>5</w:t>
      </w:r>
      <w:r w:rsidRPr="006E1874">
        <w:rPr>
          <w:rFonts w:hint="eastAsia"/>
          <w:lang w:eastAsia="zh-CN"/>
        </w:rPr>
        <w:t>号决议</w:t>
      </w:r>
      <w:r>
        <w:rPr>
          <w:rFonts w:hint="eastAsia"/>
          <w:lang w:eastAsia="zh-CN"/>
        </w:rPr>
        <w:t>（</w:t>
      </w:r>
      <w:r>
        <w:rPr>
          <w:rFonts w:hint="eastAsia"/>
          <w:lang w:eastAsia="zh-CN"/>
        </w:rPr>
        <w:t>201</w:t>
      </w:r>
      <w:r>
        <w:rPr>
          <w:lang w:eastAsia="zh-CN"/>
        </w:rPr>
        <w:t>4</w:t>
      </w:r>
      <w:r>
        <w:rPr>
          <w:rFonts w:hint="eastAsia"/>
          <w:lang w:eastAsia="zh-CN"/>
        </w:rPr>
        <w:t>年</w:t>
      </w:r>
      <w:r>
        <w:rPr>
          <w:lang w:eastAsia="zh-CN"/>
        </w:rPr>
        <w:t>，迪拜，修订版</w:t>
      </w:r>
      <w:r>
        <w:rPr>
          <w:rFonts w:hint="eastAsia"/>
          <w:lang w:eastAsia="zh-CN"/>
        </w:rPr>
        <w:t>）</w:t>
      </w:r>
      <w:r>
        <w:rPr>
          <w:lang w:eastAsia="zh-CN"/>
        </w:rPr>
        <w:t>–</w:t>
      </w:r>
      <w:bookmarkStart w:id="1906" w:name="_Toc403138136"/>
      <w:r w:rsidRPr="004F0D73">
        <w:rPr>
          <w:rFonts w:cstheme="minorHAnsi"/>
          <w:lang w:eastAsia="zh-CN"/>
        </w:rPr>
        <w:t>加强发展中国家</w:t>
      </w:r>
      <w:r w:rsidRPr="002B3190">
        <w:rPr>
          <w:rStyle w:val="FootnoteReference"/>
          <w:bCs/>
          <w:position w:val="10"/>
          <w:lang w:eastAsia="zh-CN"/>
        </w:rPr>
        <w:footnoteReference w:customMarkFollows="1" w:id="28"/>
        <w:t>1</w:t>
      </w:r>
      <w:r w:rsidRPr="004F0D73">
        <w:rPr>
          <w:rFonts w:cstheme="minorHAnsi"/>
          <w:lang w:eastAsia="zh-CN"/>
        </w:rPr>
        <w:t>对国际电联活动的参与</w:t>
      </w:r>
      <w:bookmarkEnd w:id="1906"/>
      <w:r>
        <w:rPr>
          <w:rFonts w:cstheme="minorHAnsi" w:hint="eastAsia"/>
          <w:lang w:eastAsia="zh-CN"/>
        </w:rPr>
        <w:t>；</w:t>
      </w:r>
    </w:p>
    <w:p w:rsidR="002E5285" w:rsidRPr="00CD2AB5" w:rsidRDefault="002E5285" w:rsidP="002E5285">
      <w:pPr>
        <w:pStyle w:val="enumlev1"/>
        <w:spacing w:line="240" w:lineRule="auto"/>
        <w:rPr>
          <w:lang w:eastAsia="zh-CN"/>
        </w:rPr>
      </w:pPr>
      <w:r>
        <w:rPr>
          <w:lang w:eastAsia="zh-CN"/>
        </w:rPr>
        <w:t>f)</w:t>
      </w:r>
      <w:r>
        <w:rPr>
          <w:lang w:eastAsia="zh-CN"/>
        </w:rPr>
        <w:tab/>
        <w:t>WTSA</w:t>
      </w:r>
      <w:r w:rsidRPr="006E1874">
        <w:rPr>
          <w:rFonts w:hint="eastAsia"/>
          <w:lang w:eastAsia="zh-CN"/>
        </w:rPr>
        <w:t>第</w:t>
      </w:r>
      <w:r>
        <w:rPr>
          <w:rFonts w:hint="eastAsia"/>
          <w:lang w:eastAsia="zh-CN"/>
        </w:rPr>
        <w:t>18</w:t>
      </w:r>
      <w:r w:rsidRPr="006E1874">
        <w:rPr>
          <w:rFonts w:hint="eastAsia"/>
          <w:lang w:eastAsia="zh-CN"/>
        </w:rPr>
        <w:t>号决议</w:t>
      </w:r>
      <w:r>
        <w:rPr>
          <w:rFonts w:hint="eastAsia"/>
          <w:lang w:eastAsia="zh-CN"/>
        </w:rPr>
        <w:t>（</w:t>
      </w:r>
      <w:r>
        <w:rPr>
          <w:rFonts w:hint="eastAsia"/>
          <w:lang w:eastAsia="zh-CN"/>
        </w:rPr>
        <w:t>2012</w:t>
      </w:r>
      <w:r>
        <w:rPr>
          <w:rFonts w:hint="eastAsia"/>
          <w:lang w:eastAsia="zh-CN"/>
        </w:rPr>
        <w:t>年</w:t>
      </w:r>
      <w:r>
        <w:rPr>
          <w:lang w:eastAsia="zh-CN"/>
        </w:rPr>
        <w:t>，迪拜，修订版）</w:t>
      </w:r>
      <w:r>
        <w:rPr>
          <w:lang w:eastAsia="zh-CN"/>
        </w:rPr>
        <w:t>–</w:t>
      </w:r>
      <w:r w:rsidRPr="006E1874">
        <w:rPr>
          <w:rFonts w:hint="eastAsia"/>
          <w:lang w:eastAsia="zh-CN"/>
        </w:rPr>
        <w:t>国际电联无线电通信部门和国际电联电信标准化部门之间分工与协调的原则和程序</w:t>
      </w:r>
      <w:r>
        <w:rPr>
          <w:rFonts w:hint="eastAsia"/>
          <w:lang w:eastAsia="zh-CN"/>
        </w:rPr>
        <w:t>；</w:t>
      </w:r>
    </w:p>
    <w:p w:rsidR="002E5285" w:rsidRPr="00CD2AB5" w:rsidRDefault="002E5285" w:rsidP="002E5285">
      <w:pPr>
        <w:pStyle w:val="enumlev1"/>
        <w:spacing w:line="240" w:lineRule="auto"/>
        <w:rPr>
          <w:lang w:eastAsia="zh-CN"/>
        </w:rPr>
      </w:pPr>
      <w:r>
        <w:rPr>
          <w:lang w:eastAsia="zh-CN"/>
        </w:rPr>
        <w:t>g)</w:t>
      </w:r>
      <w:r>
        <w:rPr>
          <w:lang w:eastAsia="zh-CN"/>
        </w:rPr>
        <w:tab/>
        <w:t>WTDC</w:t>
      </w:r>
      <w:r w:rsidRPr="006E1874">
        <w:rPr>
          <w:rFonts w:hint="eastAsia"/>
          <w:lang w:eastAsia="zh-CN"/>
        </w:rPr>
        <w:t>第</w:t>
      </w:r>
      <w:r>
        <w:rPr>
          <w:lang w:eastAsia="zh-CN"/>
        </w:rPr>
        <w:t>59</w:t>
      </w:r>
      <w:r w:rsidRPr="006E1874">
        <w:rPr>
          <w:rFonts w:hint="eastAsia"/>
          <w:lang w:eastAsia="zh-CN"/>
        </w:rPr>
        <w:t>号决议</w:t>
      </w:r>
      <w:r>
        <w:rPr>
          <w:rFonts w:hint="eastAsia"/>
          <w:lang w:eastAsia="zh-CN"/>
        </w:rPr>
        <w:t>（</w:t>
      </w:r>
      <w:r>
        <w:rPr>
          <w:rFonts w:hint="eastAsia"/>
          <w:lang w:eastAsia="zh-CN"/>
        </w:rPr>
        <w:t>201</w:t>
      </w:r>
      <w:r>
        <w:rPr>
          <w:lang w:eastAsia="zh-CN"/>
        </w:rPr>
        <w:t>4</w:t>
      </w:r>
      <w:r>
        <w:rPr>
          <w:rFonts w:hint="eastAsia"/>
          <w:lang w:eastAsia="zh-CN"/>
        </w:rPr>
        <w:t>年</w:t>
      </w:r>
      <w:r>
        <w:rPr>
          <w:lang w:eastAsia="zh-CN"/>
        </w:rPr>
        <w:t>，迪拜，修订版）</w:t>
      </w:r>
      <w:r>
        <w:rPr>
          <w:lang w:eastAsia="zh-CN"/>
        </w:rPr>
        <w:t>–</w:t>
      </w:r>
      <w:r w:rsidRPr="00D45343">
        <w:rPr>
          <w:rFonts w:hint="eastAsia"/>
          <w:lang w:eastAsia="zh-CN"/>
        </w:rPr>
        <w:t>加强</w:t>
      </w:r>
      <w:r>
        <w:rPr>
          <w:rFonts w:hint="eastAsia"/>
          <w:lang w:eastAsia="zh-CN"/>
        </w:rPr>
        <w:t>ITU-R</w:t>
      </w:r>
      <w:r>
        <w:rPr>
          <w:rFonts w:hint="eastAsia"/>
          <w:lang w:eastAsia="zh-CN"/>
        </w:rPr>
        <w:t>、</w:t>
      </w:r>
      <w:r>
        <w:rPr>
          <w:lang w:eastAsia="zh-CN"/>
        </w:rPr>
        <w:t>ITU-T</w:t>
      </w:r>
      <w:r>
        <w:rPr>
          <w:lang w:eastAsia="zh-CN"/>
        </w:rPr>
        <w:t>和</w:t>
      </w:r>
      <w:r>
        <w:rPr>
          <w:lang w:eastAsia="zh-CN"/>
        </w:rPr>
        <w:t>ITU-D</w:t>
      </w:r>
      <w:r w:rsidRPr="00D45343">
        <w:rPr>
          <w:rFonts w:hint="eastAsia"/>
          <w:lang w:eastAsia="zh-CN"/>
        </w:rPr>
        <w:t>之间在共同关心问题上的协调与合作</w:t>
      </w:r>
      <w:r>
        <w:rPr>
          <w:rFonts w:hint="eastAsia"/>
          <w:lang w:eastAsia="zh-CN"/>
        </w:rPr>
        <w:t>。</w:t>
      </w:r>
    </w:p>
    <w:p w:rsidR="002E5285" w:rsidRPr="00CD2AB5" w:rsidRDefault="002E5285" w:rsidP="002E5285">
      <w:pPr>
        <w:pStyle w:val="Headingb"/>
        <w:spacing w:line="240" w:lineRule="auto"/>
        <w:rPr>
          <w:lang w:eastAsia="zh-CN"/>
        </w:rPr>
      </w:pPr>
      <w:r>
        <w:rPr>
          <w:rFonts w:hint="eastAsia"/>
          <w:lang w:eastAsia="zh-CN"/>
        </w:rPr>
        <w:t>共同</w:t>
      </w:r>
      <w:r>
        <w:rPr>
          <w:lang w:eastAsia="zh-CN"/>
        </w:rPr>
        <w:t>关心的问题跨部门协调组的人员</w:t>
      </w:r>
      <w:r>
        <w:rPr>
          <w:rFonts w:hint="eastAsia"/>
          <w:lang w:eastAsia="zh-CN"/>
        </w:rPr>
        <w:t>构成：</w:t>
      </w:r>
    </w:p>
    <w:p w:rsidR="002E5285" w:rsidRPr="00CD2AB5" w:rsidRDefault="002E5285" w:rsidP="002E5285">
      <w:pPr>
        <w:pStyle w:val="enumlev1"/>
        <w:spacing w:line="240" w:lineRule="auto"/>
        <w:rPr>
          <w:lang w:eastAsia="zh-CN"/>
        </w:rPr>
      </w:pPr>
      <w:r>
        <w:rPr>
          <w:lang w:eastAsia="zh-CN"/>
        </w:rPr>
        <w:t>1)</w:t>
      </w:r>
      <w:r>
        <w:rPr>
          <w:lang w:eastAsia="zh-CN"/>
        </w:rPr>
        <w:tab/>
      </w:r>
      <w:r>
        <w:rPr>
          <w:rFonts w:hint="eastAsia"/>
          <w:lang w:eastAsia="zh-CN"/>
        </w:rPr>
        <w:t>共同关心</w:t>
      </w:r>
      <w:r>
        <w:rPr>
          <w:lang w:eastAsia="zh-CN"/>
        </w:rPr>
        <w:t>的问题跨部门协调组将由三个顾问组的代表构成，同时牢记实现区域平衡的必要性。</w:t>
      </w:r>
    </w:p>
    <w:p w:rsidR="002E5285" w:rsidRPr="00286599" w:rsidRDefault="002E5285" w:rsidP="002E5285">
      <w:pPr>
        <w:pStyle w:val="enumlev1"/>
        <w:spacing w:line="240" w:lineRule="auto"/>
        <w:rPr>
          <w:rFonts w:eastAsia="SimSun"/>
          <w:lang w:eastAsia="zh-CN"/>
        </w:rPr>
      </w:pPr>
      <w:r>
        <w:rPr>
          <w:lang w:eastAsia="zh-CN"/>
        </w:rPr>
        <w:t>2)</w:t>
      </w:r>
      <w:r>
        <w:rPr>
          <w:lang w:eastAsia="zh-CN"/>
        </w:rPr>
        <w:tab/>
        <w:t>ISCT</w:t>
      </w:r>
      <w:r>
        <w:rPr>
          <w:lang w:eastAsia="zh-CN"/>
        </w:rPr>
        <w:t>的主席为</w:t>
      </w:r>
      <w:r w:rsidRPr="00CD2AB5">
        <w:rPr>
          <w:lang w:eastAsia="zh-CN"/>
        </w:rPr>
        <w:t>Nasser Al Marzouqi</w:t>
      </w:r>
      <w:r>
        <w:rPr>
          <w:rFonts w:cstheme="minorBidi" w:hint="eastAsia"/>
          <w:lang w:val="fr-CH" w:eastAsia="zh-CN" w:bidi="ar-EG"/>
        </w:rPr>
        <w:t>先生</w:t>
      </w:r>
      <w:r>
        <w:rPr>
          <w:rFonts w:hint="eastAsia"/>
          <w:lang w:eastAsia="zh-CN"/>
        </w:rPr>
        <w:t>（</w:t>
      </w:r>
      <w:r>
        <w:rPr>
          <w:rFonts w:hint="eastAsia"/>
          <w:lang w:eastAsia="zh-CN"/>
        </w:rPr>
        <w:t>ITU-D</w:t>
      </w:r>
      <w:r>
        <w:rPr>
          <w:lang w:eastAsia="zh-CN"/>
        </w:rPr>
        <w:t>第</w:t>
      </w:r>
      <w:r>
        <w:rPr>
          <w:rFonts w:hint="eastAsia"/>
          <w:lang w:eastAsia="zh-CN"/>
        </w:rPr>
        <w:t>2</w:t>
      </w:r>
      <w:r>
        <w:rPr>
          <w:rFonts w:hint="eastAsia"/>
          <w:lang w:eastAsia="zh-CN"/>
        </w:rPr>
        <w:t>研究组第</w:t>
      </w:r>
      <w:r>
        <w:rPr>
          <w:rFonts w:hint="eastAsia"/>
          <w:lang w:eastAsia="zh-CN"/>
        </w:rPr>
        <w:t>9/2</w:t>
      </w:r>
      <w:r>
        <w:rPr>
          <w:rFonts w:hint="eastAsia"/>
          <w:lang w:eastAsia="zh-CN"/>
        </w:rPr>
        <w:t>号</w:t>
      </w:r>
      <w:r>
        <w:rPr>
          <w:lang w:eastAsia="zh-CN"/>
        </w:rPr>
        <w:t>课题报告人</w:t>
      </w:r>
      <w:r>
        <w:rPr>
          <w:rFonts w:hint="eastAsia"/>
          <w:lang w:eastAsia="zh-CN"/>
        </w:rPr>
        <w:t>兼</w:t>
      </w:r>
      <w:r>
        <w:rPr>
          <w:lang w:eastAsia="zh-CN"/>
        </w:rPr>
        <w:t>ITU-D</w:t>
      </w:r>
      <w:r>
        <w:rPr>
          <w:lang w:eastAsia="zh-CN"/>
        </w:rPr>
        <w:t>第</w:t>
      </w:r>
      <w:r>
        <w:rPr>
          <w:rFonts w:hint="eastAsia"/>
          <w:lang w:eastAsia="zh-CN"/>
        </w:rPr>
        <w:t>2</w:t>
      </w:r>
      <w:r>
        <w:rPr>
          <w:rFonts w:hint="eastAsia"/>
          <w:lang w:eastAsia="zh-CN"/>
        </w:rPr>
        <w:t>研究组</w:t>
      </w:r>
      <w:r>
        <w:rPr>
          <w:lang w:eastAsia="zh-CN"/>
        </w:rPr>
        <w:t>副主席），</w:t>
      </w:r>
      <w:r>
        <w:rPr>
          <w:rFonts w:hint="eastAsia"/>
          <w:lang w:eastAsia="zh-CN"/>
        </w:rPr>
        <w:t>副主席将</w:t>
      </w:r>
      <w:r>
        <w:rPr>
          <w:lang w:eastAsia="zh-CN"/>
        </w:rPr>
        <w:t>分别</w:t>
      </w:r>
      <w:r>
        <w:rPr>
          <w:rFonts w:hint="eastAsia"/>
          <w:lang w:eastAsia="zh-CN"/>
        </w:rPr>
        <w:t>为</w:t>
      </w:r>
      <w:r>
        <w:rPr>
          <w:lang w:eastAsia="zh-CN"/>
        </w:rPr>
        <w:t>由无线电通信顾问组</w:t>
      </w:r>
      <w:r>
        <w:rPr>
          <w:rFonts w:hint="eastAsia"/>
          <w:lang w:eastAsia="zh-CN"/>
        </w:rPr>
        <w:t>（</w:t>
      </w:r>
      <w:r w:rsidRPr="00CD2AB5">
        <w:rPr>
          <w:lang w:eastAsia="zh-CN"/>
        </w:rPr>
        <w:t>RAG</w:t>
      </w:r>
      <w:r>
        <w:rPr>
          <w:rFonts w:hint="eastAsia"/>
          <w:lang w:eastAsia="zh-CN"/>
        </w:rPr>
        <w:t>）</w:t>
      </w:r>
      <w:r>
        <w:rPr>
          <w:lang w:eastAsia="zh-CN"/>
        </w:rPr>
        <w:t>、电信标准化顾问组</w:t>
      </w:r>
      <w:r>
        <w:rPr>
          <w:rFonts w:hint="eastAsia"/>
          <w:lang w:eastAsia="zh-CN"/>
        </w:rPr>
        <w:t>（</w:t>
      </w:r>
      <w:r w:rsidRPr="00CD2AB5">
        <w:rPr>
          <w:lang w:eastAsia="zh-CN"/>
        </w:rPr>
        <w:t>TSAG</w:t>
      </w:r>
      <w:r>
        <w:rPr>
          <w:rFonts w:hint="eastAsia"/>
          <w:lang w:eastAsia="zh-CN"/>
        </w:rPr>
        <w:t>）</w:t>
      </w:r>
      <w:r w:rsidRPr="00286599">
        <w:rPr>
          <w:rFonts w:eastAsia="SimSun" w:hint="eastAsia"/>
          <w:lang w:eastAsia="zh-CN"/>
        </w:rPr>
        <w:t>和</w:t>
      </w:r>
      <w:r w:rsidRPr="00286599">
        <w:rPr>
          <w:rFonts w:eastAsia="SimSun"/>
          <w:lang w:eastAsia="zh-CN"/>
        </w:rPr>
        <w:t>电信</w:t>
      </w:r>
      <w:r w:rsidRPr="00286599">
        <w:rPr>
          <w:rFonts w:eastAsia="SimSun" w:hint="eastAsia"/>
          <w:lang w:eastAsia="zh-CN"/>
        </w:rPr>
        <w:t>发展</w:t>
      </w:r>
      <w:r w:rsidRPr="00286599">
        <w:rPr>
          <w:rFonts w:eastAsia="SimSun"/>
          <w:lang w:eastAsia="zh-CN"/>
        </w:rPr>
        <w:t>顾问组</w:t>
      </w:r>
      <w:r w:rsidRPr="00286599">
        <w:rPr>
          <w:rFonts w:eastAsia="SimSun" w:hint="eastAsia"/>
          <w:lang w:eastAsia="zh-CN"/>
        </w:rPr>
        <w:t>（</w:t>
      </w:r>
      <w:r w:rsidRPr="00286599">
        <w:rPr>
          <w:rFonts w:eastAsia="SimSun"/>
          <w:lang w:eastAsia="zh-CN"/>
        </w:rPr>
        <w:t>TDAG</w:t>
      </w:r>
      <w:r w:rsidRPr="00286599">
        <w:rPr>
          <w:rFonts w:eastAsia="SimSun" w:hint="eastAsia"/>
          <w:lang w:eastAsia="zh-CN"/>
        </w:rPr>
        <w:t>）</w:t>
      </w:r>
      <w:r w:rsidRPr="00286599">
        <w:rPr>
          <w:rFonts w:eastAsia="SimSun"/>
          <w:lang w:eastAsia="zh-CN"/>
        </w:rPr>
        <w:t>任命</w:t>
      </w:r>
      <w:r>
        <w:rPr>
          <w:rFonts w:eastAsia="SimSun" w:hint="eastAsia"/>
          <w:lang w:eastAsia="zh-CN"/>
        </w:rPr>
        <w:t>的代表</w:t>
      </w:r>
      <w:r w:rsidRPr="00286599">
        <w:rPr>
          <w:rFonts w:eastAsia="SimSun"/>
          <w:lang w:eastAsia="zh-CN"/>
        </w:rPr>
        <w:t>：</w:t>
      </w:r>
    </w:p>
    <w:p w:rsidR="002E5285" w:rsidRPr="00286599" w:rsidRDefault="002E5285" w:rsidP="002E5285">
      <w:pPr>
        <w:pStyle w:val="enumlev1"/>
        <w:spacing w:line="240" w:lineRule="auto"/>
        <w:rPr>
          <w:rFonts w:eastAsia="SimSun"/>
        </w:rPr>
      </w:pPr>
      <w:r w:rsidRPr="00286599">
        <w:rPr>
          <w:rFonts w:eastAsia="SimSun"/>
        </w:rPr>
        <w:t>3)</w:t>
      </w:r>
      <w:r w:rsidRPr="00286599">
        <w:rPr>
          <w:rFonts w:eastAsia="SimSun"/>
        </w:rPr>
        <w:tab/>
        <w:t>RAG</w:t>
      </w:r>
      <w:r w:rsidRPr="00286599">
        <w:rPr>
          <w:rFonts w:eastAsia="SimSun" w:hint="eastAsia"/>
          <w:lang w:eastAsia="zh-CN"/>
        </w:rPr>
        <w:t>代表</w:t>
      </w:r>
      <w:r w:rsidRPr="00286599">
        <w:rPr>
          <w:rFonts w:eastAsia="SimSun"/>
          <w:lang w:eastAsia="zh-CN"/>
        </w:rPr>
        <w:t>：</w:t>
      </w:r>
      <w:r w:rsidRPr="00286599">
        <w:rPr>
          <w:rFonts w:eastAsia="SimSun" w:hint="eastAsia"/>
          <w:lang w:eastAsia="zh-CN"/>
        </w:rPr>
        <w:t>Albert Nalbandian</w:t>
      </w:r>
      <w:r w:rsidRPr="00286599">
        <w:rPr>
          <w:rFonts w:eastAsia="SimSun" w:hint="eastAsia"/>
          <w:lang w:eastAsia="zh-CN"/>
        </w:rPr>
        <w:t>先生和</w:t>
      </w:r>
      <w:r w:rsidRPr="00286599">
        <w:rPr>
          <w:rFonts w:eastAsia="SimSun" w:hint="eastAsia"/>
          <w:lang w:eastAsia="zh-CN"/>
        </w:rPr>
        <w:t>Peter Major</w:t>
      </w:r>
      <w:r w:rsidRPr="00286599">
        <w:rPr>
          <w:rFonts w:eastAsia="SimSun" w:hint="eastAsia"/>
          <w:lang w:eastAsia="zh-CN"/>
        </w:rPr>
        <w:t>先生（</w:t>
      </w:r>
      <w:r w:rsidRPr="00286599">
        <w:rPr>
          <w:rFonts w:eastAsia="SimSun" w:hint="eastAsia"/>
          <w:lang w:eastAsia="zh-CN"/>
        </w:rPr>
        <w:t>RAG</w:t>
      </w:r>
      <w:r w:rsidRPr="00286599">
        <w:rPr>
          <w:rFonts w:eastAsia="SimSun" w:hint="eastAsia"/>
          <w:lang w:eastAsia="zh-CN"/>
        </w:rPr>
        <w:t>副主席）；</w:t>
      </w:r>
    </w:p>
    <w:p w:rsidR="002E5285" w:rsidRPr="00286599" w:rsidRDefault="002E5285" w:rsidP="002E5285">
      <w:pPr>
        <w:pStyle w:val="enumlev1"/>
        <w:spacing w:line="240" w:lineRule="auto"/>
        <w:rPr>
          <w:rFonts w:eastAsia="SimSun"/>
          <w:lang w:eastAsia="zh-CN"/>
        </w:rPr>
      </w:pPr>
      <w:r w:rsidRPr="00286599">
        <w:rPr>
          <w:rFonts w:eastAsia="SimSun"/>
        </w:rPr>
        <w:t>4)</w:t>
      </w:r>
      <w:r w:rsidRPr="00286599">
        <w:rPr>
          <w:rFonts w:eastAsia="SimSun"/>
        </w:rPr>
        <w:tab/>
        <w:t>TSAG</w:t>
      </w:r>
      <w:r w:rsidRPr="00286599">
        <w:rPr>
          <w:rFonts w:eastAsia="SimSun" w:hint="eastAsia"/>
          <w:lang w:eastAsia="zh-CN"/>
        </w:rPr>
        <w:t>代表：</w:t>
      </w:r>
      <w:r w:rsidRPr="00286599">
        <w:rPr>
          <w:rFonts w:eastAsia="SimSun"/>
        </w:rPr>
        <w:t>Vladimir Minkin</w:t>
      </w:r>
      <w:r w:rsidRPr="00286599">
        <w:rPr>
          <w:rFonts w:eastAsia="SimSun" w:hint="eastAsia"/>
          <w:lang w:eastAsia="zh-CN"/>
        </w:rPr>
        <w:t>先生</w:t>
      </w:r>
      <w:r w:rsidRPr="00286599">
        <w:rPr>
          <w:rFonts w:eastAsia="SimSun"/>
          <w:lang w:eastAsia="zh-CN"/>
        </w:rPr>
        <w:t>（</w:t>
      </w:r>
      <w:r w:rsidRPr="00286599">
        <w:rPr>
          <w:rFonts w:eastAsia="SimSun" w:hint="eastAsia"/>
          <w:lang w:eastAsia="zh-CN"/>
        </w:rPr>
        <w:t>TSAG</w:t>
      </w:r>
      <w:r w:rsidRPr="00286599">
        <w:rPr>
          <w:rFonts w:eastAsia="SimSun"/>
          <w:lang w:eastAsia="zh-CN"/>
        </w:rPr>
        <w:t>副主席）</w:t>
      </w:r>
      <w:r w:rsidRPr="00286599">
        <w:rPr>
          <w:rFonts w:eastAsia="SimSun" w:hint="eastAsia"/>
          <w:lang w:eastAsia="zh-CN"/>
        </w:rPr>
        <w:t>；</w:t>
      </w:r>
    </w:p>
    <w:p w:rsidR="002E5285" w:rsidRPr="00286599" w:rsidRDefault="002E5285" w:rsidP="002E5285">
      <w:pPr>
        <w:pStyle w:val="enumlev1"/>
        <w:spacing w:line="240" w:lineRule="auto"/>
        <w:rPr>
          <w:rFonts w:eastAsia="SimSun"/>
        </w:rPr>
      </w:pPr>
      <w:r w:rsidRPr="00286599">
        <w:rPr>
          <w:rFonts w:eastAsia="SimSun"/>
        </w:rPr>
        <w:t>5)</w:t>
      </w:r>
      <w:r w:rsidRPr="00286599">
        <w:rPr>
          <w:rFonts w:eastAsia="SimSun"/>
        </w:rPr>
        <w:tab/>
        <w:t>TDAG</w:t>
      </w:r>
      <w:r w:rsidRPr="00286599">
        <w:rPr>
          <w:rFonts w:eastAsia="SimSun" w:hint="eastAsia"/>
          <w:lang w:eastAsia="zh-CN"/>
        </w:rPr>
        <w:t>代表</w:t>
      </w:r>
      <w:r w:rsidRPr="00286599">
        <w:rPr>
          <w:rFonts w:eastAsia="SimSun"/>
          <w:lang w:eastAsia="zh-CN"/>
        </w:rPr>
        <w:t>：</w:t>
      </w:r>
      <w:r w:rsidRPr="00286599">
        <w:rPr>
          <w:rFonts w:eastAsia="SimSun" w:hint="eastAsia"/>
        </w:rPr>
        <w:t>Mohamed Al Mazrooei</w:t>
      </w:r>
      <w:r w:rsidRPr="00286599">
        <w:rPr>
          <w:rFonts w:eastAsia="SimSun" w:hint="eastAsia"/>
        </w:rPr>
        <w:t>先生</w:t>
      </w:r>
      <w:r w:rsidRPr="00286599">
        <w:rPr>
          <w:rFonts w:eastAsia="SimSun" w:cs="Times New Roman" w:hint="eastAsia"/>
          <w:szCs w:val="24"/>
          <w:lang w:eastAsia="zh-CN"/>
        </w:rPr>
        <w:t>和</w:t>
      </w:r>
      <w:r w:rsidRPr="00286599">
        <w:rPr>
          <w:rFonts w:eastAsia="SimSun" w:cs="Times New Roman"/>
          <w:szCs w:val="24"/>
        </w:rPr>
        <w:t xml:space="preserve">Nurzat </w:t>
      </w:r>
      <w:r w:rsidRPr="00286599">
        <w:rPr>
          <w:rFonts w:eastAsia="SimSun" w:cs="Times New Roman"/>
          <w:smallCaps/>
          <w:szCs w:val="24"/>
        </w:rPr>
        <w:t>B</w:t>
      </w:r>
      <w:r w:rsidRPr="00286599">
        <w:rPr>
          <w:rFonts w:eastAsia="SimSun" w:cs="Times New Roman"/>
          <w:szCs w:val="24"/>
        </w:rPr>
        <w:t>oljobekova</w:t>
      </w:r>
      <w:r w:rsidRPr="00286599">
        <w:rPr>
          <w:rFonts w:eastAsia="SimSun" w:cs="Times New Roman"/>
          <w:szCs w:val="24"/>
        </w:rPr>
        <w:t>女士</w:t>
      </w:r>
      <w:r w:rsidRPr="00286599">
        <w:rPr>
          <w:rFonts w:eastAsia="SimSun" w:cs="Times New Roman" w:hint="eastAsia"/>
          <w:szCs w:val="24"/>
          <w:lang w:eastAsia="zh-CN"/>
        </w:rPr>
        <w:t>（</w:t>
      </w:r>
      <w:r w:rsidRPr="00286599">
        <w:rPr>
          <w:rFonts w:eastAsia="SimSun" w:cs="Times New Roman" w:hint="eastAsia"/>
          <w:szCs w:val="24"/>
          <w:lang w:eastAsia="zh-CN"/>
        </w:rPr>
        <w:t>TDAG</w:t>
      </w:r>
      <w:r w:rsidRPr="00286599">
        <w:rPr>
          <w:rFonts w:eastAsia="SimSun" w:cs="Times New Roman"/>
          <w:szCs w:val="24"/>
          <w:lang w:eastAsia="zh-CN"/>
        </w:rPr>
        <w:t>副主席</w:t>
      </w:r>
      <w:r>
        <w:rPr>
          <w:rFonts w:eastAsia="SimSun" w:cs="Times New Roman" w:hint="eastAsia"/>
          <w:szCs w:val="24"/>
          <w:lang w:eastAsia="zh-CN"/>
        </w:rPr>
        <w:t>）。</w:t>
      </w:r>
    </w:p>
    <w:p w:rsidR="002E5285" w:rsidRPr="00CD2AB5" w:rsidRDefault="002E5285" w:rsidP="002E5285">
      <w:pPr>
        <w:pStyle w:val="Headingb"/>
        <w:spacing w:line="240" w:lineRule="auto"/>
        <w:rPr>
          <w:lang w:eastAsia="zh-CN"/>
        </w:rPr>
      </w:pPr>
      <w:r>
        <w:rPr>
          <w:rFonts w:eastAsia="SimSun" w:hint="eastAsia"/>
          <w:lang w:eastAsia="zh-CN"/>
        </w:rPr>
        <w:lastRenderedPageBreak/>
        <w:t>秘书处</w:t>
      </w:r>
      <w:r>
        <w:rPr>
          <w:rFonts w:eastAsia="SimSun"/>
          <w:lang w:eastAsia="zh-CN"/>
        </w:rPr>
        <w:t>支持</w:t>
      </w:r>
    </w:p>
    <w:p w:rsidR="002E5285" w:rsidRPr="00CD2AB5" w:rsidRDefault="002E5285" w:rsidP="00E2498E">
      <w:pPr>
        <w:overflowPunct/>
        <w:autoSpaceDE/>
        <w:autoSpaceDN/>
        <w:adjustRightInd/>
        <w:spacing w:before="120" w:line="240" w:lineRule="auto"/>
        <w:ind w:firstLineChars="200" w:firstLine="480"/>
        <w:jc w:val="left"/>
        <w:textAlignment w:val="auto"/>
        <w:rPr>
          <w:lang w:eastAsia="zh-CN"/>
        </w:rPr>
      </w:pPr>
      <w:r>
        <w:rPr>
          <w:rFonts w:hint="eastAsia"/>
          <w:lang w:eastAsia="zh-CN"/>
        </w:rPr>
        <w:t>将</w:t>
      </w:r>
      <w:r>
        <w:rPr>
          <w:lang w:eastAsia="zh-CN"/>
        </w:rPr>
        <w:t>按照第</w:t>
      </w:r>
      <w:r>
        <w:rPr>
          <w:rFonts w:hint="eastAsia"/>
          <w:lang w:eastAsia="zh-CN"/>
        </w:rPr>
        <w:t>191</w:t>
      </w:r>
      <w:r>
        <w:rPr>
          <w:rFonts w:hint="eastAsia"/>
          <w:lang w:eastAsia="zh-CN"/>
        </w:rPr>
        <w:t>号</w:t>
      </w:r>
      <w:r>
        <w:rPr>
          <w:lang w:eastAsia="zh-CN"/>
        </w:rPr>
        <w:t>决议（</w:t>
      </w:r>
      <w:r>
        <w:rPr>
          <w:rFonts w:hint="eastAsia"/>
          <w:lang w:eastAsia="zh-CN"/>
        </w:rPr>
        <w:t>2014</w:t>
      </w:r>
      <w:r>
        <w:rPr>
          <w:rFonts w:hint="eastAsia"/>
          <w:lang w:eastAsia="zh-CN"/>
        </w:rPr>
        <w:t>年</w:t>
      </w:r>
      <w:r>
        <w:rPr>
          <w:lang w:eastAsia="zh-CN"/>
        </w:rPr>
        <w:t>，釜山）</w:t>
      </w:r>
      <w:r>
        <w:rPr>
          <w:rFonts w:hint="eastAsia"/>
          <w:lang w:eastAsia="zh-CN"/>
        </w:rPr>
        <w:t>为该</w:t>
      </w:r>
      <w:r>
        <w:rPr>
          <w:lang w:eastAsia="zh-CN"/>
        </w:rPr>
        <w:t>小组活动提供支持。</w:t>
      </w:r>
    </w:p>
    <w:p w:rsidR="002E5285" w:rsidRPr="00CD2AB5" w:rsidRDefault="002E5285" w:rsidP="002E5285">
      <w:pPr>
        <w:pStyle w:val="Headingb"/>
        <w:spacing w:line="240" w:lineRule="auto"/>
        <w:rPr>
          <w:lang w:eastAsia="zh-CN"/>
        </w:rPr>
      </w:pPr>
      <w:r>
        <w:rPr>
          <w:rFonts w:hint="eastAsia"/>
          <w:lang w:eastAsia="zh-CN"/>
        </w:rPr>
        <w:t>工作</w:t>
      </w:r>
      <w:r>
        <w:rPr>
          <w:lang w:eastAsia="zh-CN"/>
        </w:rPr>
        <w:t>方法：</w:t>
      </w:r>
    </w:p>
    <w:p w:rsidR="002E5285" w:rsidRPr="00CD2AB5" w:rsidRDefault="002E5285" w:rsidP="00E2498E">
      <w:pPr>
        <w:pStyle w:val="enumlev1"/>
        <w:spacing w:line="240" w:lineRule="auto"/>
        <w:rPr>
          <w:lang w:eastAsia="zh-CN"/>
        </w:rPr>
      </w:pPr>
      <w:r>
        <w:rPr>
          <w:lang w:eastAsia="zh-CN"/>
        </w:rPr>
        <w:t>–</w:t>
      </w:r>
      <w:r>
        <w:rPr>
          <w:lang w:eastAsia="zh-CN"/>
        </w:rPr>
        <w:tab/>
      </w:r>
      <w:r>
        <w:rPr>
          <w:rFonts w:hint="eastAsia"/>
          <w:lang w:eastAsia="zh-CN"/>
        </w:rPr>
        <w:t>跨</w:t>
      </w:r>
      <w:r>
        <w:rPr>
          <w:lang w:eastAsia="zh-CN"/>
        </w:rPr>
        <w:t>部门协调组将采用电子邮件通讯录</w:t>
      </w:r>
      <w:hyperlink r:id="rId42" w:history="1">
        <w:r w:rsidRPr="00CD2AB5">
          <w:rPr>
            <w:rStyle w:val="Hyperlink"/>
            <w:rFonts w:asciiTheme="minorHAnsi" w:hAnsiTheme="minorHAnsi" w:cstheme="majorBidi"/>
            <w:szCs w:val="24"/>
            <w:lang w:eastAsia="zh-CN"/>
          </w:rPr>
          <w:t>int-sect-team@itu.int</w:t>
        </w:r>
      </w:hyperlink>
      <w:r>
        <w:rPr>
          <w:lang w:eastAsia="zh-CN"/>
        </w:rPr>
        <w:t>工作</w:t>
      </w:r>
      <w:r>
        <w:rPr>
          <w:rFonts w:hint="eastAsia"/>
          <w:lang w:eastAsia="zh-CN"/>
        </w:rPr>
        <w:t>。</w:t>
      </w:r>
    </w:p>
    <w:p w:rsidR="002E5285" w:rsidRPr="00CD2AB5" w:rsidRDefault="002E5285" w:rsidP="002E5285">
      <w:pPr>
        <w:pStyle w:val="enumlev1"/>
        <w:spacing w:line="240" w:lineRule="auto"/>
        <w:rPr>
          <w:lang w:eastAsia="zh-CN"/>
        </w:rPr>
      </w:pPr>
      <w:r>
        <w:rPr>
          <w:lang w:eastAsia="zh-CN"/>
        </w:rPr>
        <w:t>–</w:t>
      </w:r>
      <w:r>
        <w:rPr>
          <w:lang w:eastAsia="zh-CN"/>
        </w:rPr>
        <w:tab/>
      </w:r>
      <w:r>
        <w:rPr>
          <w:rFonts w:hint="eastAsia"/>
          <w:lang w:eastAsia="zh-CN"/>
        </w:rPr>
        <w:t>跨部门</w:t>
      </w:r>
      <w:r>
        <w:rPr>
          <w:lang w:eastAsia="zh-CN"/>
        </w:rPr>
        <w:t>协调组的互动可包括通过电子邮件通讯录交换电子邮件或召开电子</w:t>
      </w:r>
      <w:r>
        <w:rPr>
          <w:rFonts w:hint="eastAsia"/>
          <w:lang w:eastAsia="zh-CN"/>
        </w:rPr>
        <w:t>会议。</w:t>
      </w:r>
    </w:p>
    <w:p w:rsidR="002E5285" w:rsidRPr="00CD2AB5" w:rsidRDefault="002E5285" w:rsidP="002E5285">
      <w:pPr>
        <w:pStyle w:val="enumlev1"/>
        <w:spacing w:line="240" w:lineRule="auto"/>
        <w:rPr>
          <w:lang w:eastAsia="zh-CN"/>
        </w:rPr>
      </w:pPr>
      <w:r>
        <w:rPr>
          <w:lang w:eastAsia="zh-CN"/>
        </w:rPr>
        <w:t>–</w:t>
      </w:r>
      <w:r>
        <w:rPr>
          <w:lang w:eastAsia="zh-CN"/>
        </w:rPr>
        <w:tab/>
      </w:r>
      <w:r>
        <w:rPr>
          <w:rFonts w:hint="eastAsia"/>
          <w:lang w:eastAsia="zh-CN"/>
        </w:rPr>
        <w:t>如有</w:t>
      </w:r>
      <w:r>
        <w:rPr>
          <w:lang w:eastAsia="zh-CN"/>
        </w:rPr>
        <w:t>必要，可举行面对面会议，最好在可用资源范围内</w:t>
      </w:r>
      <w:r>
        <w:rPr>
          <w:rFonts w:hint="eastAsia"/>
          <w:lang w:eastAsia="zh-CN"/>
        </w:rPr>
        <w:t>与</w:t>
      </w:r>
      <w:r>
        <w:rPr>
          <w:lang w:eastAsia="zh-CN"/>
        </w:rPr>
        <w:t>顾问组会议同时同地召开，以便最终完成工作。</w:t>
      </w:r>
    </w:p>
    <w:p w:rsidR="002E5285" w:rsidRPr="00CD2AB5" w:rsidRDefault="002E5285" w:rsidP="002E5285">
      <w:pPr>
        <w:pStyle w:val="AnnexNo"/>
        <w:rPr>
          <w:rFonts w:asciiTheme="minorHAnsi" w:hAnsiTheme="minorHAnsi"/>
          <w:lang w:val="en-US" w:eastAsia="zh-CN"/>
        </w:rPr>
      </w:pPr>
      <w:r w:rsidRPr="00CD2AB5">
        <w:rPr>
          <w:szCs w:val="24"/>
          <w:lang w:eastAsia="zh-CN"/>
        </w:rPr>
        <w:br w:type="page"/>
      </w:r>
      <w:r>
        <w:rPr>
          <w:rFonts w:asciiTheme="minorHAnsi" w:eastAsiaTheme="minorEastAsia" w:hAnsiTheme="minorHAnsi" w:hint="eastAsia"/>
          <w:lang w:val="en-US" w:eastAsia="zh-CN"/>
        </w:rPr>
        <w:lastRenderedPageBreak/>
        <w:t>附件</w:t>
      </w:r>
      <w:r w:rsidRPr="00CD2AB5">
        <w:rPr>
          <w:rFonts w:asciiTheme="minorHAnsi" w:hAnsiTheme="minorHAnsi"/>
          <w:lang w:val="en-US" w:eastAsia="zh-CN"/>
        </w:rPr>
        <w:t>2</w:t>
      </w:r>
    </w:p>
    <w:p w:rsidR="002E5285" w:rsidRPr="00CD2AB5" w:rsidRDefault="002E5285" w:rsidP="002E5285">
      <w:pPr>
        <w:pStyle w:val="Annextitle"/>
        <w:rPr>
          <w:szCs w:val="24"/>
          <w:lang w:eastAsia="zh-CN"/>
        </w:rPr>
      </w:pPr>
      <w:r>
        <w:rPr>
          <w:rFonts w:ascii="SimSun" w:eastAsia="SimSun" w:hAnsi="SimSun" w:cs="SimSun" w:hint="eastAsia"/>
          <w:lang w:eastAsia="zh-CN"/>
        </w:rPr>
        <w:t>共同关心的问题的指示性清单</w:t>
      </w:r>
    </w:p>
    <w:p w:rsidR="002E5285" w:rsidRPr="00CD2AB5" w:rsidRDefault="002E5285" w:rsidP="002E5285">
      <w:pPr>
        <w:spacing w:before="120" w:line="240" w:lineRule="auto"/>
        <w:jc w:val="left"/>
        <w:rPr>
          <w:lang w:eastAsia="zh-CN"/>
        </w:rPr>
      </w:pPr>
      <w:r w:rsidRPr="002E5285">
        <w:rPr>
          <w:lang w:eastAsia="zh-CN"/>
        </w:rPr>
        <w:t>1</w:t>
      </w:r>
      <w:r w:rsidRPr="00CD2AB5">
        <w:rPr>
          <w:lang w:eastAsia="zh-CN"/>
        </w:rPr>
        <w:tab/>
      </w:r>
      <w:r>
        <w:rPr>
          <w:rFonts w:hint="eastAsia"/>
          <w:lang w:eastAsia="zh-CN"/>
        </w:rPr>
        <w:t>发展中</w:t>
      </w:r>
      <w:r>
        <w:rPr>
          <w:lang w:eastAsia="zh-CN"/>
        </w:rPr>
        <w:t>国家的参与</w:t>
      </w:r>
    </w:p>
    <w:p w:rsidR="002E5285" w:rsidRPr="00CD2AB5" w:rsidRDefault="002E5285" w:rsidP="002E5285">
      <w:pPr>
        <w:spacing w:before="120" w:line="240" w:lineRule="auto"/>
        <w:jc w:val="left"/>
        <w:rPr>
          <w:lang w:eastAsia="zh-CN"/>
        </w:rPr>
      </w:pPr>
      <w:r w:rsidRPr="00CD2AB5">
        <w:rPr>
          <w:lang w:eastAsia="zh-CN"/>
        </w:rPr>
        <w:t>2</w:t>
      </w:r>
      <w:r w:rsidRPr="00CD2AB5">
        <w:rPr>
          <w:lang w:eastAsia="zh-CN"/>
        </w:rPr>
        <w:tab/>
      </w:r>
      <w:r>
        <w:rPr>
          <w:rFonts w:hint="eastAsia"/>
          <w:lang w:eastAsia="zh-CN"/>
        </w:rPr>
        <w:t>包括</w:t>
      </w:r>
      <w:r>
        <w:rPr>
          <w:lang w:eastAsia="zh-CN"/>
        </w:rPr>
        <w:t>远程参与</w:t>
      </w:r>
      <w:r>
        <w:rPr>
          <w:rFonts w:hint="eastAsia"/>
          <w:lang w:eastAsia="zh-CN"/>
        </w:rPr>
        <w:t>在内</w:t>
      </w:r>
      <w:r>
        <w:rPr>
          <w:lang w:eastAsia="zh-CN"/>
        </w:rPr>
        <w:t>的电子会议</w:t>
      </w:r>
    </w:p>
    <w:p w:rsidR="002E5285" w:rsidRPr="00CD2AB5" w:rsidRDefault="002E5285" w:rsidP="002E5285">
      <w:pPr>
        <w:spacing w:before="120" w:line="240" w:lineRule="auto"/>
        <w:jc w:val="left"/>
        <w:rPr>
          <w:lang w:eastAsia="zh-CN"/>
        </w:rPr>
      </w:pPr>
      <w:r w:rsidRPr="00CD2AB5">
        <w:rPr>
          <w:lang w:eastAsia="zh-CN"/>
        </w:rPr>
        <w:t>3</w:t>
      </w:r>
      <w:r w:rsidRPr="00CD2AB5">
        <w:rPr>
          <w:lang w:eastAsia="zh-CN"/>
        </w:rPr>
        <w:tab/>
      </w:r>
      <w:r>
        <w:rPr>
          <w:rFonts w:hint="eastAsia"/>
          <w:lang w:eastAsia="zh-CN"/>
        </w:rPr>
        <w:t>电子</w:t>
      </w:r>
      <w:r>
        <w:rPr>
          <w:lang w:eastAsia="zh-CN"/>
        </w:rPr>
        <w:t>文件</w:t>
      </w:r>
    </w:p>
    <w:p w:rsidR="002E5285" w:rsidRPr="00CD2AB5" w:rsidRDefault="002E5285" w:rsidP="002E5285">
      <w:pPr>
        <w:spacing w:before="120" w:line="240" w:lineRule="auto"/>
        <w:jc w:val="left"/>
        <w:rPr>
          <w:lang w:eastAsia="zh-CN"/>
        </w:rPr>
      </w:pPr>
      <w:r w:rsidRPr="00CD2AB5">
        <w:rPr>
          <w:lang w:eastAsia="zh-CN"/>
        </w:rPr>
        <w:t>4</w:t>
      </w:r>
      <w:r w:rsidRPr="00CD2AB5">
        <w:rPr>
          <w:lang w:eastAsia="zh-CN"/>
        </w:rPr>
        <w:tab/>
      </w:r>
      <w:r>
        <w:rPr>
          <w:rFonts w:hint="eastAsia"/>
          <w:lang w:eastAsia="zh-CN"/>
        </w:rPr>
        <w:t>注册</w:t>
      </w:r>
    </w:p>
    <w:p w:rsidR="002E5285" w:rsidRPr="00CD2AB5" w:rsidRDefault="002E5285" w:rsidP="002E5285">
      <w:pPr>
        <w:spacing w:before="120" w:line="240" w:lineRule="auto"/>
        <w:jc w:val="left"/>
        <w:rPr>
          <w:lang w:eastAsia="zh-CN"/>
        </w:rPr>
      </w:pPr>
      <w:r w:rsidRPr="00CD2AB5">
        <w:rPr>
          <w:lang w:eastAsia="zh-CN"/>
        </w:rPr>
        <w:t>5</w:t>
      </w:r>
      <w:r w:rsidRPr="00CD2AB5">
        <w:rPr>
          <w:lang w:eastAsia="zh-CN"/>
        </w:rPr>
        <w:tab/>
      </w:r>
      <w:r>
        <w:rPr>
          <w:rFonts w:hint="eastAsia"/>
          <w:lang w:eastAsia="zh-CN"/>
        </w:rPr>
        <w:t>以</w:t>
      </w:r>
      <w:r>
        <w:rPr>
          <w:lang w:eastAsia="zh-CN"/>
        </w:rPr>
        <w:t>信函方式参与</w:t>
      </w:r>
    </w:p>
    <w:p w:rsidR="002E5285" w:rsidRPr="00CD2AB5" w:rsidRDefault="002E5285" w:rsidP="002E5285">
      <w:pPr>
        <w:spacing w:before="120" w:line="240" w:lineRule="auto"/>
        <w:jc w:val="left"/>
        <w:rPr>
          <w:lang w:eastAsia="zh-CN"/>
        </w:rPr>
      </w:pPr>
      <w:r w:rsidRPr="00CD2AB5">
        <w:rPr>
          <w:lang w:eastAsia="zh-CN"/>
        </w:rPr>
        <w:t>6</w:t>
      </w:r>
      <w:r w:rsidRPr="00CD2AB5">
        <w:rPr>
          <w:lang w:eastAsia="zh-CN"/>
        </w:rPr>
        <w:tab/>
      </w:r>
      <w:r>
        <w:rPr>
          <w:rFonts w:hint="eastAsia"/>
          <w:lang w:eastAsia="zh-CN"/>
        </w:rPr>
        <w:t>进一步</w:t>
      </w:r>
      <w:r>
        <w:rPr>
          <w:lang w:eastAsia="zh-CN"/>
        </w:rPr>
        <w:t>完善和优化研讨</w:t>
      </w:r>
      <w:r>
        <w:rPr>
          <w:rFonts w:hint="eastAsia"/>
          <w:lang w:eastAsia="zh-CN"/>
        </w:rPr>
        <w:t>会</w:t>
      </w:r>
      <w:r>
        <w:rPr>
          <w:rFonts w:hint="eastAsia"/>
          <w:lang w:eastAsia="zh-CN"/>
        </w:rPr>
        <w:t>/</w:t>
      </w:r>
      <w:r>
        <w:rPr>
          <w:rFonts w:hint="eastAsia"/>
          <w:lang w:eastAsia="zh-CN"/>
        </w:rPr>
        <w:t>专题</w:t>
      </w:r>
      <w:r>
        <w:rPr>
          <w:lang w:eastAsia="zh-CN"/>
        </w:rPr>
        <w:t>研讨会</w:t>
      </w:r>
      <w:r>
        <w:rPr>
          <w:rFonts w:hint="eastAsia"/>
          <w:lang w:eastAsia="zh-CN"/>
        </w:rPr>
        <w:t>/</w:t>
      </w:r>
      <w:r>
        <w:rPr>
          <w:rFonts w:hint="eastAsia"/>
          <w:lang w:eastAsia="zh-CN"/>
        </w:rPr>
        <w:t>讲习班</w:t>
      </w:r>
    </w:p>
    <w:p w:rsidR="002E5285" w:rsidRPr="002E5285" w:rsidRDefault="002E5285" w:rsidP="002E5285">
      <w:pPr>
        <w:spacing w:before="120" w:line="240" w:lineRule="auto"/>
        <w:jc w:val="left"/>
        <w:rPr>
          <w:lang w:eastAsia="zh-CN"/>
        </w:rPr>
      </w:pPr>
      <w:r w:rsidRPr="00CD2AB5">
        <w:rPr>
          <w:lang w:eastAsia="zh-CN"/>
        </w:rPr>
        <w:t>7</w:t>
      </w:r>
      <w:r w:rsidRPr="00CD2AB5">
        <w:rPr>
          <w:lang w:eastAsia="zh-CN"/>
        </w:rPr>
        <w:tab/>
      </w:r>
      <w:r w:rsidRPr="002E5285">
        <w:rPr>
          <w:rFonts w:hint="eastAsia"/>
          <w:lang w:eastAsia="zh-CN"/>
        </w:rPr>
        <w:t>在</w:t>
      </w:r>
      <w:r w:rsidRPr="002E5285">
        <w:rPr>
          <w:lang w:eastAsia="zh-CN"/>
        </w:rPr>
        <w:t>考虑到最佳做法的同时完善国际电联的网页</w:t>
      </w:r>
    </w:p>
    <w:p w:rsidR="005231B0" w:rsidRPr="002E5285" w:rsidRDefault="002E5285" w:rsidP="002E5285">
      <w:pPr>
        <w:spacing w:before="120" w:line="240" w:lineRule="auto"/>
        <w:jc w:val="left"/>
        <w:rPr>
          <w:lang w:eastAsia="zh-CN"/>
        </w:rPr>
      </w:pPr>
      <w:r w:rsidRPr="002E5285">
        <w:rPr>
          <w:lang w:eastAsia="zh-CN"/>
        </w:rPr>
        <w:t>8</w:t>
      </w:r>
      <w:r w:rsidRPr="002E5285">
        <w:rPr>
          <w:lang w:eastAsia="zh-CN"/>
        </w:rPr>
        <w:tab/>
      </w:r>
      <w:r w:rsidRPr="002E5285">
        <w:rPr>
          <w:rFonts w:hint="eastAsia"/>
          <w:lang w:eastAsia="zh-CN"/>
        </w:rPr>
        <w:t>改进</w:t>
      </w:r>
      <w:r w:rsidRPr="002E5285">
        <w:rPr>
          <w:lang w:eastAsia="zh-CN"/>
        </w:rPr>
        <w:t>不同部门工作组和研究组之间的互动</w:t>
      </w:r>
      <w:r w:rsidRPr="002E5285">
        <w:rPr>
          <w:rFonts w:hint="eastAsia"/>
          <w:lang w:eastAsia="zh-CN"/>
        </w:rPr>
        <w:t>。</w:t>
      </w:r>
    </w:p>
    <w:p w:rsidR="005231B0" w:rsidRPr="00CD2AB5" w:rsidRDefault="005231B0" w:rsidP="002E5285">
      <w:pPr>
        <w:spacing w:line="240" w:lineRule="auto"/>
        <w:rPr>
          <w:lang w:eastAsia="zh-CN"/>
        </w:rPr>
      </w:pPr>
    </w:p>
    <w:p w:rsidR="005231B0" w:rsidRDefault="005231B0" w:rsidP="002E5285">
      <w:pPr>
        <w:spacing w:line="240" w:lineRule="auto"/>
        <w:rPr>
          <w:lang w:eastAsia="zh-CN"/>
        </w:rPr>
      </w:pPr>
    </w:p>
    <w:p w:rsidR="009114C4" w:rsidRPr="00324F2D" w:rsidRDefault="005231B0" w:rsidP="002E5285">
      <w:pPr>
        <w:spacing w:line="240" w:lineRule="auto"/>
        <w:jc w:val="center"/>
      </w:pPr>
      <w:r>
        <w:t>______________</w:t>
      </w:r>
    </w:p>
    <w:sectPr w:rsidR="009114C4" w:rsidRPr="00324F2D" w:rsidSect="005231B0">
      <w:footerReference w:type="default" r:id="rId43"/>
      <w:footerReference w:type="first" r:id="rId44"/>
      <w:pgSz w:w="11907" w:h="16834" w:code="9"/>
      <w:pgMar w:top="1134" w:right="1134" w:bottom="992"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447" w:rsidRDefault="00565447">
      <w:r>
        <w:separator/>
      </w:r>
    </w:p>
  </w:endnote>
  <w:endnote w:type="continuationSeparator" w:id="0">
    <w:p w:rsidR="00565447" w:rsidRDefault="0056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Univers BoldExt">
    <w:altName w:val="Engravers MT"/>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Kaiti">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FB65BC" w:rsidRDefault="00E56ED6" w:rsidP="00B06B90">
    <w:pPr>
      <w:pStyle w:val="FirstFooter"/>
      <w:spacing w:line="240" w:lineRule="auto"/>
      <w:ind w:left="-397" w:right="-397"/>
      <w:jc w:val="center"/>
      <w:rPr>
        <w:color w:val="3E8EDE"/>
        <w:sz w:val="18"/>
        <w:szCs w:val="18"/>
        <w:lang w:val="fr-CH"/>
      </w:rPr>
    </w:pPr>
    <w:r w:rsidRPr="00FB65BC">
      <w:rPr>
        <w:color w:val="3E8EDE"/>
        <w:sz w:val="18"/>
        <w:szCs w:val="18"/>
        <w:lang w:val="fr-CH"/>
      </w:rPr>
      <w:t>International Telecommunication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Switzerland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hyperlink r:id="rId3" w:history="1">
      <w:r w:rsidRPr="00CD768E">
        <w:rPr>
          <w:color w:val="3E8EDE"/>
          <w:sz w:val="18"/>
          <w:lang w:val="fr-CH"/>
        </w:rPr>
        <w:t>www.itu150.org</w:t>
      </w:r>
    </w:hyperlink>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A0032F" w:rsidRDefault="00E56ED6" w:rsidP="00A0032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A0032F" w:rsidRDefault="00E56ED6" w:rsidP="00A0032F">
    <w:pPr>
      <w:pStyle w:val="Footer"/>
      <w:rPr>
        <w:rPrChange w:id="1903" w:author="Xu, Hui" w:date="2015-06-30T15:07:00Z">
          <w:rPr>
            <w:noProof/>
            <w:sz w:val="16"/>
            <w:szCs w:val="16"/>
          </w:rPr>
        </w:rPrChange>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A0032F" w:rsidRDefault="00E56ED6" w:rsidP="00A0032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A0032F" w:rsidRDefault="00E56ED6" w:rsidP="00A00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E56ED6" w:rsidRDefault="00E56ED6" w:rsidP="00E56E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E56ED6" w:rsidRDefault="00E56ED6" w:rsidP="00E56ED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E56ED6" w:rsidP="00D01AF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E56ED6" w:rsidRDefault="00E56ED6" w:rsidP="00E56ED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E56ED6" w:rsidP="00D01AF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E56ED6" w:rsidP="00D01AF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E56ED6" w:rsidP="00D01AF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E56ED6" w:rsidP="00D01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447" w:rsidRDefault="00565447">
      <w:r>
        <w:t>____________________</w:t>
      </w:r>
    </w:p>
  </w:footnote>
  <w:footnote w:type="continuationSeparator" w:id="0">
    <w:p w:rsidR="00565447" w:rsidRDefault="00565447">
      <w:r>
        <w:continuationSeparator/>
      </w:r>
    </w:p>
  </w:footnote>
  <w:footnote w:id="1">
    <w:p w:rsidR="00E56ED6" w:rsidRPr="00D22AF1" w:rsidRDefault="00E56ED6" w:rsidP="00DC74D3">
      <w:pPr>
        <w:pStyle w:val="FootnoteText"/>
        <w:rPr>
          <w:lang w:eastAsia="zh-CN"/>
        </w:rPr>
      </w:pPr>
      <w:r w:rsidRPr="00D22AF1">
        <w:rPr>
          <w:rStyle w:val="FootnoteReference"/>
          <w:sz w:val="16"/>
          <w:szCs w:val="20"/>
        </w:rPr>
        <w:footnoteRef/>
      </w:r>
      <w:r w:rsidRPr="00D22AF1">
        <w:rPr>
          <w:sz w:val="18"/>
          <w:szCs w:val="20"/>
          <w:lang w:eastAsia="zh-CN"/>
        </w:rPr>
        <w:tab/>
      </w:r>
      <w:r>
        <w:rPr>
          <w:rFonts w:hint="eastAsia"/>
          <w:lang w:eastAsia="zh-CN"/>
        </w:rPr>
        <w:t>与课题有关的总体考虑包含在单独一节中（第</w:t>
      </w:r>
      <w:r>
        <w:rPr>
          <w:rFonts w:hint="eastAsia"/>
          <w:lang w:eastAsia="zh-CN"/>
        </w:rPr>
        <w:t>13.2.1</w:t>
      </w:r>
      <w:r>
        <w:rPr>
          <w:rFonts w:hint="eastAsia"/>
          <w:lang w:eastAsia="zh-CN"/>
        </w:rPr>
        <w:t>段）。</w:t>
      </w:r>
    </w:p>
  </w:footnote>
  <w:footnote w:id="2">
    <w:p w:rsidR="00E56ED6" w:rsidRPr="00D22AF1" w:rsidRDefault="00E56ED6" w:rsidP="00023D36">
      <w:pPr>
        <w:pStyle w:val="FootnoteText"/>
        <w:rPr>
          <w:sz w:val="18"/>
          <w:szCs w:val="20"/>
          <w:lang w:eastAsia="zh-CN"/>
        </w:rPr>
      </w:pPr>
      <w:r w:rsidRPr="00D22AF1">
        <w:rPr>
          <w:rStyle w:val="FootnoteReference"/>
          <w:sz w:val="16"/>
          <w:szCs w:val="20"/>
        </w:rPr>
        <w:footnoteRef/>
      </w:r>
      <w:r w:rsidRPr="00D22AF1">
        <w:rPr>
          <w:sz w:val="18"/>
          <w:szCs w:val="20"/>
          <w:lang w:eastAsia="zh-CN"/>
        </w:rPr>
        <w:tab/>
      </w:r>
      <w:r>
        <w:rPr>
          <w:rFonts w:hint="eastAsia"/>
          <w:lang w:eastAsia="zh-CN"/>
        </w:rPr>
        <w:t>与建议书通过、批准和修订有关的总体考虑包含在单独一节中（第</w:t>
      </w:r>
      <w:r>
        <w:rPr>
          <w:rFonts w:hint="eastAsia"/>
          <w:lang w:eastAsia="zh-CN"/>
        </w:rPr>
        <w:t>14.2.1</w:t>
      </w:r>
      <w:r>
        <w:rPr>
          <w:rFonts w:hint="eastAsia"/>
          <w:lang w:eastAsia="zh-CN"/>
        </w:rPr>
        <w:t>段）。</w:t>
      </w:r>
    </w:p>
  </w:footnote>
  <w:footnote w:id="3">
    <w:p w:rsidR="00E56ED6" w:rsidDel="000E5BBE" w:rsidRDefault="00E56ED6" w:rsidP="000E5BBE">
      <w:pPr>
        <w:pStyle w:val="FootnoteText"/>
        <w:rPr>
          <w:del w:id="348" w:author="Xu, Hui" w:date="2015-06-18T18:13:00Z"/>
          <w:lang w:eastAsia="zh-CN"/>
        </w:rPr>
      </w:pPr>
      <w:del w:id="349" w:author="Xu, Hui" w:date="2015-06-18T18:13:00Z">
        <w:r w:rsidDel="000E5BBE">
          <w:rPr>
            <w:rStyle w:val="FootnoteReference"/>
            <w:lang w:eastAsia="zh-CN"/>
          </w:rPr>
          <w:delText>2</w:delText>
        </w:r>
        <w:r w:rsidDel="000E5BBE">
          <w:rPr>
            <w:lang w:eastAsia="zh-CN"/>
          </w:rPr>
          <w:delText xml:space="preserve"> </w:delText>
        </w:r>
        <w:r w:rsidDel="000E5BBE">
          <w:rPr>
            <w:lang w:eastAsia="zh-CN"/>
          </w:rPr>
          <w:tab/>
        </w:r>
        <w:r w:rsidRPr="00C8778B" w:rsidDel="000E5BBE">
          <w:rPr>
            <w:lang w:eastAsia="zh-CN"/>
          </w:rPr>
          <w:delText>RAG</w:delText>
        </w:r>
        <w:r w:rsidDel="000E5BBE">
          <w:rPr>
            <w:rFonts w:hint="eastAsia"/>
            <w:lang w:eastAsia="zh-CN"/>
          </w:rPr>
          <w:delText>应依据</w:delText>
        </w:r>
        <w:r w:rsidRPr="00C8778B" w:rsidDel="000E5BBE">
          <w:rPr>
            <w:lang w:eastAsia="zh-CN"/>
          </w:rPr>
          <w:delText>ITU</w:delText>
        </w:r>
        <w:r w:rsidRPr="00C8778B" w:rsidDel="000E5BBE">
          <w:rPr>
            <w:lang w:eastAsia="zh-CN"/>
          </w:rPr>
          <w:noBreakHyphen/>
          <w:delText>R</w:delText>
        </w:r>
        <w:r w:rsidDel="000E5BBE">
          <w:rPr>
            <w:rFonts w:hint="eastAsia"/>
            <w:lang w:eastAsia="zh-CN"/>
          </w:rPr>
          <w:delText>第</w:delText>
        </w:r>
        <w:r w:rsidDel="000E5BBE">
          <w:rPr>
            <w:rFonts w:hint="eastAsia"/>
            <w:lang w:eastAsia="zh-CN"/>
          </w:rPr>
          <w:delText>52</w:delText>
        </w:r>
        <w:r w:rsidDel="000E5BBE">
          <w:rPr>
            <w:rFonts w:hint="eastAsia"/>
            <w:lang w:eastAsia="zh-CN"/>
          </w:rPr>
          <w:delText>号决议考虑并建议对工作计划的修改。</w:delText>
        </w:r>
      </w:del>
    </w:p>
  </w:footnote>
  <w:footnote w:id="4">
    <w:p w:rsidR="00E56ED6" w:rsidRPr="00184F3A" w:rsidRDefault="00E56ED6" w:rsidP="00A90297">
      <w:pPr>
        <w:pStyle w:val="FootnoteText"/>
        <w:rPr>
          <w:ins w:id="351" w:author="Anonym" w:date="2015-05-06T21:09:00Z"/>
          <w:lang w:eastAsia="zh-CN"/>
        </w:rPr>
      </w:pPr>
      <w:ins w:id="352" w:author="Anonym" w:date="2015-05-06T21:09:00Z">
        <w:r>
          <w:rPr>
            <w:rStyle w:val="FootnoteReference"/>
            <w:lang w:eastAsia="zh-CN"/>
          </w:rPr>
          <w:t>1</w:t>
        </w:r>
        <w:r>
          <w:rPr>
            <w:lang w:eastAsia="zh-CN"/>
          </w:rPr>
          <w:tab/>
        </w:r>
      </w:ins>
      <w:ins w:id="353" w:author="Xu, Hui" w:date="2015-06-24T14:59:00Z">
        <w:r w:rsidRPr="00C8778B">
          <w:rPr>
            <w:lang w:eastAsia="zh-CN"/>
          </w:rPr>
          <w:t>RAG</w:t>
        </w:r>
        <w:r>
          <w:rPr>
            <w:rFonts w:hint="eastAsia"/>
            <w:lang w:eastAsia="zh-CN"/>
          </w:rPr>
          <w:t>应依据</w:t>
        </w:r>
        <w:r w:rsidRPr="00C8778B">
          <w:rPr>
            <w:lang w:eastAsia="zh-CN"/>
          </w:rPr>
          <w:t>ITU</w:t>
        </w:r>
        <w:r w:rsidRPr="00C8778B">
          <w:rPr>
            <w:lang w:eastAsia="zh-CN"/>
          </w:rPr>
          <w:noBreakHyphen/>
          <w:t>R</w:t>
        </w:r>
        <w:r>
          <w:rPr>
            <w:rFonts w:hint="eastAsia"/>
            <w:lang w:eastAsia="zh-CN"/>
          </w:rPr>
          <w:t>第</w:t>
        </w:r>
        <w:r>
          <w:rPr>
            <w:rFonts w:hint="eastAsia"/>
            <w:lang w:eastAsia="zh-CN"/>
          </w:rPr>
          <w:t>52</w:t>
        </w:r>
        <w:r>
          <w:rPr>
            <w:rFonts w:hint="eastAsia"/>
            <w:lang w:eastAsia="zh-CN"/>
          </w:rPr>
          <w:t>号决议考虑并建议对工作计划的修改。</w:t>
        </w:r>
      </w:ins>
    </w:p>
  </w:footnote>
  <w:footnote w:id="5">
    <w:p w:rsidR="00E56ED6" w:rsidDel="00EF091C" w:rsidRDefault="00E56ED6" w:rsidP="00EF091C">
      <w:pPr>
        <w:pStyle w:val="FootnoteText"/>
        <w:rPr>
          <w:del w:id="355" w:author="Xu, Hui" w:date="2015-06-18T18:15:00Z"/>
          <w:lang w:eastAsia="zh-CN"/>
        </w:rPr>
      </w:pPr>
      <w:del w:id="356" w:author="Xu, Hui" w:date="2015-06-18T18:15:00Z">
        <w:r w:rsidDel="00EF091C">
          <w:rPr>
            <w:rStyle w:val="FootnoteReference"/>
            <w:lang w:eastAsia="zh-CN"/>
          </w:rPr>
          <w:delText>3</w:delText>
        </w:r>
        <w:r w:rsidDel="00EF091C">
          <w:rPr>
            <w:lang w:eastAsia="zh-CN"/>
          </w:rPr>
          <w:delText xml:space="preserve"> </w:delText>
        </w:r>
        <w:r w:rsidDel="00EF091C">
          <w:rPr>
            <w:lang w:eastAsia="zh-CN"/>
          </w:rPr>
          <w:tab/>
        </w:r>
        <w:r w:rsidDel="00EF091C">
          <w:rPr>
            <w:rFonts w:hint="eastAsia"/>
            <w:lang w:eastAsia="zh-CN"/>
          </w:rPr>
          <w:delText>如在没有课题的情况下启动的一项研究预计将持续到下一届无线电通信全会的日期之后，则应起草一项适当的课题，供全会批准。</w:delText>
        </w:r>
      </w:del>
    </w:p>
  </w:footnote>
  <w:footnote w:id="6">
    <w:p w:rsidR="00E56ED6" w:rsidRPr="00184F3A" w:rsidRDefault="00E56ED6" w:rsidP="00A90297">
      <w:pPr>
        <w:pStyle w:val="FootnoteText"/>
        <w:rPr>
          <w:ins w:id="360" w:author="Anonym" w:date="2015-05-06T21:09:00Z"/>
          <w:lang w:eastAsia="zh-CN"/>
        </w:rPr>
      </w:pPr>
      <w:ins w:id="361" w:author="Anonym" w:date="2015-05-06T21:09:00Z">
        <w:r>
          <w:rPr>
            <w:rStyle w:val="FootnoteReference"/>
            <w:lang w:eastAsia="zh-CN"/>
          </w:rPr>
          <w:t>2</w:t>
        </w:r>
        <w:r>
          <w:rPr>
            <w:lang w:eastAsia="zh-CN"/>
          </w:rPr>
          <w:tab/>
        </w:r>
      </w:ins>
      <w:ins w:id="362" w:author="Xu, Hui" w:date="2015-06-24T14:59:00Z">
        <w:r>
          <w:rPr>
            <w:rFonts w:hint="eastAsia"/>
            <w:lang w:eastAsia="zh-CN"/>
          </w:rPr>
          <w:t>如在没有课题的情况下启动的一项研究预计将持续到下一届无线电通信全会的日期之后，则应起草一项适当的课题，供全会批准。</w:t>
        </w:r>
      </w:ins>
    </w:p>
  </w:footnote>
  <w:footnote w:id="7">
    <w:p w:rsidR="00E56ED6" w:rsidRPr="00404D59" w:rsidDel="00C67665" w:rsidRDefault="00E56ED6" w:rsidP="006F383A">
      <w:pPr>
        <w:pStyle w:val="FootnoteText"/>
        <w:rPr>
          <w:del w:id="461" w:author="Xu, Hui" w:date="2015-06-25T09:24:00Z"/>
        </w:rPr>
      </w:pPr>
      <w:del w:id="462" w:author="Xu, Hui" w:date="2015-06-25T09:24:00Z">
        <w:r w:rsidDel="00C67665">
          <w:rPr>
            <w:rStyle w:val="FootnoteReference"/>
          </w:rPr>
          <w:delText>4</w:delText>
        </w:r>
        <w:r w:rsidDel="00C67665">
          <w:tab/>
        </w:r>
        <w:r w:rsidDel="00C67665">
          <w:rPr>
            <w:rFonts w:hint="eastAsia"/>
            <w:lang w:eastAsia="zh-CN"/>
          </w:rPr>
          <w:delText>学术成员一词系指被接纳参与</w:delText>
        </w:r>
        <w:r w:rsidDel="00C67665">
          <w:rPr>
            <w:rFonts w:hint="eastAsia"/>
            <w:lang w:eastAsia="zh-CN"/>
          </w:rPr>
          <w:delText>ITU-R</w:delText>
        </w:r>
        <w:r w:rsidDel="00C67665">
          <w:rPr>
            <w:rFonts w:hint="eastAsia"/>
            <w:lang w:eastAsia="zh-CN"/>
          </w:rPr>
          <w:delText>工作（见第</w:delText>
        </w:r>
        <w:r w:rsidDel="00C67665">
          <w:rPr>
            <w:rFonts w:hint="eastAsia"/>
            <w:lang w:eastAsia="zh-CN"/>
          </w:rPr>
          <w:delText>169</w:delText>
        </w:r>
        <w:r w:rsidDel="00C67665">
          <w:rPr>
            <w:rFonts w:hint="eastAsia"/>
            <w:lang w:eastAsia="zh-CN"/>
          </w:rPr>
          <w:delText>号决议（</w:delText>
        </w:r>
        <w:r w:rsidDel="00C67665">
          <w:rPr>
            <w:rFonts w:hint="eastAsia"/>
            <w:lang w:eastAsia="zh-CN"/>
          </w:rPr>
          <w:delText>2010</w:delText>
        </w:r>
        <w:r w:rsidDel="00C67665">
          <w:rPr>
            <w:rFonts w:hint="eastAsia"/>
            <w:lang w:eastAsia="zh-CN"/>
          </w:rPr>
          <w:delText>年，瓜达拉哈拉）和</w:delText>
        </w:r>
        <w:r w:rsidDel="00C67665">
          <w:rPr>
            <w:lang w:eastAsia="zh-CN"/>
          </w:rPr>
          <w:delText>ITU-R</w:delText>
        </w:r>
        <w:r w:rsidDel="00C67665">
          <w:rPr>
            <w:rFonts w:hint="eastAsia"/>
            <w:lang w:eastAsia="zh-CN"/>
          </w:rPr>
          <w:delText>第</w:delText>
        </w:r>
        <w:r w:rsidDel="00C67665">
          <w:rPr>
            <w:rFonts w:hint="eastAsia"/>
            <w:lang w:eastAsia="zh-CN"/>
          </w:rPr>
          <w:delText>63</w:delText>
        </w:r>
        <w:r w:rsidDel="00C67665">
          <w:rPr>
            <w:rFonts w:hint="eastAsia"/>
            <w:lang w:eastAsia="zh-CN"/>
          </w:rPr>
          <w:delText>号决议）的“学术机构、大学及其相关研究机构”。</w:delText>
        </w:r>
      </w:del>
    </w:p>
  </w:footnote>
  <w:footnote w:id="8">
    <w:p w:rsidR="00E56ED6" w:rsidRPr="00184F3A" w:rsidRDefault="00E56ED6" w:rsidP="00905AB9">
      <w:pPr>
        <w:pStyle w:val="FootnoteText"/>
        <w:rPr>
          <w:ins w:id="593" w:author="Xu, Hui" w:date="2015-06-18T19:53:00Z"/>
          <w:lang w:eastAsia="zh-CN"/>
        </w:rPr>
      </w:pPr>
      <w:ins w:id="594" w:author="Xu, Hui" w:date="2015-06-18T19:53:00Z">
        <w:r>
          <w:rPr>
            <w:rStyle w:val="FootnoteReference"/>
            <w:lang w:eastAsia="zh-CN"/>
          </w:rPr>
          <w:t>3</w:t>
        </w:r>
        <w:r>
          <w:rPr>
            <w:lang w:eastAsia="zh-CN"/>
          </w:rPr>
          <w:tab/>
        </w:r>
        <w:r>
          <w:rPr>
            <w:rFonts w:hint="eastAsia"/>
            <w:lang w:eastAsia="zh-CN"/>
          </w:rPr>
          <w:t>学术成员一词系指被接纳参与</w:t>
        </w:r>
        <w:r>
          <w:rPr>
            <w:rFonts w:hint="eastAsia"/>
            <w:lang w:eastAsia="zh-CN"/>
          </w:rPr>
          <w:t>ITU-R</w:t>
        </w:r>
        <w:r>
          <w:rPr>
            <w:rFonts w:hint="eastAsia"/>
            <w:lang w:eastAsia="zh-CN"/>
          </w:rPr>
          <w:t>工作（见</w:t>
        </w:r>
      </w:ins>
      <w:ins w:id="595" w:author="Xu, Hui" w:date="2015-06-23T15:04:00Z">
        <w:r>
          <w:rPr>
            <w:rFonts w:hint="eastAsia"/>
            <w:lang w:eastAsia="zh-CN"/>
          </w:rPr>
          <w:t>全权</w:t>
        </w:r>
        <w:r>
          <w:rPr>
            <w:lang w:eastAsia="zh-CN"/>
          </w:rPr>
          <w:t>代表大会</w:t>
        </w:r>
      </w:ins>
      <w:ins w:id="596" w:author="Xu, Hui" w:date="2015-06-18T19:53:00Z">
        <w:r>
          <w:rPr>
            <w:rFonts w:hint="eastAsia"/>
            <w:lang w:eastAsia="zh-CN"/>
          </w:rPr>
          <w:t>第</w:t>
        </w:r>
        <w:r>
          <w:rPr>
            <w:rFonts w:hint="eastAsia"/>
            <w:lang w:eastAsia="zh-CN"/>
          </w:rPr>
          <w:t>169</w:t>
        </w:r>
        <w:r>
          <w:rPr>
            <w:rFonts w:hint="eastAsia"/>
            <w:lang w:eastAsia="zh-CN"/>
          </w:rPr>
          <w:t>号决议（</w:t>
        </w:r>
        <w:r>
          <w:rPr>
            <w:rFonts w:hint="eastAsia"/>
            <w:lang w:eastAsia="zh-CN"/>
          </w:rPr>
          <w:t>201</w:t>
        </w:r>
      </w:ins>
      <w:ins w:id="597" w:author="Xu, Hui" w:date="2015-06-23T15:05:00Z">
        <w:r>
          <w:rPr>
            <w:lang w:eastAsia="zh-CN"/>
          </w:rPr>
          <w:t>4</w:t>
        </w:r>
      </w:ins>
      <w:ins w:id="598" w:author="Xu, Hui" w:date="2015-06-18T19:53:00Z">
        <w:r>
          <w:rPr>
            <w:rFonts w:hint="eastAsia"/>
            <w:lang w:eastAsia="zh-CN"/>
          </w:rPr>
          <w:t>年，</w:t>
        </w:r>
      </w:ins>
      <w:ins w:id="599" w:author="Xu, Hui" w:date="2015-06-23T15:05:00Z">
        <w:r>
          <w:rPr>
            <w:rFonts w:hint="eastAsia"/>
            <w:lang w:eastAsia="zh-CN"/>
          </w:rPr>
          <w:t>釜山</w:t>
        </w:r>
        <w:r>
          <w:rPr>
            <w:lang w:eastAsia="zh-CN"/>
          </w:rPr>
          <w:t>，修订版</w:t>
        </w:r>
      </w:ins>
      <w:ins w:id="600" w:author="Xu, Hui" w:date="2015-06-18T19:53:00Z">
        <w:r>
          <w:rPr>
            <w:rFonts w:hint="eastAsia"/>
            <w:lang w:eastAsia="zh-CN"/>
          </w:rPr>
          <w:t>）和</w:t>
        </w:r>
        <w:r>
          <w:rPr>
            <w:lang w:eastAsia="zh-CN"/>
          </w:rPr>
          <w:t>ITU-R</w:t>
        </w:r>
        <w:r>
          <w:rPr>
            <w:rFonts w:hint="eastAsia"/>
            <w:lang w:eastAsia="zh-CN"/>
          </w:rPr>
          <w:t>第</w:t>
        </w:r>
        <w:r>
          <w:rPr>
            <w:rFonts w:hint="eastAsia"/>
            <w:lang w:eastAsia="zh-CN"/>
          </w:rPr>
          <w:t>63</w:t>
        </w:r>
        <w:r>
          <w:rPr>
            <w:rFonts w:hint="eastAsia"/>
            <w:lang w:eastAsia="zh-CN"/>
          </w:rPr>
          <w:t>号决议）的</w:t>
        </w:r>
      </w:ins>
      <w:ins w:id="601" w:author="Xu, Hui" w:date="2015-06-23T15:06:00Z">
        <w:r>
          <w:rPr>
            <w:rFonts w:hint="eastAsia"/>
            <w:lang w:eastAsia="zh-CN"/>
          </w:rPr>
          <w:t>从事</w:t>
        </w:r>
        <w:r>
          <w:rPr>
            <w:lang w:eastAsia="zh-CN"/>
          </w:rPr>
          <w:t>电信</w:t>
        </w:r>
        <w:r>
          <w:rPr>
            <w:rFonts w:hint="eastAsia"/>
            <w:lang w:eastAsia="zh-CN"/>
          </w:rPr>
          <w:t>/</w:t>
        </w:r>
        <w:r>
          <w:rPr>
            <w:rFonts w:hint="eastAsia"/>
            <w:lang w:eastAsia="zh-CN"/>
          </w:rPr>
          <w:t>信息</w:t>
        </w:r>
        <w:r>
          <w:rPr>
            <w:lang w:eastAsia="zh-CN"/>
          </w:rPr>
          <w:t>通信技术发展的学院、研究所</w:t>
        </w:r>
      </w:ins>
      <w:ins w:id="602" w:author="Xu, Hui" w:date="2015-06-18T19:53:00Z">
        <w:r>
          <w:rPr>
            <w:rFonts w:hint="eastAsia"/>
            <w:lang w:eastAsia="zh-CN"/>
          </w:rPr>
          <w:t>、大学及其相关研究机构。</w:t>
        </w:r>
      </w:ins>
    </w:p>
  </w:footnote>
  <w:footnote w:id="9">
    <w:p w:rsidR="00E56ED6" w:rsidRPr="00552FAC" w:rsidRDefault="00E56ED6">
      <w:pPr>
        <w:pStyle w:val="FootnoteText"/>
        <w:rPr>
          <w:ins w:id="649" w:author="Anonym" w:date="2015-05-06T21:09:00Z"/>
          <w:lang w:eastAsia="zh-CN"/>
        </w:rPr>
      </w:pPr>
      <w:ins w:id="650" w:author="Anonym" w:date="2015-05-06T21:09:00Z">
        <w:r>
          <w:rPr>
            <w:rStyle w:val="FootnoteReference"/>
            <w:lang w:eastAsia="zh-CN"/>
          </w:rPr>
          <w:t>4</w:t>
        </w:r>
      </w:ins>
      <w:ins w:id="651" w:author="Currie, Jane" w:date="2015-05-14T17:09:00Z">
        <w:r>
          <w:rPr>
            <w:lang w:eastAsia="zh-CN"/>
          </w:rPr>
          <w:tab/>
        </w:r>
      </w:ins>
      <w:ins w:id="652" w:author="Xu, Hui" w:date="2015-06-23T15:13:00Z">
        <w:r>
          <w:rPr>
            <w:rFonts w:hint="eastAsia"/>
            <w:lang w:eastAsia="zh-CN"/>
          </w:rPr>
          <w:t>有</w:t>
        </w:r>
        <w:r>
          <w:rPr>
            <w:lang w:eastAsia="zh-CN"/>
          </w:rPr>
          <w:t>关部门准成员的权利见</w:t>
        </w:r>
      </w:ins>
      <w:ins w:id="653" w:author="Anonym" w:date="2015-05-06T21:09:00Z">
        <w:r w:rsidRPr="001C768E">
          <w:rPr>
            <w:lang w:eastAsia="zh-CN"/>
          </w:rPr>
          <w:t>ITU-R</w:t>
        </w:r>
      </w:ins>
      <w:ins w:id="654" w:author="Xu, Hui" w:date="2015-06-23T15:13:00Z">
        <w:r>
          <w:rPr>
            <w:rFonts w:hint="eastAsia"/>
            <w:lang w:eastAsia="zh-CN"/>
          </w:rPr>
          <w:t>第</w:t>
        </w:r>
      </w:ins>
      <w:ins w:id="655" w:author="Anonym" w:date="2015-05-06T21:09:00Z">
        <w:r w:rsidRPr="001C768E">
          <w:rPr>
            <w:lang w:eastAsia="zh-CN"/>
          </w:rPr>
          <w:t>43</w:t>
        </w:r>
      </w:ins>
      <w:ins w:id="656" w:author="Xu, Hui" w:date="2015-06-23T15:13:00Z">
        <w:r>
          <w:rPr>
            <w:rFonts w:hint="eastAsia"/>
            <w:lang w:eastAsia="zh-CN"/>
          </w:rPr>
          <w:t>号</w:t>
        </w:r>
        <w:r>
          <w:rPr>
            <w:lang w:eastAsia="zh-CN"/>
          </w:rPr>
          <w:t>决议。</w:t>
        </w:r>
      </w:ins>
    </w:p>
  </w:footnote>
  <w:footnote w:id="10">
    <w:p w:rsidR="00E56ED6" w:rsidRPr="00AE5B4C" w:rsidDel="00A460B3" w:rsidRDefault="00E56ED6" w:rsidP="00A460B3">
      <w:pPr>
        <w:pStyle w:val="FootnoteText"/>
        <w:rPr>
          <w:del w:id="686" w:author="Xu, Hui" w:date="2015-06-18T20:00:00Z"/>
          <w:lang w:eastAsia="zh-CN"/>
        </w:rPr>
      </w:pPr>
      <w:del w:id="687" w:author="Xu, Hui" w:date="2015-06-18T20:00:00Z">
        <w:r w:rsidDel="00A460B3">
          <w:rPr>
            <w:rStyle w:val="FootnoteReference"/>
            <w:lang w:eastAsia="zh-CN"/>
          </w:rPr>
          <w:delText>5</w:delText>
        </w:r>
        <w:r w:rsidDel="00A460B3">
          <w:rPr>
            <w:rFonts w:hint="eastAsia"/>
            <w:lang w:eastAsia="zh-CN"/>
          </w:rPr>
          <w:delText xml:space="preserve"> </w:delText>
        </w:r>
        <w:r w:rsidDel="00A460B3">
          <w:rPr>
            <w:rFonts w:hint="eastAsia"/>
            <w:lang w:eastAsia="zh-CN"/>
          </w:rPr>
          <w:tab/>
        </w:r>
        <w:r w:rsidDel="00A460B3">
          <w:rPr>
            <w:rFonts w:hint="eastAsia"/>
            <w:lang w:eastAsia="zh-CN"/>
          </w:rPr>
          <w:delText>根据第</w:delText>
        </w:r>
        <w:r w:rsidDel="00A460B3">
          <w:rPr>
            <w:rFonts w:hint="eastAsia"/>
            <w:lang w:eastAsia="zh-CN"/>
          </w:rPr>
          <w:delText>3.3</w:delText>
        </w:r>
        <w:r w:rsidDel="00A460B3">
          <w:rPr>
            <w:rFonts w:hint="eastAsia"/>
            <w:lang w:eastAsia="zh-CN"/>
          </w:rPr>
          <w:delText>款的内容。</w:delText>
        </w:r>
      </w:del>
    </w:p>
  </w:footnote>
  <w:footnote w:id="11">
    <w:p w:rsidR="00E56ED6" w:rsidRDefault="00E56ED6">
      <w:pPr>
        <w:pStyle w:val="FootnoteText"/>
        <w:rPr>
          <w:lang w:eastAsia="zh-CN"/>
        </w:rPr>
      </w:pPr>
      <w:ins w:id="939" w:author="Xu, Hui" w:date="2015-06-29T14:03:00Z">
        <w:r>
          <w:rPr>
            <w:rStyle w:val="FootnoteReference"/>
            <w:lang w:eastAsia="zh-CN"/>
          </w:rPr>
          <w:t>5</w:t>
        </w:r>
        <w:r>
          <w:rPr>
            <w:lang w:eastAsia="zh-CN"/>
          </w:rPr>
          <w:tab/>
        </w:r>
        <w:r>
          <w:rPr>
            <w:rFonts w:hint="eastAsia"/>
            <w:lang w:eastAsia="zh-CN"/>
          </w:rPr>
          <w:t>根据《公约》第</w:t>
        </w:r>
        <w:r>
          <w:rPr>
            <w:rFonts w:hint="eastAsia"/>
            <w:lang w:eastAsia="zh-CN"/>
          </w:rPr>
          <w:t>160 I</w:t>
        </w:r>
        <w:r>
          <w:rPr>
            <w:rFonts w:hint="eastAsia"/>
            <w:lang w:eastAsia="zh-CN"/>
          </w:rPr>
          <w:t>款的规定，</w:t>
        </w:r>
        <w:r>
          <w:rPr>
            <w:rFonts w:hint="eastAsia"/>
            <w:lang w:eastAsia="zh-CN"/>
          </w:rPr>
          <w:t>RAG</w:t>
        </w:r>
        <w:r>
          <w:rPr>
            <w:rFonts w:hint="eastAsia"/>
            <w:lang w:eastAsia="zh-CN"/>
          </w:rPr>
          <w:t>起草一份通过无线电通信局主任提交无线电通信全会的报告。</w:t>
        </w:r>
      </w:ins>
    </w:p>
  </w:footnote>
  <w:footnote w:id="12">
    <w:p w:rsidR="00E56ED6" w:rsidRPr="00AE5B4C" w:rsidDel="00C07B68" w:rsidRDefault="00E56ED6" w:rsidP="00C07B68">
      <w:pPr>
        <w:pStyle w:val="FootnoteText"/>
        <w:rPr>
          <w:del w:id="941" w:author="Xu, Hui" w:date="2015-06-19T11:32:00Z"/>
          <w:lang w:eastAsia="zh-CN"/>
        </w:rPr>
      </w:pPr>
      <w:del w:id="942" w:author="Xu, Hui" w:date="2015-06-19T11:32:00Z">
        <w:r w:rsidDel="00C07B68">
          <w:rPr>
            <w:rStyle w:val="FootnoteReference"/>
            <w:lang w:eastAsia="zh-CN"/>
          </w:rPr>
          <w:delText>6</w:delText>
        </w:r>
        <w:r w:rsidDel="00C07B68">
          <w:rPr>
            <w:lang w:eastAsia="zh-CN"/>
          </w:rPr>
          <w:delText xml:space="preserve"> </w:delText>
        </w:r>
        <w:r w:rsidDel="00C07B68">
          <w:rPr>
            <w:rFonts w:hint="eastAsia"/>
            <w:lang w:eastAsia="zh-CN"/>
          </w:rPr>
          <w:tab/>
        </w:r>
        <w:r w:rsidDel="00C07B68">
          <w:rPr>
            <w:rFonts w:hint="eastAsia"/>
            <w:lang w:eastAsia="zh-CN"/>
          </w:rPr>
          <w:delText>根据《公约》第</w:delText>
        </w:r>
        <w:r w:rsidDel="00C07B68">
          <w:rPr>
            <w:rFonts w:hint="eastAsia"/>
            <w:lang w:eastAsia="zh-CN"/>
          </w:rPr>
          <w:delText>160 I</w:delText>
        </w:r>
        <w:r w:rsidDel="00C07B68">
          <w:rPr>
            <w:rFonts w:hint="eastAsia"/>
            <w:lang w:eastAsia="zh-CN"/>
          </w:rPr>
          <w:delText>款的规定，</w:delText>
        </w:r>
        <w:r w:rsidDel="00C07B68">
          <w:rPr>
            <w:rFonts w:hint="eastAsia"/>
            <w:lang w:eastAsia="zh-CN"/>
          </w:rPr>
          <w:delText>RAG</w:delText>
        </w:r>
        <w:r w:rsidDel="00C07B68">
          <w:rPr>
            <w:rFonts w:hint="eastAsia"/>
            <w:lang w:eastAsia="zh-CN"/>
          </w:rPr>
          <w:delText>起草一份通过无线电通信局主任提交无线电通信全会的报告。</w:delText>
        </w:r>
      </w:del>
    </w:p>
  </w:footnote>
  <w:footnote w:id="13">
    <w:p w:rsidR="00E56ED6" w:rsidRDefault="00E56ED6">
      <w:pPr>
        <w:pStyle w:val="FootnoteText"/>
        <w:rPr>
          <w:lang w:eastAsia="zh-CN"/>
        </w:rPr>
      </w:pPr>
      <w:ins w:id="1416" w:author="Xu, Hui" w:date="2015-06-29T14:05:00Z">
        <w:r>
          <w:rPr>
            <w:rStyle w:val="FootnoteReference"/>
            <w:lang w:eastAsia="zh-CN"/>
          </w:rPr>
          <w:t>6</w:t>
        </w:r>
        <w:r>
          <w:rPr>
            <w:lang w:eastAsia="zh-CN"/>
          </w:rPr>
          <w:tab/>
        </w:r>
        <w:r>
          <w:rPr>
            <w:rFonts w:hint="eastAsia"/>
            <w:lang w:eastAsia="zh-CN"/>
          </w:rPr>
          <w:t>应就此问题征求无线电通信局的意见。</w:t>
        </w:r>
      </w:ins>
    </w:p>
  </w:footnote>
  <w:footnote w:id="14">
    <w:p w:rsidR="00E56ED6" w:rsidDel="00CF41AC" w:rsidRDefault="00E56ED6" w:rsidP="007C1A5D">
      <w:pPr>
        <w:pStyle w:val="FootnoteText"/>
        <w:rPr>
          <w:del w:id="1419" w:author="Xu, Hui" w:date="2015-06-22T10:39:00Z"/>
          <w:lang w:eastAsia="zh-CN"/>
        </w:rPr>
      </w:pPr>
      <w:del w:id="1420" w:author="Xu, Hui" w:date="2015-06-22T10:39:00Z">
        <w:r w:rsidDel="00CF41AC">
          <w:rPr>
            <w:rStyle w:val="FootnoteReference"/>
            <w:lang w:eastAsia="zh-CN"/>
          </w:rPr>
          <w:delText>7</w:delText>
        </w:r>
        <w:r w:rsidDel="00CF41AC">
          <w:rPr>
            <w:lang w:eastAsia="zh-CN"/>
          </w:rPr>
          <w:tab/>
        </w:r>
        <w:r w:rsidDel="00CF41AC">
          <w:rPr>
            <w:rFonts w:hint="eastAsia"/>
            <w:lang w:eastAsia="zh-CN"/>
          </w:rPr>
          <w:delText>应就此问题征求无线电通信局的意见。</w:delText>
        </w:r>
      </w:del>
    </w:p>
  </w:footnote>
  <w:footnote w:id="15">
    <w:p w:rsidR="00E56ED6" w:rsidRDefault="00E56ED6">
      <w:pPr>
        <w:pStyle w:val="FootnoteText"/>
        <w:rPr>
          <w:lang w:eastAsia="zh-CN"/>
        </w:rPr>
      </w:pPr>
      <w:ins w:id="1768" w:author="Xu, Hui" w:date="2015-06-29T14:06:00Z">
        <w:r>
          <w:rPr>
            <w:rStyle w:val="FootnoteReference"/>
            <w:lang w:eastAsia="zh-CN"/>
          </w:rPr>
          <w:t>7</w:t>
        </w:r>
        <w:r>
          <w:rPr>
            <w:lang w:eastAsia="zh-CN"/>
          </w:rPr>
          <w:tab/>
        </w:r>
        <w:r>
          <w:rPr>
            <w:rFonts w:hint="eastAsia"/>
            <w:lang w:eastAsia="zh-CN"/>
          </w:rPr>
          <w:t>应就此问题征求无线电通信局的意见。</w:t>
        </w:r>
      </w:ins>
    </w:p>
  </w:footnote>
  <w:footnote w:id="16">
    <w:p w:rsidR="00E56ED6" w:rsidRPr="00184F3A" w:rsidRDefault="00E56ED6" w:rsidP="00C955B5">
      <w:pPr>
        <w:pStyle w:val="FootnoteText"/>
        <w:rPr>
          <w:lang w:eastAsia="zh-CN"/>
        </w:rPr>
      </w:pPr>
      <w:r>
        <w:rPr>
          <w:rStyle w:val="FootnoteReference"/>
          <w:lang w:eastAsia="zh-CN"/>
        </w:rPr>
        <w:t>1</w:t>
      </w:r>
      <w:r>
        <w:rPr>
          <w:lang w:eastAsia="zh-CN"/>
        </w:rPr>
        <w:tab/>
      </w:r>
      <w:r w:rsidRPr="00C8778B">
        <w:rPr>
          <w:lang w:eastAsia="zh-CN"/>
        </w:rPr>
        <w:t>RAG</w:t>
      </w:r>
      <w:r>
        <w:rPr>
          <w:rFonts w:hint="eastAsia"/>
          <w:lang w:eastAsia="zh-CN"/>
        </w:rPr>
        <w:t>应依据</w:t>
      </w:r>
      <w:r w:rsidRPr="00C8778B">
        <w:rPr>
          <w:lang w:eastAsia="zh-CN"/>
        </w:rPr>
        <w:t>ITU</w:t>
      </w:r>
      <w:r w:rsidRPr="00C8778B">
        <w:rPr>
          <w:lang w:eastAsia="zh-CN"/>
        </w:rPr>
        <w:noBreakHyphen/>
        <w:t>R</w:t>
      </w:r>
      <w:r>
        <w:rPr>
          <w:rFonts w:hint="eastAsia"/>
          <w:lang w:eastAsia="zh-CN"/>
        </w:rPr>
        <w:t>第</w:t>
      </w:r>
      <w:r>
        <w:rPr>
          <w:rFonts w:hint="eastAsia"/>
          <w:lang w:eastAsia="zh-CN"/>
        </w:rPr>
        <w:t>52</w:t>
      </w:r>
      <w:r>
        <w:rPr>
          <w:rFonts w:hint="eastAsia"/>
          <w:lang w:eastAsia="zh-CN"/>
        </w:rPr>
        <w:t>号决议考虑并建议对工作计划的修改。</w:t>
      </w:r>
    </w:p>
  </w:footnote>
  <w:footnote w:id="17">
    <w:p w:rsidR="00E56ED6" w:rsidRPr="00184F3A" w:rsidRDefault="00E56ED6" w:rsidP="00C955B5">
      <w:pPr>
        <w:pStyle w:val="FootnoteText"/>
        <w:rPr>
          <w:lang w:eastAsia="zh-CN"/>
        </w:rPr>
      </w:pPr>
      <w:r>
        <w:rPr>
          <w:rStyle w:val="FootnoteReference"/>
          <w:lang w:eastAsia="zh-CN"/>
        </w:rPr>
        <w:t>2</w:t>
      </w:r>
      <w:r>
        <w:rPr>
          <w:lang w:eastAsia="zh-CN"/>
        </w:rPr>
        <w:tab/>
      </w:r>
      <w:r>
        <w:rPr>
          <w:rFonts w:hint="eastAsia"/>
          <w:lang w:eastAsia="zh-CN"/>
        </w:rPr>
        <w:t>如在没有课题的情况下启动的一项研究预计将持续到下一届无线电通信全会的日期之后，则应起草一项适当的课题，供全会批准。</w:t>
      </w:r>
    </w:p>
  </w:footnote>
  <w:footnote w:id="18">
    <w:p w:rsidR="00E56ED6" w:rsidRPr="00184F3A" w:rsidRDefault="00E56ED6" w:rsidP="00C955B5">
      <w:pPr>
        <w:pStyle w:val="FootnoteText"/>
        <w:rPr>
          <w:lang w:eastAsia="zh-CN"/>
        </w:rPr>
      </w:pPr>
      <w:r>
        <w:rPr>
          <w:rStyle w:val="FootnoteReference"/>
          <w:lang w:eastAsia="zh-CN"/>
        </w:rPr>
        <w:t>3</w:t>
      </w:r>
      <w:r>
        <w:rPr>
          <w:lang w:eastAsia="zh-CN"/>
        </w:rPr>
        <w:tab/>
      </w:r>
      <w:r>
        <w:rPr>
          <w:rFonts w:hint="eastAsia"/>
          <w:lang w:eastAsia="zh-CN"/>
        </w:rPr>
        <w:t>学术成员一词系指被接纳参与</w:t>
      </w:r>
      <w:r>
        <w:rPr>
          <w:rFonts w:hint="eastAsia"/>
          <w:lang w:eastAsia="zh-CN"/>
        </w:rPr>
        <w:t>ITU-R</w:t>
      </w:r>
      <w:r>
        <w:rPr>
          <w:rFonts w:hint="eastAsia"/>
          <w:lang w:eastAsia="zh-CN"/>
        </w:rPr>
        <w:t>工作（见全权</w:t>
      </w:r>
      <w:r>
        <w:rPr>
          <w:lang w:eastAsia="zh-CN"/>
        </w:rPr>
        <w:t>代表大会</w:t>
      </w:r>
      <w:r>
        <w:rPr>
          <w:rFonts w:hint="eastAsia"/>
          <w:lang w:eastAsia="zh-CN"/>
        </w:rPr>
        <w:t>第</w:t>
      </w:r>
      <w:r>
        <w:rPr>
          <w:rFonts w:hint="eastAsia"/>
          <w:lang w:eastAsia="zh-CN"/>
        </w:rPr>
        <w:t>169</w:t>
      </w:r>
      <w:r>
        <w:rPr>
          <w:rFonts w:hint="eastAsia"/>
          <w:lang w:eastAsia="zh-CN"/>
        </w:rPr>
        <w:t>号决议（</w:t>
      </w:r>
      <w:r>
        <w:rPr>
          <w:rFonts w:hint="eastAsia"/>
          <w:lang w:eastAsia="zh-CN"/>
        </w:rPr>
        <w:t>201</w:t>
      </w:r>
      <w:r>
        <w:rPr>
          <w:lang w:eastAsia="zh-CN"/>
        </w:rPr>
        <w:t>4</w:t>
      </w:r>
      <w:r>
        <w:rPr>
          <w:rFonts w:hint="eastAsia"/>
          <w:lang w:eastAsia="zh-CN"/>
        </w:rPr>
        <w:t>年，釜山</w:t>
      </w:r>
      <w:r>
        <w:rPr>
          <w:lang w:eastAsia="zh-CN"/>
        </w:rPr>
        <w:t>，修订版</w:t>
      </w:r>
      <w:r>
        <w:rPr>
          <w:rFonts w:hint="eastAsia"/>
          <w:lang w:eastAsia="zh-CN"/>
        </w:rPr>
        <w:t>）和</w:t>
      </w:r>
      <w:r>
        <w:rPr>
          <w:lang w:eastAsia="zh-CN"/>
        </w:rPr>
        <w:t>ITU-R</w:t>
      </w:r>
      <w:r>
        <w:rPr>
          <w:rFonts w:hint="eastAsia"/>
          <w:lang w:eastAsia="zh-CN"/>
        </w:rPr>
        <w:t>第</w:t>
      </w:r>
      <w:r>
        <w:rPr>
          <w:rFonts w:hint="eastAsia"/>
          <w:lang w:eastAsia="zh-CN"/>
        </w:rPr>
        <w:t>63</w:t>
      </w:r>
      <w:r>
        <w:rPr>
          <w:rFonts w:hint="eastAsia"/>
          <w:lang w:eastAsia="zh-CN"/>
        </w:rPr>
        <w:t>号决议）的从事</w:t>
      </w:r>
      <w:r>
        <w:rPr>
          <w:lang w:eastAsia="zh-CN"/>
        </w:rPr>
        <w:t>电信</w:t>
      </w:r>
      <w:r>
        <w:rPr>
          <w:rFonts w:hint="eastAsia"/>
          <w:lang w:eastAsia="zh-CN"/>
        </w:rPr>
        <w:t>/</w:t>
      </w:r>
      <w:r>
        <w:rPr>
          <w:rFonts w:hint="eastAsia"/>
          <w:lang w:eastAsia="zh-CN"/>
        </w:rPr>
        <w:t>信息</w:t>
      </w:r>
      <w:r>
        <w:rPr>
          <w:lang w:eastAsia="zh-CN"/>
        </w:rPr>
        <w:t>通信技术发展的学院、研究所</w:t>
      </w:r>
      <w:r>
        <w:rPr>
          <w:rFonts w:hint="eastAsia"/>
          <w:lang w:eastAsia="zh-CN"/>
        </w:rPr>
        <w:t>、大学及其相关研究机构。</w:t>
      </w:r>
    </w:p>
  </w:footnote>
  <w:footnote w:id="19">
    <w:p w:rsidR="00E56ED6" w:rsidRPr="00552FAC" w:rsidRDefault="00E56ED6" w:rsidP="00C955B5">
      <w:pPr>
        <w:pStyle w:val="FootnoteText"/>
        <w:rPr>
          <w:lang w:eastAsia="zh-CN"/>
        </w:rPr>
      </w:pPr>
      <w:r>
        <w:rPr>
          <w:rStyle w:val="FootnoteReference"/>
          <w:lang w:eastAsia="zh-CN"/>
        </w:rPr>
        <w:t>4</w:t>
      </w:r>
      <w:r>
        <w:rPr>
          <w:lang w:eastAsia="zh-CN"/>
        </w:rPr>
        <w:tab/>
      </w:r>
      <w:r>
        <w:rPr>
          <w:rFonts w:hint="eastAsia"/>
          <w:lang w:eastAsia="zh-CN"/>
        </w:rPr>
        <w:t>有</w:t>
      </w:r>
      <w:r>
        <w:rPr>
          <w:lang w:eastAsia="zh-CN"/>
        </w:rPr>
        <w:t>关部门准成员的权利见</w:t>
      </w:r>
      <w:r w:rsidRPr="001C768E">
        <w:rPr>
          <w:lang w:eastAsia="zh-CN"/>
        </w:rPr>
        <w:t>ITU-R</w:t>
      </w:r>
      <w:r>
        <w:rPr>
          <w:rFonts w:hint="eastAsia"/>
          <w:lang w:eastAsia="zh-CN"/>
        </w:rPr>
        <w:t>第</w:t>
      </w:r>
      <w:r w:rsidRPr="001C768E">
        <w:rPr>
          <w:lang w:eastAsia="zh-CN"/>
        </w:rPr>
        <w:t>43</w:t>
      </w:r>
      <w:r>
        <w:rPr>
          <w:rFonts w:hint="eastAsia"/>
          <w:lang w:eastAsia="zh-CN"/>
        </w:rPr>
        <w:t>号</w:t>
      </w:r>
      <w:r>
        <w:rPr>
          <w:lang w:eastAsia="zh-CN"/>
        </w:rPr>
        <w:t>决议。</w:t>
      </w:r>
    </w:p>
  </w:footnote>
  <w:footnote w:id="20">
    <w:p w:rsidR="00E56ED6" w:rsidRDefault="00E56ED6">
      <w:pPr>
        <w:pStyle w:val="FootnoteText"/>
        <w:rPr>
          <w:lang w:eastAsia="zh-CN"/>
        </w:rPr>
      </w:pPr>
      <w:r>
        <w:rPr>
          <w:rStyle w:val="FootnoteReference"/>
          <w:lang w:eastAsia="zh-CN"/>
        </w:rPr>
        <w:t>5</w:t>
      </w:r>
      <w:r>
        <w:rPr>
          <w:lang w:eastAsia="zh-CN"/>
        </w:rPr>
        <w:tab/>
      </w:r>
      <w:r>
        <w:rPr>
          <w:rFonts w:hint="eastAsia"/>
          <w:lang w:eastAsia="zh-CN"/>
        </w:rPr>
        <w:t>根据《公约》第</w:t>
      </w:r>
      <w:r>
        <w:rPr>
          <w:rFonts w:hint="eastAsia"/>
          <w:lang w:eastAsia="zh-CN"/>
        </w:rPr>
        <w:t>160 I</w:t>
      </w:r>
      <w:r>
        <w:rPr>
          <w:rFonts w:hint="eastAsia"/>
          <w:lang w:eastAsia="zh-CN"/>
        </w:rPr>
        <w:t>款的规定，</w:t>
      </w:r>
      <w:r>
        <w:rPr>
          <w:rFonts w:hint="eastAsia"/>
          <w:lang w:eastAsia="zh-CN"/>
        </w:rPr>
        <w:t>RAG</w:t>
      </w:r>
      <w:r>
        <w:rPr>
          <w:rFonts w:hint="eastAsia"/>
          <w:lang w:eastAsia="zh-CN"/>
        </w:rPr>
        <w:t>起草一份通过无线电通信局主任提交无线电通信全会的报告。</w:t>
      </w:r>
    </w:p>
  </w:footnote>
  <w:footnote w:id="21">
    <w:p w:rsidR="00E56ED6" w:rsidRDefault="00E56ED6">
      <w:pPr>
        <w:pStyle w:val="FootnoteText"/>
        <w:rPr>
          <w:lang w:eastAsia="zh-CN"/>
        </w:rPr>
      </w:pPr>
      <w:r>
        <w:rPr>
          <w:rStyle w:val="FootnoteReference"/>
          <w:lang w:eastAsia="zh-CN"/>
        </w:rPr>
        <w:t>6</w:t>
      </w:r>
      <w:r>
        <w:rPr>
          <w:lang w:eastAsia="zh-CN"/>
        </w:rPr>
        <w:tab/>
      </w:r>
      <w:r>
        <w:rPr>
          <w:rFonts w:hint="eastAsia"/>
          <w:lang w:eastAsia="zh-CN"/>
        </w:rPr>
        <w:t>应就此问题征求无线电通信局的意见。</w:t>
      </w:r>
    </w:p>
  </w:footnote>
  <w:footnote w:id="22">
    <w:p w:rsidR="00E56ED6" w:rsidRDefault="00E56ED6" w:rsidP="00F50F87">
      <w:pPr>
        <w:pStyle w:val="FootnoteText"/>
        <w:rPr>
          <w:lang w:eastAsia="zh-CN"/>
        </w:rPr>
      </w:pPr>
      <w:r>
        <w:rPr>
          <w:rStyle w:val="FootnoteReference"/>
          <w:lang w:eastAsia="zh-CN"/>
        </w:rPr>
        <w:t>7</w:t>
      </w:r>
      <w:r>
        <w:rPr>
          <w:lang w:eastAsia="zh-CN"/>
        </w:rPr>
        <w:tab/>
      </w:r>
      <w:r>
        <w:rPr>
          <w:rFonts w:hint="eastAsia"/>
          <w:lang w:eastAsia="zh-CN"/>
        </w:rPr>
        <w:t>应就此问题征求无线电通信局的意见。</w:t>
      </w:r>
    </w:p>
  </w:footnote>
  <w:footnote w:id="23">
    <w:p w:rsidR="00E56ED6" w:rsidRPr="00CF2EC4" w:rsidRDefault="00E56ED6" w:rsidP="00774AF1">
      <w:pPr>
        <w:pStyle w:val="FootnoteText"/>
        <w:rPr>
          <w:lang w:eastAsia="zh-CN"/>
        </w:rPr>
      </w:pPr>
      <w:r>
        <w:rPr>
          <w:rStyle w:val="FootnoteReference"/>
          <w:lang w:eastAsia="zh-CN"/>
        </w:rPr>
        <w:t>1</w:t>
      </w:r>
      <w:r>
        <w:rPr>
          <w:lang w:eastAsia="zh-CN"/>
        </w:rPr>
        <w:tab/>
      </w:r>
      <w:r>
        <w:rPr>
          <w:rFonts w:hint="eastAsia"/>
          <w:lang w:eastAsia="zh-CN"/>
        </w:rPr>
        <w:t>方框和对勾表示与总体目标的主要和次要联系。</w:t>
      </w:r>
    </w:p>
  </w:footnote>
  <w:footnote w:id="24">
    <w:p w:rsidR="00E56ED6" w:rsidRDefault="00E56ED6" w:rsidP="00666C9A">
      <w:pPr>
        <w:pStyle w:val="FootnoteText"/>
        <w:rPr>
          <w:lang w:eastAsia="zh-CN"/>
        </w:rPr>
      </w:pPr>
      <w:r>
        <w:rPr>
          <w:rStyle w:val="FootnoteReference"/>
          <w:lang w:eastAsia="zh-CN"/>
        </w:rPr>
        <w:t>2</w:t>
      </w:r>
      <w:r>
        <w:rPr>
          <w:lang w:eastAsia="zh-CN"/>
        </w:rPr>
        <w:tab/>
      </w:r>
      <w:r>
        <w:rPr>
          <w:rFonts w:hint="eastAsia"/>
          <w:lang w:eastAsia="zh-CN"/>
        </w:rPr>
        <w:t>该局主任将指定风险责任人。</w:t>
      </w:r>
    </w:p>
  </w:footnote>
  <w:footnote w:id="25">
    <w:p w:rsidR="00E56ED6" w:rsidRPr="00DF5E3D" w:rsidRDefault="00E56ED6" w:rsidP="00666C9A">
      <w:pPr>
        <w:pStyle w:val="FootnoteText"/>
        <w:rPr>
          <w:lang w:eastAsia="zh-CN"/>
        </w:rPr>
      </w:pPr>
      <w:r w:rsidRPr="00DF5E3D">
        <w:rPr>
          <w:rStyle w:val="FootnoteReference"/>
        </w:rPr>
        <w:footnoteRef/>
      </w:r>
      <w:r>
        <w:rPr>
          <w:lang w:eastAsia="zh-CN"/>
        </w:rPr>
        <w:tab/>
      </w:r>
      <w:r w:rsidRPr="00DF5E3D">
        <w:rPr>
          <w:rFonts w:hint="eastAsia"/>
          <w:lang w:eastAsia="zh-CN"/>
        </w:rPr>
        <w:t>预计值，尤其是</w:t>
      </w:r>
      <w:r w:rsidRPr="00DF5E3D">
        <w:rPr>
          <w:lang w:eastAsia="zh-CN"/>
        </w:rPr>
        <w:t>2018-2019</w:t>
      </w:r>
      <w:r w:rsidRPr="00DF5E3D">
        <w:rPr>
          <w:rFonts w:hint="eastAsia"/>
          <w:lang w:eastAsia="zh-CN"/>
        </w:rPr>
        <w:t>年的数值。后续年份的资源划拨可能会根据高级管理层的决定而变更。</w:t>
      </w:r>
    </w:p>
  </w:footnote>
  <w:footnote w:id="26">
    <w:p w:rsidR="00E56ED6" w:rsidRPr="00DF5E3D" w:rsidRDefault="00E56ED6" w:rsidP="00666C9A">
      <w:pPr>
        <w:pStyle w:val="FootnoteText"/>
        <w:rPr>
          <w:lang w:eastAsia="zh-CN"/>
        </w:rPr>
      </w:pPr>
      <w:r w:rsidRPr="003641E7">
        <w:rPr>
          <w:rStyle w:val="FootnoteReference"/>
        </w:rPr>
        <w:footnoteRef/>
      </w:r>
      <w:r>
        <w:rPr>
          <w:lang w:eastAsia="zh-CN"/>
        </w:rPr>
        <w:tab/>
      </w:r>
      <w:r w:rsidRPr="00DF5E3D">
        <w:rPr>
          <w:rFonts w:hint="eastAsia"/>
          <w:lang w:eastAsia="zh-CN"/>
        </w:rPr>
        <w:t>预计值，尤其是</w:t>
      </w:r>
      <w:r w:rsidRPr="00DF5E3D">
        <w:rPr>
          <w:lang w:eastAsia="zh-CN"/>
        </w:rPr>
        <w:t>2018-2019</w:t>
      </w:r>
      <w:r>
        <w:rPr>
          <w:rFonts w:hint="eastAsia"/>
          <w:lang w:eastAsia="zh-CN"/>
        </w:rPr>
        <w:t>年的数值。后续年份的资源划拨可能会根据</w:t>
      </w:r>
      <w:r w:rsidRPr="00DF5E3D">
        <w:rPr>
          <w:rFonts w:hint="eastAsia"/>
          <w:lang w:eastAsia="zh-CN"/>
        </w:rPr>
        <w:t>高级管理层的决定而变更。</w:t>
      </w:r>
    </w:p>
  </w:footnote>
  <w:footnote w:id="27">
    <w:p w:rsidR="00E56ED6" w:rsidRPr="00DF5E3D" w:rsidRDefault="00E56ED6" w:rsidP="00666C9A">
      <w:pPr>
        <w:pStyle w:val="FootnoteText"/>
        <w:rPr>
          <w:lang w:eastAsia="zh-CN"/>
        </w:rPr>
      </w:pPr>
      <w:r w:rsidRPr="00DF5E3D">
        <w:rPr>
          <w:rStyle w:val="FootnoteReference"/>
        </w:rPr>
        <w:footnoteRef/>
      </w:r>
      <w:r>
        <w:rPr>
          <w:lang w:eastAsia="zh-CN"/>
        </w:rPr>
        <w:tab/>
      </w:r>
      <w:r w:rsidRPr="00DF5E3D">
        <w:rPr>
          <w:rFonts w:hint="eastAsia"/>
          <w:lang w:eastAsia="zh-CN"/>
        </w:rPr>
        <w:t>预计值，尤其是</w:t>
      </w:r>
      <w:r w:rsidRPr="00DF5E3D">
        <w:rPr>
          <w:lang w:eastAsia="zh-CN"/>
        </w:rPr>
        <w:t>2018-2019</w:t>
      </w:r>
      <w:r>
        <w:rPr>
          <w:rFonts w:hint="eastAsia"/>
          <w:lang w:eastAsia="zh-CN"/>
        </w:rPr>
        <w:t>年的数值。后续年份的资源划拨可能会根据</w:t>
      </w:r>
      <w:r w:rsidRPr="00DF5E3D">
        <w:rPr>
          <w:rFonts w:hint="eastAsia"/>
          <w:lang w:eastAsia="zh-CN"/>
        </w:rPr>
        <w:t>高级管理层的决定而变更。</w:t>
      </w:r>
    </w:p>
  </w:footnote>
  <w:footnote w:id="28">
    <w:p w:rsidR="00E56ED6" w:rsidRPr="00F66FE0" w:rsidRDefault="00E56ED6" w:rsidP="002E5285">
      <w:pPr>
        <w:pStyle w:val="FootnoteText"/>
        <w:tabs>
          <w:tab w:val="clear" w:pos="255"/>
          <w:tab w:val="left" w:pos="284"/>
        </w:tabs>
        <w:ind w:left="0" w:firstLine="0"/>
        <w:rPr>
          <w:szCs w:val="24"/>
          <w:lang w:eastAsia="zh-CN"/>
        </w:rPr>
      </w:pPr>
      <w:r w:rsidRPr="00F66FE0">
        <w:rPr>
          <w:rStyle w:val="FootnoteReference"/>
          <w:szCs w:val="24"/>
          <w:lang w:eastAsia="zh-CN"/>
        </w:rPr>
        <w:t>1</w:t>
      </w:r>
      <w:r w:rsidRPr="00F66FE0">
        <w:rPr>
          <w:szCs w:val="24"/>
          <w:lang w:eastAsia="zh-CN"/>
        </w:rPr>
        <w:tab/>
      </w:r>
      <w:r w:rsidRPr="00F66FE0">
        <w:rPr>
          <w:rFonts w:ascii="SimSun" w:hAnsi="SimSun" w:cs="SimSun" w:hint="eastAsia"/>
          <w:szCs w:val="24"/>
          <w:lang w:eastAsia="zh-CN"/>
        </w:rPr>
        <w:t>这些国家包括最不发达国家、小岛屿发展中国家、内陆发展中国家和经济转型国家。</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AC1F2B" w:rsidRDefault="00E56ED6" w:rsidP="000F00B0">
    <w:pPr>
      <w:pStyle w:val="Header"/>
      <w:rPr>
        <w:sz w:val="20"/>
        <w:szCs w:val="18"/>
      </w:rPr>
    </w:pPr>
    <w:r w:rsidRPr="00AC1F2B">
      <w:rPr>
        <w:sz w:val="20"/>
        <w:szCs w:val="18"/>
      </w:rPr>
      <w:tab/>
    </w:r>
    <w:r w:rsidRPr="00AC1F2B">
      <w:rPr>
        <w:sz w:val="20"/>
        <w:szCs w:val="18"/>
      </w:rPr>
      <w:tab/>
    </w:r>
    <w:r>
      <w:rPr>
        <w:sz w:val="20"/>
        <w:szCs w:val="18"/>
      </w:rPr>
      <w:t xml:space="preserve">- </w:t>
    </w:r>
    <w:r w:rsidRPr="00AC1F2B">
      <w:rPr>
        <w:rStyle w:val="PageNumber"/>
        <w:sz w:val="20"/>
        <w:szCs w:val="18"/>
      </w:rPr>
      <w:fldChar w:fldCharType="begin"/>
    </w:r>
    <w:r w:rsidRPr="00AC1F2B">
      <w:rPr>
        <w:rStyle w:val="PageNumber"/>
        <w:sz w:val="20"/>
        <w:szCs w:val="18"/>
      </w:rPr>
      <w:instrText xml:space="preserve"> PAGE </w:instrText>
    </w:r>
    <w:r w:rsidRPr="00AC1F2B">
      <w:rPr>
        <w:rStyle w:val="PageNumber"/>
        <w:sz w:val="20"/>
        <w:szCs w:val="18"/>
      </w:rPr>
      <w:fldChar w:fldCharType="separate"/>
    </w:r>
    <w:r>
      <w:rPr>
        <w:rStyle w:val="PageNumber"/>
        <w:noProof/>
        <w:sz w:val="20"/>
        <w:szCs w:val="18"/>
      </w:rPr>
      <w:t>6</w:t>
    </w:r>
    <w:r w:rsidRPr="00AC1F2B">
      <w:rPr>
        <w:rStyle w:val="PageNumber"/>
        <w:sz w:val="20"/>
        <w:szCs w:val="18"/>
      </w:rPr>
      <w:fldChar w:fldCharType="end"/>
    </w:r>
    <w:r>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E56ED6" w:rsidRDefault="00E56ED6" w:rsidP="00D5655B">
    <w:pPr>
      <w:pStyle w:val="Header"/>
      <w:jc w:val="center"/>
      <w:rPr>
        <w:iCs/>
        <w:sz w:val="20"/>
        <w:szCs w:val="20"/>
      </w:rPr>
    </w:pPr>
    <w:r w:rsidRPr="00E56ED6">
      <w:rPr>
        <w:iCs/>
        <w:sz w:val="20"/>
        <w:szCs w:val="20"/>
      </w:rPr>
      <w:t xml:space="preserve">- </w:t>
    </w:r>
    <w:r w:rsidRPr="00E56ED6">
      <w:rPr>
        <w:iCs/>
        <w:sz w:val="20"/>
        <w:szCs w:val="20"/>
      </w:rPr>
      <w:fldChar w:fldCharType="begin"/>
    </w:r>
    <w:r w:rsidRPr="00E56ED6">
      <w:rPr>
        <w:iCs/>
        <w:sz w:val="20"/>
        <w:szCs w:val="20"/>
      </w:rPr>
      <w:instrText xml:space="preserve"> PAGE  \* MERGEFORMAT </w:instrText>
    </w:r>
    <w:r w:rsidRPr="00E56ED6">
      <w:rPr>
        <w:iCs/>
        <w:sz w:val="20"/>
        <w:szCs w:val="20"/>
      </w:rPr>
      <w:fldChar w:fldCharType="separate"/>
    </w:r>
    <w:r w:rsidR="00A50853">
      <w:rPr>
        <w:iCs/>
        <w:noProof/>
        <w:sz w:val="20"/>
        <w:szCs w:val="20"/>
      </w:rPr>
      <w:t>20</w:t>
    </w:r>
    <w:r w:rsidRPr="00E56ED6">
      <w:rPr>
        <w:iCs/>
        <w:sz w:val="20"/>
        <w:szCs w:val="20"/>
      </w:rPr>
      <w:fldChar w:fldCharType="end"/>
    </w:r>
    <w:r w:rsidRPr="00E56ED6">
      <w:rPr>
        <w:iCs/>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E56ED6" w:rsidTr="00DA4711">
      <w:trPr>
        <w:jc w:val="center"/>
      </w:trPr>
      <w:tc>
        <w:tcPr>
          <w:tcW w:w="4889" w:type="dxa"/>
        </w:tcPr>
        <w:p w:rsidR="00E56ED6" w:rsidRDefault="00E56ED6" w:rsidP="005E5C29">
          <w:pPr>
            <w:pStyle w:val="Header"/>
            <w:tabs>
              <w:tab w:val="clear" w:pos="794"/>
              <w:tab w:val="clear" w:pos="4820"/>
            </w:tabs>
            <w:spacing w:before="120" w:line="360" w:lineRule="auto"/>
          </w:pPr>
          <w:r>
            <w:rPr>
              <w:b/>
              <w:bCs/>
              <w:noProof/>
              <w:lang w:val="en-GB" w:eastAsia="zh-CN"/>
            </w:rPr>
            <w:drawing>
              <wp:inline distT="0" distB="0" distL="0" distR="0" wp14:anchorId="182A41D9" wp14:editId="282CE92A">
                <wp:extent cx="537411" cy="609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E56ED6" w:rsidRDefault="00E56ED6" w:rsidP="005E5C29">
          <w:pPr>
            <w:pStyle w:val="Header"/>
            <w:tabs>
              <w:tab w:val="clear" w:pos="794"/>
              <w:tab w:val="clear" w:pos="4820"/>
            </w:tabs>
            <w:spacing w:line="360" w:lineRule="auto"/>
            <w:jc w:val="right"/>
          </w:pPr>
          <w:r>
            <w:rPr>
              <w:noProof/>
              <w:lang w:val="en-GB" w:eastAsia="zh-CN"/>
            </w:rPr>
            <w:drawing>
              <wp:inline distT="0" distB="0" distL="0" distR="0" wp14:anchorId="5DF9C719" wp14:editId="5257F7ED">
                <wp:extent cx="1117600" cy="838200"/>
                <wp:effectExtent l="0" t="0" r="6350" b="0"/>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56ED6" w:rsidRPr="005E5C29" w:rsidRDefault="00E56ED6" w:rsidP="005E5C2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E56ED6" w:rsidRDefault="00E56ED6" w:rsidP="00D5655B">
    <w:pPr>
      <w:pStyle w:val="Header"/>
      <w:jc w:val="center"/>
      <w:rPr>
        <w:sz w:val="20"/>
        <w:szCs w:val="20"/>
      </w:rPr>
    </w:pPr>
    <w:r w:rsidRPr="00E56ED6">
      <w:rPr>
        <w:iCs/>
        <w:sz w:val="20"/>
        <w:szCs w:val="20"/>
      </w:rPr>
      <w:t xml:space="preserve">- </w:t>
    </w:r>
    <w:r w:rsidRPr="00E56ED6">
      <w:rPr>
        <w:iCs/>
        <w:sz w:val="20"/>
        <w:szCs w:val="20"/>
      </w:rPr>
      <w:fldChar w:fldCharType="begin"/>
    </w:r>
    <w:r w:rsidRPr="00E56ED6">
      <w:rPr>
        <w:iCs/>
        <w:sz w:val="20"/>
        <w:szCs w:val="20"/>
      </w:rPr>
      <w:instrText xml:space="preserve"> PAGE  \* MERGEFORMAT </w:instrText>
    </w:r>
    <w:r w:rsidRPr="00E56ED6">
      <w:rPr>
        <w:iCs/>
        <w:sz w:val="20"/>
        <w:szCs w:val="20"/>
      </w:rPr>
      <w:fldChar w:fldCharType="separate"/>
    </w:r>
    <w:r w:rsidR="00A50853">
      <w:rPr>
        <w:iCs/>
        <w:noProof/>
        <w:sz w:val="20"/>
        <w:szCs w:val="20"/>
      </w:rPr>
      <w:t>9</w:t>
    </w:r>
    <w:r w:rsidRPr="00E56ED6">
      <w:rPr>
        <w:iCs/>
        <w:sz w:val="20"/>
        <w:szCs w:val="20"/>
      </w:rPr>
      <w:fldChar w:fldCharType="end"/>
    </w:r>
    <w:r w:rsidRPr="00E56ED6">
      <w:rPr>
        <w:iCs/>
        <w:sz w:val="20"/>
        <w:szCs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D01AFE" w:rsidP="00D5655B">
    <w:pPr>
      <w:pStyle w:val="Header"/>
      <w:tabs>
        <w:tab w:val="clear" w:pos="4820"/>
        <w:tab w:val="center" w:pos="7371"/>
      </w:tabs>
      <w:jc w:val="center"/>
      <w:rPr>
        <w:iCs/>
        <w:sz w:val="20"/>
        <w:szCs w:val="20"/>
      </w:rPr>
    </w:pPr>
    <w:r w:rsidRPr="00D01AFE">
      <w:rPr>
        <w:iCs/>
        <w:sz w:val="20"/>
        <w:szCs w:val="20"/>
      </w:rPr>
      <w:t xml:space="preserve">- </w:t>
    </w:r>
    <w:r w:rsidR="00E56ED6" w:rsidRPr="00D01AFE">
      <w:rPr>
        <w:iCs/>
        <w:sz w:val="20"/>
        <w:szCs w:val="20"/>
      </w:rPr>
      <w:fldChar w:fldCharType="begin"/>
    </w:r>
    <w:r w:rsidR="00E56ED6" w:rsidRPr="00D01AFE">
      <w:rPr>
        <w:iCs/>
        <w:sz w:val="20"/>
        <w:szCs w:val="20"/>
      </w:rPr>
      <w:instrText xml:space="preserve"> PAGE  \* MERGEFORMAT </w:instrText>
    </w:r>
    <w:r w:rsidR="00E56ED6" w:rsidRPr="00D01AFE">
      <w:rPr>
        <w:iCs/>
        <w:sz w:val="20"/>
        <w:szCs w:val="20"/>
      </w:rPr>
      <w:fldChar w:fldCharType="separate"/>
    </w:r>
    <w:r w:rsidR="00A50853">
      <w:rPr>
        <w:iCs/>
        <w:noProof/>
        <w:sz w:val="20"/>
        <w:szCs w:val="20"/>
      </w:rPr>
      <w:t>22</w:t>
    </w:r>
    <w:r w:rsidR="00E56ED6" w:rsidRPr="00D01AFE">
      <w:rPr>
        <w:iCs/>
        <w:sz w:val="20"/>
        <w:szCs w:val="20"/>
      </w:rPr>
      <w:fldChar w:fldCharType="end"/>
    </w:r>
    <w:r w:rsidRPr="00D01AFE">
      <w:rPr>
        <w:iCs/>
        <w:sz w:val="20"/>
        <w:szCs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D01AFE" w:rsidP="00D5655B">
    <w:pPr>
      <w:pStyle w:val="Header"/>
      <w:tabs>
        <w:tab w:val="clear" w:pos="4820"/>
        <w:tab w:val="center" w:pos="7371"/>
      </w:tabs>
      <w:jc w:val="center"/>
      <w:rPr>
        <w:iCs/>
        <w:sz w:val="20"/>
        <w:szCs w:val="20"/>
      </w:rPr>
    </w:pPr>
    <w:r w:rsidRPr="00D01AFE">
      <w:rPr>
        <w:iCs/>
        <w:sz w:val="20"/>
        <w:szCs w:val="20"/>
      </w:rPr>
      <w:t xml:space="preserve">- </w:t>
    </w:r>
    <w:r w:rsidR="00E56ED6" w:rsidRPr="00D01AFE">
      <w:rPr>
        <w:iCs/>
        <w:sz w:val="20"/>
        <w:szCs w:val="20"/>
      </w:rPr>
      <w:fldChar w:fldCharType="begin"/>
    </w:r>
    <w:r w:rsidR="00E56ED6" w:rsidRPr="00D01AFE">
      <w:rPr>
        <w:iCs/>
        <w:sz w:val="20"/>
        <w:szCs w:val="20"/>
      </w:rPr>
      <w:instrText xml:space="preserve"> PAGE  \* MERGEFORMAT </w:instrText>
    </w:r>
    <w:r w:rsidR="00E56ED6" w:rsidRPr="00D01AFE">
      <w:rPr>
        <w:iCs/>
        <w:sz w:val="20"/>
        <w:szCs w:val="20"/>
      </w:rPr>
      <w:fldChar w:fldCharType="separate"/>
    </w:r>
    <w:r w:rsidR="00A50853">
      <w:rPr>
        <w:iCs/>
        <w:noProof/>
        <w:sz w:val="20"/>
        <w:szCs w:val="20"/>
      </w:rPr>
      <w:t>21</w:t>
    </w:r>
    <w:r w:rsidR="00E56ED6" w:rsidRPr="00D01AFE">
      <w:rPr>
        <w:iCs/>
        <w:sz w:val="20"/>
        <w:szCs w:val="20"/>
      </w:rPr>
      <w:fldChar w:fldCharType="end"/>
    </w:r>
    <w:r w:rsidRPr="00D01AFE">
      <w:rPr>
        <w:iCs/>
        <w:sz w:val="20"/>
        <w:szCs w:val="2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D01AFE" w:rsidRDefault="00D01AFE" w:rsidP="00D5655B">
    <w:pPr>
      <w:pStyle w:val="Header"/>
      <w:jc w:val="center"/>
      <w:rPr>
        <w:iCs/>
        <w:sz w:val="20"/>
        <w:szCs w:val="20"/>
      </w:rPr>
    </w:pPr>
    <w:r w:rsidRPr="00D01AFE">
      <w:rPr>
        <w:iCs/>
        <w:sz w:val="20"/>
        <w:szCs w:val="20"/>
      </w:rPr>
      <w:t xml:space="preserve">- </w:t>
    </w:r>
    <w:r w:rsidR="00E56ED6" w:rsidRPr="00D01AFE">
      <w:rPr>
        <w:iCs/>
        <w:sz w:val="20"/>
        <w:szCs w:val="20"/>
      </w:rPr>
      <w:fldChar w:fldCharType="begin"/>
    </w:r>
    <w:r w:rsidR="00E56ED6" w:rsidRPr="00D01AFE">
      <w:rPr>
        <w:iCs/>
        <w:sz w:val="20"/>
        <w:szCs w:val="20"/>
      </w:rPr>
      <w:instrText xml:space="preserve"> PAGE  \* MERGEFORMAT </w:instrText>
    </w:r>
    <w:r w:rsidR="00E56ED6" w:rsidRPr="00D01AFE">
      <w:rPr>
        <w:iCs/>
        <w:sz w:val="20"/>
        <w:szCs w:val="20"/>
      </w:rPr>
      <w:fldChar w:fldCharType="separate"/>
    </w:r>
    <w:r w:rsidR="00A50853">
      <w:rPr>
        <w:iCs/>
        <w:noProof/>
        <w:sz w:val="20"/>
        <w:szCs w:val="20"/>
      </w:rPr>
      <w:t>94</w:t>
    </w:r>
    <w:r w:rsidR="00E56ED6" w:rsidRPr="00D01AFE">
      <w:rPr>
        <w:iCs/>
        <w:sz w:val="20"/>
        <w:szCs w:val="20"/>
      </w:rPr>
      <w:fldChar w:fldCharType="end"/>
    </w:r>
    <w:r w:rsidRPr="00D01AFE">
      <w:rPr>
        <w:iCs/>
        <w:sz w:val="20"/>
        <w:szCs w:val="20"/>
      </w:rPr>
      <w:t xml:space="preserve">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F7293E" w:rsidRDefault="00D01AFE" w:rsidP="00D5655B">
    <w:pPr>
      <w:pStyle w:val="Header"/>
      <w:jc w:val="center"/>
      <w:rPr>
        <w:iCs/>
        <w:sz w:val="18"/>
        <w:szCs w:val="18"/>
      </w:rPr>
    </w:pPr>
    <w:r>
      <w:rPr>
        <w:iCs/>
        <w:sz w:val="18"/>
        <w:szCs w:val="18"/>
      </w:rPr>
      <w:t xml:space="preserve">- </w:t>
    </w:r>
    <w:r w:rsidR="00E56ED6" w:rsidRPr="00F7293E">
      <w:rPr>
        <w:iCs/>
        <w:sz w:val="18"/>
        <w:szCs w:val="18"/>
      </w:rPr>
      <w:fldChar w:fldCharType="begin"/>
    </w:r>
    <w:r w:rsidR="00E56ED6" w:rsidRPr="00F7293E">
      <w:rPr>
        <w:iCs/>
        <w:sz w:val="18"/>
        <w:szCs w:val="18"/>
      </w:rPr>
      <w:instrText xml:space="preserve"> PAGE  \* MERGEFORMAT </w:instrText>
    </w:r>
    <w:r w:rsidR="00E56ED6" w:rsidRPr="00F7293E">
      <w:rPr>
        <w:iCs/>
        <w:sz w:val="18"/>
        <w:szCs w:val="18"/>
      </w:rPr>
      <w:fldChar w:fldCharType="separate"/>
    </w:r>
    <w:r w:rsidR="00A50853">
      <w:rPr>
        <w:iCs/>
        <w:noProof/>
        <w:sz w:val="18"/>
        <w:szCs w:val="18"/>
      </w:rPr>
      <w:t>23</w:t>
    </w:r>
    <w:r w:rsidR="00E56ED6" w:rsidRPr="00F7293E">
      <w:rPr>
        <w:iCs/>
        <w:sz w:val="18"/>
        <w:szCs w:val="18"/>
      </w:rPr>
      <w:fldChar w:fldCharType="end"/>
    </w:r>
    <w:r>
      <w:rPr>
        <w:iCs/>
        <w:sz w:val="18"/>
        <w:szCs w:val="18"/>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ED6" w:rsidRPr="00A0032F" w:rsidRDefault="00A0032F" w:rsidP="00D5655B">
    <w:pPr>
      <w:pStyle w:val="Header"/>
      <w:jc w:val="center"/>
      <w:rPr>
        <w:sz w:val="20"/>
        <w:szCs w:val="20"/>
        <w:lang w:eastAsia="zh-CN"/>
      </w:rPr>
    </w:pPr>
    <w:r w:rsidRPr="00A0032F">
      <w:rPr>
        <w:iCs/>
        <w:sz w:val="20"/>
        <w:szCs w:val="20"/>
      </w:rPr>
      <w:t xml:space="preserve">- </w:t>
    </w:r>
    <w:r w:rsidR="00E56ED6" w:rsidRPr="00A0032F">
      <w:rPr>
        <w:iCs/>
        <w:sz w:val="20"/>
        <w:szCs w:val="20"/>
      </w:rPr>
      <w:fldChar w:fldCharType="begin"/>
    </w:r>
    <w:r w:rsidR="00E56ED6" w:rsidRPr="00A0032F">
      <w:rPr>
        <w:iCs/>
        <w:sz w:val="20"/>
        <w:szCs w:val="20"/>
      </w:rPr>
      <w:instrText xml:space="preserve"> PAGE  \* MERGEFORMAT </w:instrText>
    </w:r>
    <w:r w:rsidR="00E56ED6" w:rsidRPr="00A0032F">
      <w:rPr>
        <w:iCs/>
        <w:sz w:val="20"/>
        <w:szCs w:val="20"/>
      </w:rPr>
      <w:fldChar w:fldCharType="separate"/>
    </w:r>
    <w:r w:rsidR="00A50853">
      <w:rPr>
        <w:iCs/>
        <w:noProof/>
        <w:sz w:val="20"/>
        <w:szCs w:val="20"/>
      </w:rPr>
      <w:t>91</w:t>
    </w:r>
    <w:r w:rsidR="00E56ED6" w:rsidRPr="00A0032F">
      <w:rPr>
        <w:iCs/>
        <w:sz w:val="20"/>
        <w:szCs w:val="20"/>
      </w:rPr>
      <w:fldChar w:fldCharType="end"/>
    </w:r>
    <w:r w:rsidRPr="00A0032F">
      <w:rPr>
        <w:iCs/>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E83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3"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5"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7"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30"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354B78"/>
    <w:multiLevelType w:val="multilevel"/>
    <w:tmpl w:val="063CA99C"/>
    <w:lvl w:ilvl="0">
      <w:start w:val="1"/>
      <w:numFmt w:val="bullet"/>
      <w:pStyle w:val="enumlevel"/>
      <w:lvlText w:val=""/>
      <w:lvlJc w:val="left"/>
      <w:pPr>
        <w:ind w:left="1262" w:hanging="360"/>
      </w:pPr>
      <w:rPr>
        <w:rFonts w:ascii="Wingdings" w:hAnsi="Wingdings" w:hint="default"/>
        <w:color w:val="990033"/>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1"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35"/>
  </w:num>
  <w:num w:numId="16">
    <w:abstractNumId w:val="25"/>
  </w:num>
  <w:num w:numId="17">
    <w:abstractNumId w:val="32"/>
  </w:num>
  <w:num w:numId="18">
    <w:abstractNumId w:val="34"/>
  </w:num>
  <w:num w:numId="19">
    <w:abstractNumId w:val="29"/>
  </w:num>
  <w:num w:numId="20">
    <w:abstractNumId w:val="41"/>
  </w:num>
  <w:num w:numId="21">
    <w:abstractNumId w:val="18"/>
  </w:num>
  <w:num w:numId="2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17"/>
  </w:num>
  <w:num w:numId="24">
    <w:abstractNumId w:val="15"/>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7"/>
  </w:num>
  <w:num w:numId="28">
    <w:abstractNumId w:val="20"/>
  </w:num>
  <w:num w:numId="29">
    <w:abstractNumId w:val="30"/>
  </w:num>
  <w:num w:numId="30">
    <w:abstractNumId w:val="38"/>
  </w:num>
  <w:num w:numId="31">
    <w:abstractNumId w:val="28"/>
  </w:num>
  <w:num w:numId="32">
    <w:abstractNumId w:val="39"/>
  </w:num>
  <w:num w:numId="33">
    <w:abstractNumId w:val="23"/>
  </w:num>
  <w:num w:numId="34">
    <w:abstractNumId w:val="40"/>
  </w:num>
  <w:num w:numId="35">
    <w:abstractNumId w:val="37"/>
  </w:num>
  <w:num w:numId="36">
    <w:abstractNumId w:val="31"/>
  </w:num>
  <w:num w:numId="37">
    <w:abstractNumId w:val="36"/>
  </w:num>
  <w:num w:numId="38">
    <w:abstractNumId w:val="9"/>
  </w:num>
  <w:num w:numId="39">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Yujia">
    <w15:presenceInfo w15:providerId="AD" w15:userId="S-1-5-21-8740799-900759487-1415713722-51981"/>
  </w15:person>
  <w15:person w15:author="Xu, Hui">
    <w15:presenceInfo w15:providerId="AD" w15:userId="S-1-5-21-8740799-900759487-1415713722-35969"/>
  </w15:person>
  <w15:person w15:author="Currie, Jane">
    <w15:presenceInfo w15:providerId="AD" w15:userId="S-1-5-21-8740799-900759487-1415713722-3261"/>
  </w15:person>
  <w15:person w15:author="Zheng, Bingyue">
    <w15:presenceInfo w15:providerId="AD" w15:userId="S-1-5-21-8740799-900759487-1415713722-13378"/>
  </w15:person>
  <w15:person w15:author="Turnbull, Karen">
    <w15:presenceInfo w15:providerId="AD" w15:userId="S-1-5-21-8740799-900759487-1415713722-6120"/>
  </w15:person>
  <w15:person w15:author="Liu, Sanping">
    <w15:presenceInfo w15:providerId="AD" w15:userId="S-1-5-21-8740799-900759487-1415713722-39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CE7A87"/>
    <w:rsid w:val="0000065B"/>
    <w:rsid w:val="00002D44"/>
    <w:rsid w:val="000032D9"/>
    <w:rsid w:val="000059E0"/>
    <w:rsid w:val="00005AA1"/>
    <w:rsid w:val="00006A31"/>
    <w:rsid w:val="00006C82"/>
    <w:rsid w:val="00010A5D"/>
    <w:rsid w:val="00010E30"/>
    <w:rsid w:val="00011333"/>
    <w:rsid w:val="00011ECE"/>
    <w:rsid w:val="00011EE3"/>
    <w:rsid w:val="000122FB"/>
    <w:rsid w:val="0001247B"/>
    <w:rsid w:val="00014C15"/>
    <w:rsid w:val="00015C76"/>
    <w:rsid w:val="00022670"/>
    <w:rsid w:val="00023D36"/>
    <w:rsid w:val="00024A04"/>
    <w:rsid w:val="00026CF8"/>
    <w:rsid w:val="00030BD7"/>
    <w:rsid w:val="00030CB6"/>
    <w:rsid w:val="00030F70"/>
    <w:rsid w:val="00031B5C"/>
    <w:rsid w:val="00031E64"/>
    <w:rsid w:val="0003318C"/>
    <w:rsid w:val="00033D14"/>
    <w:rsid w:val="00034340"/>
    <w:rsid w:val="000358CB"/>
    <w:rsid w:val="00035CB3"/>
    <w:rsid w:val="000429EB"/>
    <w:rsid w:val="00042CFA"/>
    <w:rsid w:val="00045A8D"/>
    <w:rsid w:val="000472A8"/>
    <w:rsid w:val="000475B0"/>
    <w:rsid w:val="0005167A"/>
    <w:rsid w:val="00051B55"/>
    <w:rsid w:val="00051D9D"/>
    <w:rsid w:val="00053DCD"/>
    <w:rsid w:val="000543E6"/>
    <w:rsid w:val="00054E5D"/>
    <w:rsid w:val="000550DD"/>
    <w:rsid w:val="00055606"/>
    <w:rsid w:val="00055FD7"/>
    <w:rsid w:val="0005749B"/>
    <w:rsid w:val="00061264"/>
    <w:rsid w:val="00061DDE"/>
    <w:rsid w:val="00062F7D"/>
    <w:rsid w:val="000631DD"/>
    <w:rsid w:val="0006357A"/>
    <w:rsid w:val="000639A1"/>
    <w:rsid w:val="00063BA3"/>
    <w:rsid w:val="00063F02"/>
    <w:rsid w:val="000674FC"/>
    <w:rsid w:val="0006757D"/>
    <w:rsid w:val="00070258"/>
    <w:rsid w:val="000721DC"/>
    <w:rsid w:val="00072C5C"/>
    <w:rsid w:val="0007323C"/>
    <w:rsid w:val="000739DE"/>
    <w:rsid w:val="00073C4F"/>
    <w:rsid w:val="00075A46"/>
    <w:rsid w:val="00077B09"/>
    <w:rsid w:val="00083628"/>
    <w:rsid w:val="0008698E"/>
    <w:rsid w:val="00086D03"/>
    <w:rsid w:val="00087489"/>
    <w:rsid w:val="00090195"/>
    <w:rsid w:val="00096A8F"/>
    <w:rsid w:val="000973DF"/>
    <w:rsid w:val="00097548"/>
    <w:rsid w:val="00097CE6"/>
    <w:rsid w:val="00097D91"/>
    <w:rsid w:val="000A096A"/>
    <w:rsid w:val="000A0F83"/>
    <w:rsid w:val="000A375E"/>
    <w:rsid w:val="000A3A8D"/>
    <w:rsid w:val="000A3CC6"/>
    <w:rsid w:val="000A51F6"/>
    <w:rsid w:val="000A7051"/>
    <w:rsid w:val="000A7CD7"/>
    <w:rsid w:val="000B0AF6"/>
    <w:rsid w:val="000B0E9B"/>
    <w:rsid w:val="000B2CAE"/>
    <w:rsid w:val="000B3931"/>
    <w:rsid w:val="000B7C19"/>
    <w:rsid w:val="000C03C7"/>
    <w:rsid w:val="000C0CF0"/>
    <w:rsid w:val="000C2AD0"/>
    <w:rsid w:val="000C5CFA"/>
    <w:rsid w:val="000D0902"/>
    <w:rsid w:val="000D23FE"/>
    <w:rsid w:val="000D4538"/>
    <w:rsid w:val="000D59B3"/>
    <w:rsid w:val="000D59B6"/>
    <w:rsid w:val="000E1D17"/>
    <w:rsid w:val="000E2391"/>
    <w:rsid w:val="000E24DA"/>
    <w:rsid w:val="000E2967"/>
    <w:rsid w:val="000E34C1"/>
    <w:rsid w:val="000E3DEE"/>
    <w:rsid w:val="000E5BBE"/>
    <w:rsid w:val="000F00B0"/>
    <w:rsid w:val="000F1735"/>
    <w:rsid w:val="000F2B48"/>
    <w:rsid w:val="000F36C5"/>
    <w:rsid w:val="000F444D"/>
    <w:rsid w:val="000F5E28"/>
    <w:rsid w:val="000F6880"/>
    <w:rsid w:val="000F7561"/>
    <w:rsid w:val="00100B72"/>
    <w:rsid w:val="001013A0"/>
    <w:rsid w:val="00101F7D"/>
    <w:rsid w:val="001034A1"/>
    <w:rsid w:val="00103C76"/>
    <w:rsid w:val="00107D44"/>
    <w:rsid w:val="00110EE0"/>
    <w:rsid w:val="00111100"/>
    <w:rsid w:val="00111B03"/>
    <w:rsid w:val="00111B33"/>
    <w:rsid w:val="0011265F"/>
    <w:rsid w:val="00112CA4"/>
    <w:rsid w:val="00112FE1"/>
    <w:rsid w:val="00113021"/>
    <w:rsid w:val="001171FD"/>
    <w:rsid w:val="00117282"/>
    <w:rsid w:val="00117389"/>
    <w:rsid w:val="001214BA"/>
    <w:rsid w:val="00121C2D"/>
    <w:rsid w:val="001220C1"/>
    <w:rsid w:val="00122CB6"/>
    <w:rsid w:val="001256D5"/>
    <w:rsid w:val="001302F7"/>
    <w:rsid w:val="001308B5"/>
    <w:rsid w:val="00132B40"/>
    <w:rsid w:val="00134404"/>
    <w:rsid w:val="0013458B"/>
    <w:rsid w:val="00134868"/>
    <w:rsid w:val="00134A61"/>
    <w:rsid w:val="00135598"/>
    <w:rsid w:val="00135FBB"/>
    <w:rsid w:val="00136F17"/>
    <w:rsid w:val="00137108"/>
    <w:rsid w:val="0014025A"/>
    <w:rsid w:val="00141514"/>
    <w:rsid w:val="00142392"/>
    <w:rsid w:val="00144DFB"/>
    <w:rsid w:val="0014586B"/>
    <w:rsid w:val="0014617C"/>
    <w:rsid w:val="001464A2"/>
    <w:rsid w:val="0015019F"/>
    <w:rsid w:val="00151907"/>
    <w:rsid w:val="00154C55"/>
    <w:rsid w:val="00156C12"/>
    <w:rsid w:val="00160070"/>
    <w:rsid w:val="00161099"/>
    <w:rsid w:val="00163D81"/>
    <w:rsid w:val="00164B62"/>
    <w:rsid w:val="00164CAF"/>
    <w:rsid w:val="001659AF"/>
    <w:rsid w:val="001668F6"/>
    <w:rsid w:val="0017416F"/>
    <w:rsid w:val="00176599"/>
    <w:rsid w:val="001809D1"/>
    <w:rsid w:val="00180C2E"/>
    <w:rsid w:val="001817AE"/>
    <w:rsid w:val="0018236A"/>
    <w:rsid w:val="0018466A"/>
    <w:rsid w:val="0018595F"/>
    <w:rsid w:val="00187CA3"/>
    <w:rsid w:val="001925CB"/>
    <w:rsid w:val="00193E6D"/>
    <w:rsid w:val="001962F3"/>
    <w:rsid w:val="00196710"/>
    <w:rsid w:val="00196770"/>
    <w:rsid w:val="00197324"/>
    <w:rsid w:val="001A05E3"/>
    <w:rsid w:val="001A179F"/>
    <w:rsid w:val="001A40DE"/>
    <w:rsid w:val="001A76DD"/>
    <w:rsid w:val="001B09BA"/>
    <w:rsid w:val="001B119F"/>
    <w:rsid w:val="001B351B"/>
    <w:rsid w:val="001B42C9"/>
    <w:rsid w:val="001B580B"/>
    <w:rsid w:val="001B6FDF"/>
    <w:rsid w:val="001C06DB"/>
    <w:rsid w:val="001C0E4B"/>
    <w:rsid w:val="001C5761"/>
    <w:rsid w:val="001C6003"/>
    <w:rsid w:val="001C6971"/>
    <w:rsid w:val="001C7476"/>
    <w:rsid w:val="001D1EDF"/>
    <w:rsid w:val="001D2785"/>
    <w:rsid w:val="001D42CF"/>
    <w:rsid w:val="001D4BB6"/>
    <w:rsid w:val="001D5F96"/>
    <w:rsid w:val="001D7070"/>
    <w:rsid w:val="001E01E7"/>
    <w:rsid w:val="001E26C5"/>
    <w:rsid w:val="001E60D9"/>
    <w:rsid w:val="001E6DA4"/>
    <w:rsid w:val="001F1446"/>
    <w:rsid w:val="001F192F"/>
    <w:rsid w:val="001F2074"/>
    <w:rsid w:val="001F2170"/>
    <w:rsid w:val="001F2467"/>
    <w:rsid w:val="001F2DF0"/>
    <w:rsid w:val="001F3948"/>
    <w:rsid w:val="001F5A49"/>
    <w:rsid w:val="001F656B"/>
    <w:rsid w:val="001F7397"/>
    <w:rsid w:val="001F78F2"/>
    <w:rsid w:val="00201097"/>
    <w:rsid w:val="002010F2"/>
    <w:rsid w:val="00201B6E"/>
    <w:rsid w:val="00203135"/>
    <w:rsid w:val="00203DCA"/>
    <w:rsid w:val="00205B47"/>
    <w:rsid w:val="00210713"/>
    <w:rsid w:val="00211B28"/>
    <w:rsid w:val="00211C4A"/>
    <w:rsid w:val="0021347E"/>
    <w:rsid w:val="00214C05"/>
    <w:rsid w:val="00216E27"/>
    <w:rsid w:val="0021782E"/>
    <w:rsid w:val="00217FDD"/>
    <w:rsid w:val="002207BE"/>
    <w:rsid w:val="00226C1B"/>
    <w:rsid w:val="00226F61"/>
    <w:rsid w:val="002302B3"/>
    <w:rsid w:val="00230C66"/>
    <w:rsid w:val="00231487"/>
    <w:rsid w:val="0023246C"/>
    <w:rsid w:val="002330B6"/>
    <w:rsid w:val="002351AC"/>
    <w:rsid w:val="00235A29"/>
    <w:rsid w:val="00237D7B"/>
    <w:rsid w:val="00237E43"/>
    <w:rsid w:val="00241526"/>
    <w:rsid w:val="00241C5E"/>
    <w:rsid w:val="0024283C"/>
    <w:rsid w:val="002443A2"/>
    <w:rsid w:val="00246FDE"/>
    <w:rsid w:val="00250106"/>
    <w:rsid w:val="0025110C"/>
    <w:rsid w:val="00251B56"/>
    <w:rsid w:val="002604BA"/>
    <w:rsid w:val="00261450"/>
    <w:rsid w:val="00261CA0"/>
    <w:rsid w:val="00263B00"/>
    <w:rsid w:val="0026453D"/>
    <w:rsid w:val="00266E74"/>
    <w:rsid w:val="002709C5"/>
    <w:rsid w:val="00270C47"/>
    <w:rsid w:val="0027618D"/>
    <w:rsid w:val="00277E63"/>
    <w:rsid w:val="0028008A"/>
    <w:rsid w:val="00283A19"/>
    <w:rsid w:val="00283C3B"/>
    <w:rsid w:val="00284702"/>
    <w:rsid w:val="00285E15"/>
    <w:rsid w:val="002861E6"/>
    <w:rsid w:val="00286244"/>
    <w:rsid w:val="00287897"/>
    <w:rsid w:val="00287D18"/>
    <w:rsid w:val="002914E7"/>
    <w:rsid w:val="002937E4"/>
    <w:rsid w:val="002967D1"/>
    <w:rsid w:val="002A0694"/>
    <w:rsid w:val="002A2618"/>
    <w:rsid w:val="002A2DC6"/>
    <w:rsid w:val="002A2FAF"/>
    <w:rsid w:val="002A3909"/>
    <w:rsid w:val="002A5DD7"/>
    <w:rsid w:val="002A77DD"/>
    <w:rsid w:val="002B0CAC"/>
    <w:rsid w:val="002B3397"/>
    <w:rsid w:val="002B3A4D"/>
    <w:rsid w:val="002B47CE"/>
    <w:rsid w:val="002C5839"/>
    <w:rsid w:val="002C6708"/>
    <w:rsid w:val="002D41F5"/>
    <w:rsid w:val="002D5A15"/>
    <w:rsid w:val="002D5BDD"/>
    <w:rsid w:val="002D63BF"/>
    <w:rsid w:val="002D7C7C"/>
    <w:rsid w:val="002E0DC8"/>
    <w:rsid w:val="002E21EA"/>
    <w:rsid w:val="002E28E6"/>
    <w:rsid w:val="002E3D27"/>
    <w:rsid w:val="002E43DD"/>
    <w:rsid w:val="002E452C"/>
    <w:rsid w:val="002E5285"/>
    <w:rsid w:val="002E573F"/>
    <w:rsid w:val="002E7833"/>
    <w:rsid w:val="002E7FE9"/>
    <w:rsid w:val="002F0890"/>
    <w:rsid w:val="002F2531"/>
    <w:rsid w:val="002F263B"/>
    <w:rsid w:val="002F2DB4"/>
    <w:rsid w:val="002F3BF6"/>
    <w:rsid w:val="002F3D89"/>
    <w:rsid w:val="002F4967"/>
    <w:rsid w:val="002F4E06"/>
    <w:rsid w:val="002F6E1A"/>
    <w:rsid w:val="003001E6"/>
    <w:rsid w:val="00300C47"/>
    <w:rsid w:val="003042AD"/>
    <w:rsid w:val="00304C80"/>
    <w:rsid w:val="00307DFB"/>
    <w:rsid w:val="00310536"/>
    <w:rsid w:val="00311ADB"/>
    <w:rsid w:val="00314048"/>
    <w:rsid w:val="00316935"/>
    <w:rsid w:val="003207C6"/>
    <w:rsid w:val="0032091A"/>
    <w:rsid w:val="00321049"/>
    <w:rsid w:val="00321A38"/>
    <w:rsid w:val="0032363B"/>
    <w:rsid w:val="00324F2D"/>
    <w:rsid w:val="00325DC4"/>
    <w:rsid w:val="003266ED"/>
    <w:rsid w:val="00326C68"/>
    <w:rsid w:val="00333251"/>
    <w:rsid w:val="00333BF8"/>
    <w:rsid w:val="00333D87"/>
    <w:rsid w:val="00333E37"/>
    <w:rsid w:val="00334544"/>
    <w:rsid w:val="003370B8"/>
    <w:rsid w:val="00337F19"/>
    <w:rsid w:val="00341FAF"/>
    <w:rsid w:val="00342D63"/>
    <w:rsid w:val="00344B36"/>
    <w:rsid w:val="00345D38"/>
    <w:rsid w:val="0034721F"/>
    <w:rsid w:val="00347728"/>
    <w:rsid w:val="00347E91"/>
    <w:rsid w:val="0035103A"/>
    <w:rsid w:val="00352097"/>
    <w:rsid w:val="00352157"/>
    <w:rsid w:val="003532D7"/>
    <w:rsid w:val="00356481"/>
    <w:rsid w:val="003609F8"/>
    <w:rsid w:val="00363149"/>
    <w:rsid w:val="00363C3B"/>
    <w:rsid w:val="003666FF"/>
    <w:rsid w:val="003668F4"/>
    <w:rsid w:val="00367901"/>
    <w:rsid w:val="00371BDD"/>
    <w:rsid w:val="0037223E"/>
    <w:rsid w:val="00372D18"/>
    <w:rsid w:val="0037309C"/>
    <w:rsid w:val="0037451E"/>
    <w:rsid w:val="00374CCE"/>
    <w:rsid w:val="0037685F"/>
    <w:rsid w:val="003803BF"/>
    <w:rsid w:val="00380A6E"/>
    <w:rsid w:val="00380E84"/>
    <w:rsid w:val="003836D4"/>
    <w:rsid w:val="003842DA"/>
    <w:rsid w:val="00384F82"/>
    <w:rsid w:val="003861A1"/>
    <w:rsid w:val="00390929"/>
    <w:rsid w:val="0039179A"/>
    <w:rsid w:val="00391EE2"/>
    <w:rsid w:val="00393786"/>
    <w:rsid w:val="00394854"/>
    <w:rsid w:val="00394A2B"/>
    <w:rsid w:val="00394D0A"/>
    <w:rsid w:val="00395F7A"/>
    <w:rsid w:val="00397029"/>
    <w:rsid w:val="003A1D29"/>
    <w:rsid w:val="003A1F49"/>
    <w:rsid w:val="003A301C"/>
    <w:rsid w:val="003A55ED"/>
    <w:rsid w:val="003A5D52"/>
    <w:rsid w:val="003A631B"/>
    <w:rsid w:val="003B0D0A"/>
    <w:rsid w:val="003B12D8"/>
    <w:rsid w:val="003B2896"/>
    <w:rsid w:val="003B2BDA"/>
    <w:rsid w:val="003B55EC"/>
    <w:rsid w:val="003B61EC"/>
    <w:rsid w:val="003C2EA7"/>
    <w:rsid w:val="003C3D02"/>
    <w:rsid w:val="003C4471"/>
    <w:rsid w:val="003C5502"/>
    <w:rsid w:val="003C6890"/>
    <w:rsid w:val="003C7AFF"/>
    <w:rsid w:val="003C7D41"/>
    <w:rsid w:val="003D1A9C"/>
    <w:rsid w:val="003D202B"/>
    <w:rsid w:val="003D46D3"/>
    <w:rsid w:val="003D4A69"/>
    <w:rsid w:val="003D6C8E"/>
    <w:rsid w:val="003E2280"/>
    <w:rsid w:val="003E504F"/>
    <w:rsid w:val="003E78D6"/>
    <w:rsid w:val="003F0A00"/>
    <w:rsid w:val="003F4057"/>
    <w:rsid w:val="003F407B"/>
    <w:rsid w:val="003F53D8"/>
    <w:rsid w:val="003F5707"/>
    <w:rsid w:val="003F5E42"/>
    <w:rsid w:val="003F5ED2"/>
    <w:rsid w:val="00400573"/>
    <w:rsid w:val="004007A3"/>
    <w:rsid w:val="004041F4"/>
    <w:rsid w:val="00404A51"/>
    <w:rsid w:val="00405B2B"/>
    <w:rsid w:val="00406D37"/>
    <w:rsid w:val="00406D71"/>
    <w:rsid w:val="00411E3B"/>
    <w:rsid w:val="004155BD"/>
    <w:rsid w:val="0042154D"/>
    <w:rsid w:val="00422F26"/>
    <w:rsid w:val="00423A14"/>
    <w:rsid w:val="004243EF"/>
    <w:rsid w:val="00424BBA"/>
    <w:rsid w:val="0042536B"/>
    <w:rsid w:val="00427CA2"/>
    <w:rsid w:val="004317EE"/>
    <w:rsid w:val="00432143"/>
    <w:rsid w:val="00432535"/>
    <w:rsid w:val="004326DB"/>
    <w:rsid w:val="004342F1"/>
    <w:rsid w:val="004355EC"/>
    <w:rsid w:val="00435B96"/>
    <w:rsid w:val="004367E3"/>
    <w:rsid w:val="0043682E"/>
    <w:rsid w:val="004418D9"/>
    <w:rsid w:val="00443D70"/>
    <w:rsid w:val="0044720C"/>
    <w:rsid w:val="00447ECB"/>
    <w:rsid w:val="00451A7C"/>
    <w:rsid w:val="0045222E"/>
    <w:rsid w:val="00452A5F"/>
    <w:rsid w:val="00452AB6"/>
    <w:rsid w:val="00454B96"/>
    <w:rsid w:val="00455772"/>
    <w:rsid w:val="00455865"/>
    <w:rsid w:val="00457686"/>
    <w:rsid w:val="00461A27"/>
    <w:rsid w:val="004623F7"/>
    <w:rsid w:val="00462C3D"/>
    <w:rsid w:val="00463859"/>
    <w:rsid w:val="00463F56"/>
    <w:rsid w:val="0046529E"/>
    <w:rsid w:val="0046689E"/>
    <w:rsid w:val="00467ECB"/>
    <w:rsid w:val="00472491"/>
    <w:rsid w:val="0047261E"/>
    <w:rsid w:val="00472736"/>
    <w:rsid w:val="00472E53"/>
    <w:rsid w:val="00473EA4"/>
    <w:rsid w:val="004762C5"/>
    <w:rsid w:val="00480F51"/>
    <w:rsid w:val="00481124"/>
    <w:rsid w:val="0048117B"/>
    <w:rsid w:val="0048153B"/>
    <w:rsid w:val="004815EB"/>
    <w:rsid w:val="004822DE"/>
    <w:rsid w:val="00482F98"/>
    <w:rsid w:val="00482FC5"/>
    <w:rsid w:val="004836EA"/>
    <w:rsid w:val="004849D5"/>
    <w:rsid w:val="00487569"/>
    <w:rsid w:val="004906EC"/>
    <w:rsid w:val="004917BC"/>
    <w:rsid w:val="00493A9D"/>
    <w:rsid w:val="00493D8C"/>
    <w:rsid w:val="004964B3"/>
    <w:rsid w:val="00496864"/>
    <w:rsid w:val="00496920"/>
    <w:rsid w:val="004A089A"/>
    <w:rsid w:val="004A3781"/>
    <w:rsid w:val="004A3DC7"/>
    <w:rsid w:val="004A4496"/>
    <w:rsid w:val="004B11AB"/>
    <w:rsid w:val="004B5F1C"/>
    <w:rsid w:val="004B61B9"/>
    <w:rsid w:val="004B72B7"/>
    <w:rsid w:val="004B7C9A"/>
    <w:rsid w:val="004C0D0D"/>
    <w:rsid w:val="004C318B"/>
    <w:rsid w:val="004C4D6D"/>
    <w:rsid w:val="004C52B9"/>
    <w:rsid w:val="004C6779"/>
    <w:rsid w:val="004D1418"/>
    <w:rsid w:val="004D27AC"/>
    <w:rsid w:val="004D357B"/>
    <w:rsid w:val="004D61EA"/>
    <w:rsid w:val="004D6501"/>
    <w:rsid w:val="004D733B"/>
    <w:rsid w:val="004D7DBF"/>
    <w:rsid w:val="004E0DC4"/>
    <w:rsid w:val="004E0FB5"/>
    <w:rsid w:val="004E43BB"/>
    <w:rsid w:val="004E460D"/>
    <w:rsid w:val="004E61C7"/>
    <w:rsid w:val="004E6ED6"/>
    <w:rsid w:val="004F0AF7"/>
    <w:rsid w:val="004F178E"/>
    <w:rsid w:val="004F1CA8"/>
    <w:rsid w:val="004F20FD"/>
    <w:rsid w:val="004F308E"/>
    <w:rsid w:val="004F3C18"/>
    <w:rsid w:val="004F4543"/>
    <w:rsid w:val="004F57BB"/>
    <w:rsid w:val="00501041"/>
    <w:rsid w:val="00505309"/>
    <w:rsid w:val="00505C57"/>
    <w:rsid w:val="00506175"/>
    <w:rsid w:val="0050789B"/>
    <w:rsid w:val="00510A22"/>
    <w:rsid w:val="00515AA6"/>
    <w:rsid w:val="00515B5C"/>
    <w:rsid w:val="005175D1"/>
    <w:rsid w:val="00517C67"/>
    <w:rsid w:val="00517DBF"/>
    <w:rsid w:val="005202C5"/>
    <w:rsid w:val="005224A1"/>
    <w:rsid w:val="005231B0"/>
    <w:rsid w:val="00525D56"/>
    <w:rsid w:val="0052680F"/>
    <w:rsid w:val="0052709F"/>
    <w:rsid w:val="005303A5"/>
    <w:rsid w:val="00530E1F"/>
    <w:rsid w:val="00532C65"/>
    <w:rsid w:val="005341E9"/>
    <w:rsid w:val="00534259"/>
    <w:rsid w:val="00534372"/>
    <w:rsid w:val="005376A0"/>
    <w:rsid w:val="00541BFA"/>
    <w:rsid w:val="00543DF8"/>
    <w:rsid w:val="00544903"/>
    <w:rsid w:val="0054546C"/>
    <w:rsid w:val="00546101"/>
    <w:rsid w:val="0055219B"/>
    <w:rsid w:val="005530B2"/>
    <w:rsid w:val="00553DB0"/>
    <w:rsid w:val="00553DD7"/>
    <w:rsid w:val="00554A5E"/>
    <w:rsid w:val="00556C65"/>
    <w:rsid w:val="00561498"/>
    <w:rsid w:val="00561EAB"/>
    <w:rsid w:val="005638CF"/>
    <w:rsid w:val="00563B65"/>
    <w:rsid w:val="0056495D"/>
    <w:rsid w:val="00565447"/>
    <w:rsid w:val="0056741E"/>
    <w:rsid w:val="005718A2"/>
    <w:rsid w:val="0057325A"/>
    <w:rsid w:val="00573E23"/>
    <w:rsid w:val="0057469A"/>
    <w:rsid w:val="005773CC"/>
    <w:rsid w:val="00577AC5"/>
    <w:rsid w:val="00580814"/>
    <w:rsid w:val="005830CA"/>
    <w:rsid w:val="00583A0B"/>
    <w:rsid w:val="00584C9F"/>
    <w:rsid w:val="00586503"/>
    <w:rsid w:val="005901FB"/>
    <w:rsid w:val="00592070"/>
    <w:rsid w:val="00594B0C"/>
    <w:rsid w:val="005A03A3"/>
    <w:rsid w:val="005A2B92"/>
    <w:rsid w:val="005A37D9"/>
    <w:rsid w:val="005A3F66"/>
    <w:rsid w:val="005A79E9"/>
    <w:rsid w:val="005B0C56"/>
    <w:rsid w:val="005B11F8"/>
    <w:rsid w:val="005B214C"/>
    <w:rsid w:val="005B49AA"/>
    <w:rsid w:val="005B4CDA"/>
    <w:rsid w:val="005B5288"/>
    <w:rsid w:val="005B7CC6"/>
    <w:rsid w:val="005C17D4"/>
    <w:rsid w:val="005C445B"/>
    <w:rsid w:val="005C59DE"/>
    <w:rsid w:val="005C718C"/>
    <w:rsid w:val="005C71ED"/>
    <w:rsid w:val="005D20B1"/>
    <w:rsid w:val="005D23F9"/>
    <w:rsid w:val="005D24F4"/>
    <w:rsid w:val="005D2B65"/>
    <w:rsid w:val="005D3669"/>
    <w:rsid w:val="005D5276"/>
    <w:rsid w:val="005D55AC"/>
    <w:rsid w:val="005D726A"/>
    <w:rsid w:val="005E2186"/>
    <w:rsid w:val="005E5C29"/>
    <w:rsid w:val="005E5EB3"/>
    <w:rsid w:val="005E634D"/>
    <w:rsid w:val="005F0899"/>
    <w:rsid w:val="005F0DEF"/>
    <w:rsid w:val="005F130C"/>
    <w:rsid w:val="005F3CB6"/>
    <w:rsid w:val="005F6226"/>
    <w:rsid w:val="005F657C"/>
    <w:rsid w:val="005F75A2"/>
    <w:rsid w:val="006010D5"/>
    <w:rsid w:val="00602D53"/>
    <w:rsid w:val="00603C09"/>
    <w:rsid w:val="006047E5"/>
    <w:rsid w:val="00604DBB"/>
    <w:rsid w:val="006055F8"/>
    <w:rsid w:val="00606E15"/>
    <w:rsid w:val="006070F9"/>
    <w:rsid w:val="00607524"/>
    <w:rsid w:val="00610B54"/>
    <w:rsid w:val="00611C1E"/>
    <w:rsid w:val="0061294D"/>
    <w:rsid w:val="00613647"/>
    <w:rsid w:val="00613BD1"/>
    <w:rsid w:val="006149B4"/>
    <w:rsid w:val="006214D5"/>
    <w:rsid w:val="00621DB3"/>
    <w:rsid w:val="006220DA"/>
    <w:rsid w:val="00622251"/>
    <w:rsid w:val="00624306"/>
    <w:rsid w:val="00625123"/>
    <w:rsid w:val="00626CF8"/>
    <w:rsid w:val="0063258F"/>
    <w:rsid w:val="0063266B"/>
    <w:rsid w:val="00632EE7"/>
    <w:rsid w:val="00633C74"/>
    <w:rsid w:val="0063403B"/>
    <w:rsid w:val="00636386"/>
    <w:rsid w:val="0063676A"/>
    <w:rsid w:val="00637517"/>
    <w:rsid w:val="0064371D"/>
    <w:rsid w:val="00644248"/>
    <w:rsid w:val="006444F8"/>
    <w:rsid w:val="006447D8"/>
    <w:rsid w:val="00650543"/>
    <w:rsid w:val="00650B2A"/>
    <w:rsid w:val="00651777"/>
    <w:rsid w:val="00651BA9"/>
    <w:rsid w:val="00652FEA"/>
    <w:rsid w:val="006537C5"/>
    <w:rsid w:val="00654FA9"/>
    <w:rsid w:val="006550F8"/>
    <w:rsid w:val="006551B7"/>
    <w:rsid w:val="00655EE5"/>
    <w:rsid w:val="00657257"/>
    <w:rsid w:val="00662EE7"/>
    <w:rsid w:val="006653DF"/>
    <w:rsid w:val="00666C9A"/>
    <w:rsid w:val="00667244"/>
    <w:rsid w:val="00672401"/>
    <w:rsid w:val="00673771"/>
    <w:rsid w:val="00673AC3"/>
    <w:rsid w:val="00674298"/>
    <w:rsid w:val="00676D84"/>
    <w:rsid w:val="006807B2"/>
    <w:rsid w:val="0068266A"/>
    <w:rsid w:val="006829F3"/>
    <w:rsid w:val="006835B1"/>
    <w:rsid w:val="00684E7A"/>
    <w:rsid w:val="006871E3"/>
    <w:rsid w:val="00687749"/>
    <w:rsid w:val="00687930"/>
    <w:rsid w:val="00691644"/>
    <w:rsid w:val="0069208D"/>
    <w:rsid w:val="006958C6"/>
    <w:rsid w:val="006977A6"/>
    <w:rsid w:val="006A124A"/>
    <w:rsid w:val="006A15CA"/>
    <w:rsid w:val="006A2A71"/>
    <w:rsid w:val="006A518B"/>
    <w:rsid w:val="006A682E"/>
    <w:rsid w:val="006A7E0C"/>
    <w:rsid w:val="006B0590"/>
    <w:rsid w:val="006B35D1"/>
    <w:rsid w:val="006B49DA"/>
    <w:rsid w:val="006B78CC"/>
    <w:rsid w:val="006C218D"/>
    <w:rsid w:val="006C2595"/>
    <w:rsid w:val="006C317C"/>
    <w:rsid w:val="006C38EF"/>
    <w:rsid w:val="006C5315"/>
    <w:rsid w:val="006C53F8"/>
    <w:rsid w:val="006C7440"/>
    <w:rsid w:val="006C7923"/>
    <w:rsid w:val="006C7CDE"/>
    <w:rsid w:val="006D08EB"/>
    <w:rsid w:val="006D210F"/>
    <w:rsid w:val="006D31B3"/>
    <w:rsid w:val="006D78BB"/>
    <w:rsid w:val="006E1550"/>
    <w:rsid w:val="006E1B73"/>
    <w:rsid w:val="006E3D5D"/>
    <w:rsid w:val="006F1C78"/>
    <w:rsid w:val="006F1FD4"/>
    <w:rsid w:val="006F286A"/>
    <w:rsid w:val="006F383A"/>
    <w:rsid w:val="006F3F8D"/>
    <w:rsid w:val="006F6282"/>
    <w:rsid w:val="00710826"/>
    <w:rsid w:val="00710B2C"/>
    <w:rsid w:val="00710B7F"/>
    <w:rsid w:val="007149FF"/>
    <w:rsid w:val="007234B1"/>
    <w:rsid w:val="0072388D"/>
    <w:rsid w:val="00723D08"/>
    <w:rsid w:val="00724EB2"/>
    <w:rsid w:val="00725CE6"/>
    <w:rsid w:val="00725FDA"/>
    <w:rsid w:val="0072656C"/>
    <w:rsid w:val="007274D8"/>
    <w:rsid w:val="00727816"/>
    <w:rsid w:val="00730770"/>
    <w:rsid w:val="00730B9A"/>
    <w:rsid w:val="007328E3"/>
    <w:rsid w:val="0073705C"/>
    <w:rsid w:val="00737358"/>
    <w:rsid w:val="0074019F"/>
    <w:rsid w:val="00740C55"/>
    <w:rsid w:val="00740C5E"/>
    <w:rsid w:val="00742082"/>
    <w:rsid w:val="0074466D"/>
    <w:rsid w:val="00746C00"/>
    <w:rsid w:val="00750CFA"/>
    <w:rsid w:val="00753600"/>
    <w:rsid w:val="00753E92"/>
    <w:rsid w:val="00754BE0"/>
    <w:rsid w:val="007553DA"/>
    <w:rsid w:val="00755CBD"/>
    <w:rsid w:val="00756074"/>
    <w:rsid w:val="00757BF3"/>
    <w:rsid w:val="00757FD1"/>
    <w:rsid w:val="007616E7"/>
    <w:rsid w:val="00761B5A"/>
    <w:rsid w:val="00762008"/>
    <w:rsid w:val="0076201C"/>
    <w:rsid w:val="00762095"/>
    <w:rsid w:val="00764D8D"/>
    <w:rsid w:val="007651C6"/>
    <w:rsid w:val="00770866"/>
    <w:rsid w:val="00774AF1"/>
    <w:rsid w:val="00774BB2"/>
    <w:rsid w:val="0077513E"/>
    <w:rsid w:val="00775DB8"/>
    <w:rsid w:val="00780D3C"/>
    <w:rsid w:val="00782354"/>
    <w:rsid w:val="00787013"/>
    <w:rsid w:val="007870CD"/>
    <w:rsid w:val="007921A7"/>
    <w:rsid w:val="00792BEC"/>
    <w:rsid w:val="0079349A"/>
    <w:rsid w:val="00793B14"/>
    <w:rsid w:val="007942D5"/>
    <w:rsid w:val="00794693"/>
    <w:rsid w:val="00794F25"/>
    <w:rsid w:val="00796447"/>
    <w:rsid w:val="00796CD6"/>
    <w:rsid w:val="00796D97"/>
    <w:rsid w:val="007975AA"/>
    <w:rsid w:val="007A0383"/>
    <w:rsid w:val="007A1D90"/>
    <w:rsid w:val="007A2740"/>
    <w:rsid w:val="007A3901"/>
    <w:rsid w:val="007B1BB9"/>
    <w:rsid w:val="007B1C12"/>
    <w:rsid w:val="007B2913"/>
    <w:rsid w:val="007B3DB1"/>
    <w:rsid w:val="007B4E22"/>
    <w:rsid w:val="007B5942"/>
    <w:rsid w:val="007B5A18"/>
    <w:rsid w:val="007C107F"/>
    <w:rsid w:val="007C1A5D"/>
    <w:rsid w:val="007C1E91"/>
    <w:rsid w:val="007C3CDD"/>
    <w:rsid w:val="007C56E9"/>
    <w:rsid w:val="007D183E"/>
    <w:rsid w:val="007D34D8"/>
    <w:rsid w:val="007D4372"/>
    <w:rsid w:val="007D43D0"/>
    <w:rsid w:val="007D49D5"/>
    <w:rsid w:val="007D4E5A"/>
    <w:rsid w:val="007E1833"/>
    <w:rsid w:val="007E19AC"/>
    <w:rsid w:val="007E3290"/>
    <w:rsid w:val="007E3F13"/>
    <w:rsid w:val="007E6CCC"/>
    <w:rsid w:val="007F12CC"/>
    <w:rsid w:val="007F1A0A"/>
    <w:rsid w:val="007F2C3E"/>
    <w:rsid w:val="007F4693"/>
    <w:rsid w:val="007F751A"/>
    <w:rsid w:val="00800012"/>
    <w:rsid w:val="00800E27"/>
    <w:rsid w:val="00802237"/>
    <w:rsid w:val="0080261F"/>
    <w:rsid w:val="00803386"/>
    <w:rsid w:val="0080370A"/>
    <w:rsid w:val="00804458"/>
    <w:rsid w:val="00806160"/>
    <w:rsid w:val="00806D5A"/>
    <w:rsid w:val="00810B33"/>
    <w:rsid w:val="00811577"/>
    <w:rsid w:val="008143A4"/>
    <w:rsid w:val="00814ABB"/>
    <w:rsid w:val="00814F74"/>
    <w:rsid w:val="0081513E"/>
    <w:rsid w:val="008159B1"/>
    <w:rsid w:val="008162F9"/>
    <w:rsid w:val="00817947"/>
    <w:rsid w:val="00820B75"/>
    <w:rsid w:val="008215FE"/>
    <w:rsid w:val="00821D7A"/>
    <w:rsid w:val="00822F9F"/>
    <w:rsid w:val="00823D4C"/>
    <w:rsid w:val="008243BB"/>
    <w:rsid w:val="00825441"/>
    <w:rsid w:val="008258C6"/>
    <w:rsid w:val="0083308D"/>
    <w:rsid w:val="008334DC"/>
    <w:rsid w:val="0083410E"/>
    <w:rsid w:val="00836483"/>
    <w:rsid w:val="00836879"/>
    <w:rsid w:val="00844770"/>
    <w:rsid w:val="008453BA"/>
    <w:rsid w:val="008478E6"/>
    <w:rsid w:val="00847C40"/>
    <w:rsid w:val="00854131"/>
    <w:rsid w:val="0085652D"/>
    <w:rsid w:val="00857395"/>
    <w:rsid w:val="00857CF8"/>
    <w:rsid w:val="00860FC3"/>
    <w:rsid w:val="00862A04"/>
    <w:rsid w:val="008631B1"/>
    <w:rsid w:val="00863506"/>
    <w:rsid w:val="00863566"/>
    <w:rsid w:val="008642C4"/>
    <w:rsid w:val="0086494E"/>
    <w:rsid w:val="008671C1"/>
    <w:rsid w:val="00872F9E"/>
    <w:rsid w:val="0087334D"/>
    <w:rsid w:val="00873554"/>
    <w:rsid w:val="00874893"/>
    <w:rsid w:val="0087694B"/>
    <w:rsid w:val="00880C48"/>
    <w:rsid w:val="00880F4D"/>
    <w:rsid w:val="00881B9F"/>
    <w:rsid w:val="00882A7D"/>
    <w:rsid w:val="00883856"/>
    <w:rsid w:val="00883CD4"/>
    <w:rsid w:val="008865C4"/>
    <w:rsid w:val="00887321"/>
    <w:rsid w:val="00891311"/>
    <w:rsid w:val="00892ADD"/>
    <w:rsid w:val="00893CEE"/>
    <w:rsid w:val="00894B4A"/>
    <w:rsid w:val="00895D4B"/>
    <w:rsid w:val="00896126"/>
    <w:rsid w:val="008968F2"/>
    <w:rsid w:val="00896BC3"/>
    <w:rsid w:val="008A0DD3"/>
    <w:rsid w:val="008A1158"/>
    <w:rsid w:val="008A1C37"/>
    <w:rsid w:val="008A3474"/>
    <w:rsid w:val="008A397E"/>
    <w:rsid w:val="008A5111"/>
    <w:rsid w:val="008A5116"/>
    <w:rsid w:val="008A62E0"/>
    <w:rsid w:val="008B122D"/>
    <w:rsid w:val="008B1BE3"/>
    <w:rsid w:val="008B35A3"/>
    <w:rsid w:val="008B37E1"/>
    <w:rsid w:val="008B38EA"/>
    <w:rsid w:val="008B41D7"/>
    <w:rsid w:val="008B45F8"/>
    <w:rsid w:val="008B597C"/>
    <w:rsid w:val="008B795D"/>
    <w:rsid w:val="008C2E74"/>
    <w:rsid w:val="008C3904"/>
    <w:rsid w:val="008C44A7"/>
    <w:rsid w:val="008C5335"/>
    <w:rsid w:val="008C7090"/>
    <w:rsid w:val="008C7404"/>
    <w:rsid w:val="008C76B2"/>
    <w:rsid w:val="008D0781"/>
    <w:rsid w:val="008D2E5D"/>
    <w:rsid w:val="008D5409"/>
    <w:rsid w:val="008D7680"/>
    <w:rsid w:val="008D785F"/>
    <w:rsid w:val="008D7D0F"/>
    <w:rsid w:val="008E006D"/>
    <w:rsid w:val="008E12EB"/>
    <w:rsid w:val="008E2499"/>
    <w:rsid w:val="008E334C"/>
    <w:rsid w:val="008E38B4"/>
    <w:rsid w:val="008E49A9"/>
    <w:rsid w:val="008F078D"/>
    <w:rsid w:val="008F247E"/>
    <w:rsid w:val="008F3D9E"/>
    <w:rsid w:val="008F4F21"/>
    <w:rsid w:val="00900D1B"/>
    <w:rsid w:val="00901D21"/>
    <w:rsid w:val="00904D4A"/>
    <w:rsid w:val="009052C1"/>
    <w:rsid w:val="009053F3"/>
    <w:rsid w:val="00905AB9"/>
    <w:rsid w:val="009064E8"/>
    <w:rsid w:val="00907108"/>
    <w:rsid w:val="009076D7"/>
    <w:rsid w:val="009104D8"/>
    <w:rsid w:val="00910989"/>
    <w:rsid w:val="00910DE9"/>
    <w:rsid w:val="009114C4"/>
    <w:rsid w:val="00911A4F"/>
    <w:rsid w:val="00911E35"/>
    <w:rsid w:val="009128EF"/>
    <w:rsid w:val="00913239"/>
    <w:rsid w:val="00914865"/>
    <w:rsid w:val="009151BA"/>
    <w:rsid w:val="00915F3A"/>
    <w:rsid w:val="009161C5"/>
    <w:rsid w:val="0091756C"/>
    <w:rsid w:val="0091784D"/>
    <w:rsid w:val="00921663"/>
    <w:rsid w:val="0092206F"/>
    <w:rsid w:val="00923693"/>
    <w:rsid w:val="00925023"/>
    <w:rsid w:val="0092503D"/>
    <w:rsid w:val="009269CB"/>
    <w:rsid w:val="009277BC"/>
    <w:rsid w:val="00927D57"/>
    <w:rsid w:val="00931224"/>
    <w:rsid w:val="00931A51"/>
    <w:rsid w:val="00936E1F"/>
    <w:rsid w:val="00937E3D"/>
    <w:rsid w:val="00937EDC"/>
    <w:rsid w:val="0094190D"/>
    <w:rsid w:val="00945C5A"/>
    <w:rsid w:val="00945DD7"/>
    <w:rsid w:val="00947185"/>
    <w:rsid w:val="00950624"/>
    <w:rsid w:val="009518B3"/>
    <w:rsid w:val="00954AB7"/>
    <w:rsid w:val="009560E9"/>
    <w:rsid w:val="009561B8"/>
    <w:rsid w:val="009572F2"/>
    <w:rsid w:val="00960055"/>
    <w:rsid w:val="009622EB"/>
    <w:rsid w:val="00962356"/>
    <w:rsid w:val="00962573"/>
    <w:rsid w:val="00963D9D"/>
    <w:rsid w:val="00971C04"/>
    <w:rsid w:val="009738C5"/>
    <w:rsid w:val="0098013E"/>
    <w:rsid w:val="00980F5F"/>
    <w:rsid w:val="009814B2"/>
    <w:rsid w:val="00981B54"/>
    <w:rsid w:val="009842C3"/>
    <w:rsid w:val="009870FA"/>
    <w:rsid w:val="00990230"/>
    <w:rsid w:val="00993463"/>
    <w:rsid w:val="00993FF7"/>
    <w:rsid w:val="009941C4"/>
    <w:rsid w:val="00995239"/>
    <w:rsid w:val="009A009A"/>
    <w:rsid w:val="009A1C6D"/>
    <w:rsid w:val="009A2101"/>
    <w:rsid w:val="009A2981"/>
    <w:rsid w:val="009A32E0"/>
    <w:rsid w:val="009A684D"/>
    <w:rsid w:val="009A6BB6"/>
    <w:rsid w:val="009B17B1"/>
    <w:rsid w:val="009B2C2B"/>
    <w:rsid w:val="009B3F43"/>
    <w:rsid w:val="009B42BF"/>
    <w:rsid w:val="009B4D86"/>
    <w:rsid w:val="009B56D7"/>
    <w:rsid w:val="009B5CFA"/>
    <w:rsid w:val="009C161F"/>
    <w:rsid w:val="009C2E35"/>
    <w:rsid w:val="009C3B17"/>
    <w:rsid w:val="009C49EC"/>
    <w:rsid w:val="009C56B4"/>
    <w:rsid w:val="009C6A12"/>
    <w:rsid w:val="009D0485"/>
    <w:rsid w:val="009D052D"/>
    <w:rsid w:val="009D2521"/>
    <w:rsid w:val="009D28C4"/>
    <w:rsid w:val="009D3D77"/>
    <w:rsid w:val="009D51A2"/>
    <w:rsid w:val="009D6D8F"/>
    <w:rsid w:val="009D70E1"/>
    <w:rsid w:val="009E04A8"/>
    <w:rsid w:val="009E4AEC"/>
    <w:rsid w:val="009E5BD8"/>
    <w:rsid w:val="009E681E"/>
    <w:rsid w:val="009E7AD7"/>
    <w:rsid w:val="009F50E0"/>
    <w:rsid w:val="00A0032F"/>
    <w:rsid w:val="00A01AB5"/>
    <w:rsid w:val="00A02010"/>
    <w:rsid w:val="00A02ABE"/>
    <w:rsid w:val="00A03D27"/>
    <w:rsid w:val="00A05C8F"/>
    <w:rsid w:val="00A10AC8"/>
    <w:rsid w:val="00A117D9"/>
    <w:rsid w:val="00A119E6"/>
    <w:rsid w:val="00A13C29"/>
    <w:rsid w:val="00A16441"/>
    <w:rsid w:val="00A20FBC"/>
    <w:rsid w:val="00A221AB"/>
    <w:rsid w:val="00A23E72"/>
    <w:rsid w:val="00A24225"/>
    <w:rsid w:val="00A24DA1"/>
    <w:rsid w:val="00A25A46"/>
    <w:rsid w:val="00A25DF1"/>
    <w:rsid w:val="00A31370"/>
    <w:rsid w:val="00A32D4E"/>
    <w:rsid w:val="00A34189"/>
    <w:rsid w:val="00A34D6F"/>
    <w:rsid w:val="00A41F91"/>
    <w:rsid w:val="00A453FC"/>
    <w:rsid w:val="00A460B3"/>
    <w:rsid w:val="00A464AF"/>
    <w:rsid w:val="00A50853"/>
    <w:rsid w:val="00A5248A"/>
    <w:rsid w:val="00A52AE8"/>
    <w:rsid w:val="00A536F2"/>
    <w:rsid w:val="00A54DAB"/>
    <w:rsid w:val="00A55BE7"/>
    <w:rsid w:val="00A573C4"/>
    <w:rsid w:val="00A57766"/>
    <w:rsid w:val="00A57A68"/>
    <w:rsid w:val="00A624A6"/>
    <w:rsid w:val="00A62A42"/>
    <w:rsid w:val="00A62F80"/>
    <w:rsid w:val="00A63355"/>
    <w:rsid w:val="00A63B9F"/>
    <w:rsid w:val="00A65386"/>
    <w:rsid w:val="00A67647"/>
    <w:rsid w:val="00A67BD3"/>
    <w:rsid w:val="00A738E1"/>
    <w:rsid w:val="00A7471A"/>
    <w:rsid w:val="00A7596D"/>
    <w:rsid w:val="00A827DB"/>
    <w:rsid w:val="00A82D08"/>
    <w:rsid w:val="00A83D99"/>
    <w:rsid w:val="00A90297"/>
    <w:rsid w:val="00A915B8"/>
    <w:rsid w:val="00A92455"/>
    <w:rsid w:val="00A9364F"/>
    <w:rsid w:val="00A94B6E"/>
    <w:rsid w:val="00A95030"/>
    <w:rsid w:val="00A963DF"/>
    <w:rsid w:val="00A97952"/>
    <w:rsid w:val="00AA0BAB"/>
    <w:rsid w:val="00AA0F78"/>
    <w:rsid w:val="00AA172F"/>
    <w:rsid w:val="00AA4EED"/>
    <w:rsid w:val="00AA5A94"/>
    <w:rsid w:val="00AB1236"/>
    <w:rsid w:val="00AB15A7"/>
    <w:rsid w:val="00AB3808"/>
    <w:rsid w:val="00AB3C34"/>
    <w:rsid w:val="00AC040B"/>
    <w:rsid w:val="00AC0C22"/>
    <w:rsid w:val="00AC1F2B"/>
    <w:rsid w:val="00AC3896"/>
    <w:rsid w:val="00AC3E7B"/>
    <w:rsid w:val="00AC60F2"/>
    <w:rsid w:val="00AC72CE"/>
    <w:rsid w:val="00AC7C96"/>
    <w:rsid w:val="00AD13C2"/>
    <w:rsid w:val="00AD2CF2"/>
    <w:rsid w:val="00AD7D57"/>
    <w:rsid w:val="00AE21EF"/>
    <w:rsid w:val="00AE27C4"/>
    <w:rsid w:val="00AE29C3"/>
    <w:rsid w:val="00AE2D88"/>
    <w:rsid w:val="00AE49B3"/>
    <w:rsid w:val="00AE50CA"/>
    <w:rsid w:val="00AE53D8"/>
    <w:rsid w:val="00AE6F6F"/>
    <w:rsid w:val="00AE732E"/>
    <w:rsid w:val="00AF051D"/>
    <w:rsid w:val="00AF3325"/>
    <w:rsid w:val="00AF33E7"/>
    <w:rsid w:val="00AF34D9"/>
    <w:rsid w:val="00AF396E"/>
    <w:rsid w:val="00AF411A"/>
    <w:rsid w:val="00AF4274"/>
    <w:rsid w:val="00AF5A2A"/>
    <w:rsid w:val="00AF70DA"/>
    <w:rsid w:val="00B019D3"/>
    <w:rsid w:val="00B01EE4"/>
    <w:rsid w:val="00B03BEF"/>
    <w:rsid w:val="00B03D23"/>
    <w:rsid w:val="00B04996"/>
    <w:rsid w:val="00B05F4E"/>
    <w:rsid w:val="00B06B90"/>
    <w:rsid w:val="00B07B12"/>
    <w:rsid w:val="00B07B8C"/>
    <w:rsid w:val="00B10F15"/>
    <w:rsid w:val="00B1134D"/>
    <w:rsid w:val="00B11F52"/>
    <w:rsid w:val="00B149DE"/>
    <w:rsid w:val="00B16BBE"/>
    <w:rsid w:val="00B1723F"/>
    <w:rsid w:val="00B23B2D"/>
    <w:rsid w:val="00B26DDD"/>
    <w:rsid w:val="00B276D3"/>
    <w:rsid w:val="00B34CF9"/>
    <w:rsid w:val="00B34EF3"/>
    <w:rsid w:val="00B35326"/>
    <w:rsid w:val="00B37559"/>
    <w:rsid w:val="00B4054B"/>
    <w:rsid w:val="00B40A9C"/>
    <w:rsid w:val="00B42143"/>
    <w:rsid w:val="00B43ABD"/>
    <w:rsid w:val="00B44A95"/>
    <w:rsid w:val="00B50ED4"/>
    <w:rsid w:val="00B51575"/>
    <w:rsid w:val="00B5780C"/>
    <w:rsid w:val="00B579B0"/>
    <w:rsid w:val="00B57D11"/>
    <w:rsid w:val="00B6283C"/>
    <w:rsid w:val="00B649D7"/>
    <w:rsid w:val="00B65EC6"/>
    <w:rsid w:val="00B679DD"/>
    <w:rsid w:val="00B67D11"/>
    <w:rsid w:val="00B72F6E"/>
    <w:rsid w:val="00B73C72"/>
    <w:rsid w:val="00B73CA3"/>
    <w:rsid w:val="00B76B0D"/>
    <w:rsid w:val="00B80F77"/>
    <w:rsid w:val="00B81C2F"/>
    <w:rsid w:val="00B83375"/>
    <w:rsid w:val="00B83859"/>
    <w:rsid w:val="00B85EA9"/>
    <w:rsid w:val="00B90743"/>
    <w:rsid w:val="00B90C45"/>
    <w:rsid w:val="00B921CF"/>
    <w:rsid w:val="00B933BE"/>
    <w:rsid w:val="00B950E7"/>
    <w:rsid w:val="00B9646A"/>
    <w:rsid w:val="00BA0364"/>
    <w:rsid w:val="00BA0748"/>
    <w:rsid w:val="00BA5230"/>
    <w:rsid w:val="00BA597A"/>
    <w:rsid w:val="00BA6AF6"/>
    <w:rsid w:val="00BA6F18"/>
    <w:rsid w:val="00BB0850"/>
    <w:rsid w:val="00BB0960"/>
    <w:rsid w:val="00BB2D9C"/>
    <w:rsid w:val="00BB4350"/>
    <w:rsid w:val="00BB4E95"/>
    <w:rsid w:val="00BB70B0"/>
    <w:rsid w:val="00BC0C9B"/>
    <w:rsid w:val="00BC134B"/>
    <w:rsid w:val="00BC1AAB"/>
    <w:rsid w:val="00BC3C29"/>
    <w:rsid w:val="00BC3EE6"/>
    <w:rsid w:val="00BD0DD1"/>
    <w:rsid w:val="00BD24EA"/>
    <w:rsid w:val="00BD3424"/>
    <w:rsid w:val="00BD4040"/>
    <w:rsid w:val="00BD5415"/>
    <w:rsid w:val="00BD5DB1"/>
    <w:rsid w:val="00BD62EF"/>
    <w:rsid w:val="00BD6738"/>
    <w:rsid w:val="00BD7E5E"/>
    <w:rsid w:val="00BE0128"/>
    <w:rsid w:val="00BE0C2A"/>
    <w:rsid w:val="00BE0D9C"/>
    <w:rsid w:val="00BE3C91"/>
    <w:rsid w:val="00BE422D"/>
    <w:rsid w:val="00BE63DB"/>
    <w:rsid w:val="00BE6574"/>
    <w:rsid w:val="00BE6602"/>
    <w:rsid w:val="00BF43B2"/>
    <w:rsid w:val="00BF4CC8"/>
    <w:rsid w:val="00C029EE"/>
    <w:rsid w:val="00C04068"/>
    <w:rsid w:val="00C07319"/>
    <w:rsid w:val="00C07B68"/>
    <w:rsid w:val="00C07CF4"/>
    <w:rsid w:val="00C12C50"/>
    <w:rsid w:val="00C16FD2"/>
    <w:rsid w:val="00C203A1"/>
    <w:rsid w:val="00C24A2E"/>
    <w:rsid w:val="00C257C2"/>
    <w:rsid w:val="00C26146"/>
    <w:rsid w:val="00C263D3"/>
    <w:rsid w:val="00C3153F"/>
    <w:rsid w:val="00C33B70"/>
    <w:rsid w:val="00C34FFD"/>
    <w:rsid w:val="00C4065B"/>
    <w:rsid w:val="00C41147"/>
    <w:rsid w:val="00C419D7"/>
    <w:rsid w:val="00C4395E"/>
    <w:rsid w:val="00C4639F"/>
    <w:rsid w:val="00C47FFD"/>
    <w:rsid w:val="00C508F1"/>
    <w:rsid w:val="00C50F56"/>
    <w:rsid w:val="00C51BDC"/>
    <w:rsid w:val="00C51E92"/>
    <w:rsid w:val="00C51F4F"/>
    <w:rsid w:val="00C5225C"/>
    <w:rsid w:val="00C52DAB"/>
    <w:rsid w:val="00C533F2"/>
    <w:rsid w:val="00C53909"/>
    <w:rsid w:val="00C5471A"/>
    <w:rsid w:val="00C565C8"/>
    <w:rsid w:val="00C57E2C"/>
    <w:rsid w:val="00C601FB"/>
    <w:rsid w:val="00C608B7"/>
    <w:rsid w:val="00C6310A"/>
    <w:rsid w:val="00C66F24"/>
    <w:rsid w:val="00C67665"/>
    <w:rsid w:val="00C679B1"/>
    <w:rsid w:val="00C67DD5"/>
    <w:rsid w:val="00C707CA"/>
    <w:rsid w:val="00C71544"/>
    <w:rsid w:val="00C74E1E"/>
    <w:rsid w:val="00C76D3B"/>
    <w:rsid w:val="00C76D7F"/>
    <w:rsid w:val="00C77FC3"/>
    <w:rsid w:val="00C813AA"/>
    <w:rsid w:val="00C82684"/>
    <w:rsid w:val="00C837A2"/>
    <w:rsid w:val="00C854DC"/>
    <w:rsid w:val="00C85533"/>
    <w:rsid w:val="00C86731"/>
    <w:rsid w:val="00C87E47"/>
    <w:rsid w:val="00C9291E"/>
    <w:rsid w:val="00C94833"/>
    <w:rsid w:val="00C955B5"/>
    <w:rsid w:val="00C95702"/>
    <w:rsid w:val="00C9604D"/>
    <w:rsid w:val="00CA014F"/>
    <w:rsid w:val="00CA3F44"/>
    <w:rsid w:val="00CA4E58"/>
    <w:rsid w:val="00CA54C5"/>
    <w:rsid w:val="00CA676F"/>
    <w:rsid w:val="00CA6DB8"/>
    <w:rsid w:val="00CB0FA0"/>
    <w:rsid w:val="00CB1C6B"/>
    <w:rsid w:val="00CB25DC"/>
    <w:rsid w:val="00CB3771"/>
    <w:rsid w:val="00CB44BF"/>
    <w:rsid w:val="00CB4A54"/>
    <w:rsid w:val="00CB5153"/>
    <w:rsid w:val="00CC2F1A"/>
    <w:rsid w:val="00CC3622"/>
    <w:rsid w:val="00CC4428"/>
    <w:rsid w:val="00CC5109"/>
    <w:rsid w:val="00CC76D4"/>
    <w:rsid w:val="00CD19A3"/>
    <w:rsid w:val="00CD519A"/>
    <w:rsid w:val="00CD71CB"/>
    <w:rsid w:val="00CD7D91"/>
    <w:rsid w:val="00CE00E3"/>
    <w:rsid w:val="00CE076A"/>
    <w:rsid w:val="00CE2A51"/>
    <w:rsid w:val="00CE463D"/>
    <w:rsid w:val="00CE7A87"/>
    <w:rsid w:val="00CF0776"/>
    <w:rsid w:val="00CF14D9"/>
    <w:rsid w:val="00CF3B0C"/>
    <w:rsid w:val="00CF3CBF"/>
    <w:rsid w:val="00CF41AC"/>
    <w:rsid w:val="00CF5B90"/>
    <w:rsid w:val="00D0099B"/>
    <w:rsid w:val="00D01AFE"/>
    <w:rsid w:val="00D0306C"/>
    <w:rsid w:val="00D0480F"/>
    <w:rsid w:val="00D10BA0"/>
    <w:rsid w:val="00D1304B"/>
    <w:rsid w:val="00D13965"/>
    <w:rsid w:val="00D13AF9"/>
    <w:rsid w:val="00D14A2A"/>
    <w:rsid w:val="00D17230"/>
    <w:rsid w:val="00D20EBE"/>
    <w:rsid w:val="00D21694"/>
    <w:rsid w:val="00D23C18"/>
    <w:rsid w:val="00D24105"/>
    <w:rsid w:val="00D2434A"/>
    <w:rsid w:val="00D24EB5"/>
    <w:rsid w:val="00D27E52"/>
    <w:rsid w:val="00D31443"/>
    <w:rsid w:val="00D323D3"/>
    <w:rsid w:val="00D3304D"/>
    <w:rsid w:val="00D333AD"/>
    <w:rsid w:val="00D35486"/>
    <w:rsid w:val="00D35AB9"/>
    <w:rsid w:val="00D378FC"/>
    <w:rsid w:val="00D37BFD"/>
    <w:rsid w:val="00D40139"/>
    <w:rsid w:val="00D41571"/>
    <w:rsid w:val="00D416A0"/>
    <w:rsid w:val="00D41A71"/>
    <w:rsid w:val="00D428BC"/>
    <w:rsid w:val="00D459CE"/>
    <w:rsid w:val="00D460E3"/>
    <w:rsid w:val="00D4646F"/>
    <w:rsid w:val="00D47672"/>
    <w:rsid w:val="00D47697"/>
    <w:rsid w:val="00D5123C"/>
    <w:rsid w:val="00D52225"/>
    <w:rsid w:val="00D55560"/>
    <w:rsid w:val="00D5655B"/>
    <w:rsid w:val="00D61872"/>
    <w:rsid w:val="00D61C5A"/>
    <w:rsid w:val="00D631CE"/>
    <w:rsid w:val="00D6707F"/>
    <w:rsid w:val="00D677CE"/>
    <w:rsid w:val="00D6790C"/>
    <w:rsid w:val="00D70E9D"/>
    <w:rsid w:val="00D72078"/>
    <w:rsid w:val="00D73277"/>
    <w:rsid w:val="00D74403"/>
    <w:rsid w:val="00D76203"/>
    <w:rsid w:val="00D76586"/>
    <w:rsid w:val="00D76854"/>
    <w:rsid w:val="00D77659"/>
    <w:rsid w:val="00D809F0"/>
    <w:rsid w:val="00D811CB"/>
    <w:rsid w:val="00D82657"/>
    <w:rsid w:val="00D8430A"/>
    <w:rsid w:val="00D8732D"/>
    <w:rsid w:val="00D87E20"/>
    <w:rsid w:val="00D9086A"/>
    <w:rsid w:val="00D93804"/>
    <w:rsid w:val="00D94BB8"/>
    <w:rsid w:val="00D963C9"/>
    <w:rsid w:val="00DA2D96"/>
    <w:rsid w:val="00DA4037"/>
    <w:rsid w:val="00DA433C"/>
    <w:rsid w:val="00DA4711"/>
    <w:rsid w:val="00DA5753"/>
    <w:rsid w:val="00DB3B44"/>
    <w:rsid w:val="00DB4DB4"/>
    <w:rsid w:val="00DB664F"/>
    <w:rsid w:val="00DB705C"/>
    <w:rsid w:val="00DC0F71"/>
    <w:rsid w:val="00DC1C53"/>
    <w:rsid w:val="00DC3B44"/>
    <w:rsid w:val="00DC4B30"/>
    <w:rsid w:val="00DC6844"/>
    <w:rsid w:val="00DC74D3"/>
    <w:rsid w:val="00DD4F31"/>
    <w:rsid w:val="00DD5B60"/>
    <w:rsid w:val="00DD7FDF"/>
    <w:rsid w:val="00DE0F1F"/>
    <w:rsid w:val="00DE1F2D"/>
    <w:rsid w:val="00DE50C7"/>
    <w:rsid w:val="00DE6623"/>
    <w:rsid w:val="00DE66A5"/>
    <w:rsid w:val="00DF1314"/>
    <w:rsid w:val="00DF16E7"/>
    <w:rsid w:val="00DF1BA7"/>
    <w:rsid w:val="00DF25E1"/>
    <w:rsid w:val="00DF2B50"/>
    <w:rsid w:val="00DF3674"/>
    <w:rsid w:val="00DF632F"/>
    <w:rsid w:val="00E00D60"/>
    <w:rsid w:val="00E01059"/>
    <w:rsid w:val="00E0429C"/>
    <w:rsid w:val="00E0496E"/>
    <w:rsid w:val="00E04C86"/>
    <w:rsid w:val="00E058F1"/>
    <w:rsid w:val="00E115E7"/>
    <w:rsid w:val="00E12B2B"/>
    <w:rsid w:val="00E140B5"/>
    <w:rsid w:val="00E161DD"/>
    <w:rsid w:val="00E17344"/>
    <w:rsid w:val="00E17698"/>
    <w:rsid w:val="00E20F30"/>
    <w:rsid w:val="00E2189C"/>
    <w:rsid w:val="00E225DB"/>
    <w:rsid w:val="00E23DB0"/>
    <w:rsid w:val="00E23ED7"/>
    <w:rsid w:val="00E2498E"/>
    <w:rsid w:val="00E25B56"/>
    <w:rsid w:val="00E25BB1"/>
    <w:rsid w:val="00E27BBA"/>
    <w:rsid w:val="00E30E3F"/>
    <w:rsid w:val="00E35080"/>
    <w:rsid w:val="00E35A25"/>
    <w:rsid w:val="00E35CE1"/>
    <w:rsid w:val="00E35E8F"/>
    <w:rsid w:val="00E40CDD"/>
    <w:rsid w:val="00E41CEE"/>
    <w:rsid w:val="00E428AB"/>
    <w:rsid w:val="00E42BAF"/>
    <w:rsid w:val="00E438E8"/>
    <w:rsid w:val="00E453A3"/>
    <w:rsid w:val="00E45CF1"/>
    <w:rsid w:val="00E466B7"/>
    <w:rsid w:val="00E467C1"/>
    <w:rsid w:val="00E4795B"/>
    <w:rsid w:val="00E479B6"/>
    <w:rsid w:val="00E47B75"/>
    <w:rsid w:val="00E520E2"/>
    <w:rsid w:val="00E530C4"/>
    <w:rsid w:val="00E53DCE"/>
    <w:rsid w:val="00E553DF"/>
    <w:rsid w:val="00E55996"/>
    <w:rsid w:val="00E56ED6"/>
    <w:rsid w:val="00E572D8"/>
    <w:rsid w:val="00E6034A"/>
    <w:rsid w:val="00E61B4C"/>
    <w:rsid w:val="00E6233D"/>
    <w:rsid w:val="00E63E36"/>
    <w:rsid w:val="00E64254"/>
    <w:rsid w:val="00E64FF0"/>
    <w:rsid w:val="00E67928"/>
    <w:rsid w:val="00E70A6C"/>
    <w:rsid w:val="00E70FB5"/>
    <w:rsid w:val="00E71361"/>
    <w:rsid w:val="00E71E3E"/>
    <w:rsid w:val="00E73401"/>
    <w:rsid w:val="00E754CF"/>
    <w:rsid w:val="00E76032"/>
    <w:rsid w:val="00E80EAE"/>
    <w:rsid w:val="00E81310"/>
    <w:rsid w:val="00E82C93"/>
    <w:rsid w:val="00E86290"/>
    <w:rsid w:val="00E8656E"/>
    <w:rsid w:val="00E8726E"/>
    <w:rsid w:val="00E91074"/>
    <w:rsid w:val="00E915AF"/>
    <w:rsid w:val="00E951C1"/>
    <w:rsid w:val="00E952D2"/>
    <w:rsid w:val="00E96415"/>
    <w:rsid w:val="00E97C1D"/>
    <w:rsid w:val="00EA015B"/>
    <w:rsid w:val="00EA1409"/>
    <w:rsid w:val="00EA15B3"/>
    <w:rsid w:val="00EA2209"/>
    <w:rsid w:val="00EA3D67"/>
    <w:rsid w:val="00EA7633"/>
    <w:rsid w:val="00EB2358"/>
    <w:rsid w:val="00EB2BDB"/>
    <w:rsid w:val="00EB3EB8"/>
    <w:rsid w:val="00EB4A26"/>
    <w:rsid w:val="00EB50EB"/>
    <w:rsid w:val="00EB55B7"/>
    <w:rsid w:val="00EC00EF"/>
    <w:rsid w:val="00EC02FE"/>
    <w:rsid w:val="00EC4A96"/>
    <w:rsid w:val="00EC54B1"/>
    <w:rsid w:val="00ED634A"/>
    <w:rsid w:val="00ED76AB"/>
    <w:rsid w:val="00EE03A0"/>
    <w:rsid w:val="00EE18A8"/>
    <w:rsid w:val="00EE2EFF"/>
    <w:rsid w:val="00EE4B46"/>
    <w:rsid w:val="00EF091C"/>
    <w:rsid w:val="00EF0F7A"/>
    <w:rsid w:val="00EF1A88"/>
    <w:rsid w:val="00EF42BC"/>
    <w:rsid w:val="00EF5F89"/>
    <w:rsid w:val="00F00D0F"/>
    <w:rsid w:val="00F00E74"/>
    <w:rsid w:val="00F119F4"/>
    <w:rsid w:val="00F11C16"/>
    <w:rsid w:val="00F15354"/>
    <w:rsid w:val="00F15C1A"/>
    <w:rsid w:val="00F15C95"/>
    <w:rsid w:val="00F206E0"/>
    <w:rsid w:val="00F2379E"/>
    <w:rsid w:val="00F237EE"/>
    <w:rsid w:val="00F23940"/>
    <w:rsid w:val="00F25487"/>
    <w:rsid w:val="00F27BC9"/>
    <w:rsid w:val="00F33047"/>
    <w:rsid w:val="00F36DFE"/>
    <w:rsid w:val="00F36E8A"/>
    <w:rsid w:val="00F3734F"/>
    <w:rsid w:val="00F37C48"/>
    <w:rsid w:val="00F424BF"/>
    <w:rsid w:val="00F44FC3"/>
    <w:rsid w:val="00F46107"/>
    <w:rsid w:val="00F468C5"/>
    <w:rsid w:val="00F46955"/>
    <w:rsid w:val="00F46965"/>
    <w:rsid w:val="00F507CF"/>
    <w:rsid w:val="00F50F87"/>
    <w:rsid w:val="00F52265"/>
    <w:rsid w:val="00F52F39"/>
    <w:rsid w:val="00F54C06"/>
    <w:rsid w:val="00F55884"/>
    <w:rsid w:val="00F6184F"/>
    <w:rsid w:val="00F637F5"/>
    <w:rsid w:val="00F63EA5"/>
    <w:rsid w:val="00F6442C"/>
    <w:rsid w:val="00F65A89"/>
    <w:rsid w:val="00F676FC"/>
    <w:rsid w:val="00F705CC"/>
    <w:rsid w:val="00F70B17"/>
    <w:rsid w:val="00F7293E"/>
    <w:rsid w:val="00F765BF"/>
    <w:rsid w:val="00F76B39"/>
    <w:rsid w:val="00F76ED3"/>
    <w:rsid w:val="00F81E4B"/>
    <w:rsid w:val="00F8310E"/>
    <w:rsid w:val="00F850B8"/>
    <w:rsid w:val="00F85A49"/>
    <w:rsid w:val="00F863D2"/>
    <w:rsid w:val="00F86EF6"/>
    <w:rsid w:val="00F914DD"/>
    <w:rsid w:val="00F93834"/>
    <w:rsid w:val="00FA1C05"/>
    <w:rsid w:val="00FA2358"/>
    <w:rsid w:val="00FA4D0A"/>
    <w:rsid w:val="00FA4E25"/>
    <w:rsid w:val="00FA4F01"/>
    <w:rsid w:val="00FA5B63"/>
    <w:rsid w:val="00FA6CC7"/>
    <w:rsid w:val="00FB0D91"/>
    <w:rsid w:val="00FB2592"/>
    <w:rsid w:val="00FB2596"/>
    <w:rsid w:val="00FB2810"/>
    <w:rsid w:val="00FB2ED4"/>
    <w:rsid w:val="00FB3996"/>
    <w:rsid w:val="00FB7A2C"/>
    <w:rsid w:val="00FC092A"/>
    <w:rsid w:val="00FC0DD0"/>
    <w:rsid w:val="00FC1154"/>
    <w:rsid w:val="00FC2947"/>
    <w:rsid w:val="00FC2C6C"/>
    <w:rsid w:val="00FC32C8"/>
    <w:rsid w:val="00FC7BB1"/>
    <w:rsid w:val="00FD0D07"/>
    <w:rsid w:val="00FD1BB5"/>
    <w:rsid w:val="00FD2A13"/>
    <w:rsid w:val="00FD32AC"/>
    <w:rsid w:val="00FD4458"/>
    <w:rsid w:val="00FD5077"/>
    <w:rsid w:val="00FD599F"/>
    <w:rsid w:val="00FD72DF"/>
    <w:rsid w:val="00FD7D40"/>
    <w:rsid w:val="00FE0818"/>
    <w:rsid w:val="00FE0B37"/>
    <w:rsid w:val="00FE163C"/>
    <w:rsid w:val="00FE6FB1"/>
    <w:rsid w:val="00FF2F09"/>
    <w:rsid w:val="00FF33EF"/>
    <w:rsid w:val="00FF4346"/>
    <w:rsid w:val="00FF4437"/>
    <w:rsid w:val="00FF4B4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78A590-0AA9-4F03-8A62-027F55BB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uiPriority w:val="9"/>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uiPriority w:val="9"/>
    <w:qFormat/>
    <w:rsid w:val="004326DB"/>
    <w:pPr>
      <w:spacing w:before="360"/>
      <w:outlineLvl w:val="1"/>
    </w:pPr>
  </w:style>
  <w:style w:type="paragraph" w:styleId="Heading3">
    <w:name w:val="heading 3"/>
    <w:basedOn w:val="Heading1"/>
    <w:next w:val="Normal"/>
    <w:link w:val="Heading3Char"/>
    <w:uiPriority w:val="9"/>
    <w:qFormat/>
    <w:rsid w:val="004326DB"/>
    <w:pPr>
      <w:spacing w:before="240"/>
      <w:outlineLvl w:val="2"/>
    </w:pPr>
  </w:style>
  <w:style w:type="paragraph" w:styleId="Heading4">
    <w:name w:val="heading 4"/>
    <w:basedOn w:val="Heading3"/>
    <w:next w:val="Normal"/>
    <w:link w:val="Heading4Char"/>
    <w:uiPriority w:val="9"/>
    <w:qFormat/>
    <w:rsid w:val="004326DB"/>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4326DB"/>
    <w:pPr>
      <w:outlineLvl w:val="4"/>
    </w:pPr>
  </w:style>
  <w:style w:type="paragraph" w:styleId="Heading6">
    <w:name w:val="heading 6"/>
    <w:basedOn w:val="Heading4"/>
    <w:next w:val="Normal"/>
    <w:link w:val="Heading6Char"/>
    <w:uiPriority w:val="9"/>
    <w:qFormat/>
    <w:rsid w:val="004326DB"/>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4326DB"/>
    <w:pPr>
      <w:outlineLvl w:val="6"/>
    </w:pPr>
  </w:style>
  <w:style w:type="paragraph" w:styleId="Heading8">
    <w:name w:val="heading 8"/>
    <w:basedOn w:val="Heading6"/>
    <w:next w:val="Normal"/>
    <w:link w:val="Heading8Char"/>
    <w:uiPriority w:val="9"/>
    <w:qFormat/>
    <w:rsid w:val="004326DB"/>
    <w:pPr>
      <w:outlineLvl w:val="7"/>
    </w:pPr>
  </w:style>
  <w:style w:type="paragraph" w:styleId="Heading9">
    <w:name w:val="heading 9"/>
    <w:basedOn w:val="Heading6"/>
    <w:next w:val="Normal"/>
    <w:link w:val="Heading9Char"/>
    <w:uiPriority w:val="9"/>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4326DB"/>
  </w:style>
  <w:style w:type="paragraph" w:styleId="TOC4">
    <w:name w:val="toc 4"/>
    <w:basedOn w:val="TOC3"/>
    <w:rsid w:val="004326DB"/>
  </w:style>
  <w:style w:type="paragraph" w:styleId="TOC3">
    <w:name w:val="toc 3"/>
    <w:basedOn w:val="TOC2"/>
    <w:rsid w:val="004326DB"/>
  </w:style>
  <w:style w:type="paragraph" w:styleId="TOC2">
    <w:name w:val="toc 2"/>
    <w:basedOn w:val="TOC1"/>
    <w:rsid w:val="004326DB"/>
    <w:pPr>
      <w:spacing w:before="80"/>
      <w:ind w:left="1531" w:hanging="851"/>
    </w:pPr>
  </w:style>
  <w:style w:type="paragraph" w:styleId="TOC1">
    <w:name w:val="toc 1"/>
    <w:basedOn w:val="Normal"/>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rsid w:val="004326DB"/>
  </w:style>
  <w:style w:type="paragraph" w:styleId="TOC6">
    <w:name w:val="toc 6"/>
    <w:basedOn w:val="TOC4"/>
    <w:rsid w:val="004326DB"/>
  </w:style>
  <w:style w:type="paragraph" w:styleId="TOC5">
    <w:name w:val="toc 5"/>
    <w:basedOn w:val="TOC4"/>
    <w:rsid w:val="004326DB"/>
  </w:style>
  <w:style w:type="paragraph" w:styleId="Footer">
    <w:name w:val="footer"/>
    <w:aliases w:val="pie de página"/>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aliases w:val="encabezado"/>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FR,Ref"/>
    <w:basedOn w:val="DefaultParagraphFont"/>
    <w:qForma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Char"/>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rsid w:val="004326DB"/>
    <w:pPr>
      <w:ind w:left="284"/>
      <w:jc w:val="left"/>
    </w:pPr>
  </w:style>
  <w:style w:type="paragraph" w:styleId="Index3">
    <w:name w:val="index 3"/>
    <w:basedOn w:val="Normal"/>
    <w:next w:val="Normal"/>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aliases w:val="CEO_Hyperlink"/>
    <w:basedOn w:val="DefaultParagraphFont"/>
    <w:uiPriority w:val="99"/>
    <w:rsid w:val="004326DB"/>
    <w:rPr>
      <w:color w:val="0000FF"/>
      <w:u w:val="single"/>
    </w:rPr>
  </w:style>
  <w:style w:type="character" w:styleId="CommentReference">
    <w:name w:val="annotation reference"/>
    <w:basedOn w:val="DefaultParagraphFont"/>
    <w:uiPriority w:val="99"/>
    <w:semiHidden/>
    <w:rsid w:val="004326DB"/>
    <w:rPr>
      <w:sz w:val="16"/>
      <w:szCs w:val="16"/>
    </w:rPr>
  </w:style>
  <w:style w:type="paragraph" w:styleId="CommentText">
    <w:name w:val="annotation text"/>
    <w:basedOn w:val="Normal"/>
    <w:link w:val="CommentTextChar"/>
    <w:uiPriority w:val="99"/>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uiPriority w:val="99"/>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00012"/>
    <w:rPr>
      <w:rFonts w:ascii="Tahoma" w:hAnsi="Tahoma" w:cs="Tahoma"/>
      <w:sz w:val="16"/>
      <w:szCs w:val="16"/>
      <w:lang w:val="en-US" w:eastAsia="en-US"/>
    </w:rPr>
  </w:style>
  <w:style w:type="paragraph" w:styleId="PlainText">
    <w:name w:val="Plain Text"/>
    <w:basedOn w:val="Normal"/>
    <w:link w:val="PlainTextChar"/>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uiPriority w:val="39"/>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basedOn w:val="DefaultParagraphFont"/>
    <w:link w:val="Tabletext"/>
    <w:locked/>
    <w:rsid w:val="002B3397"/>
    <w:rPr>
      <w:szCs w:val="22"/>
      <w:lang w:val="en-US" w:eastAsia="en-US"/>
    </w:rPr>
  </w:style>
  <w:style w:type="paragraph" w:customStyle="1" w:styleId="TableText0">
    <w:name w:val="Table_Text"/>
    <w:basedOn w:val="Normal"/>
    <w:rsid w:val="002B339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line="240" w:lineRule="auto"/>
      <w:jc w:val="left"/>
    </w:pPr>
    <w:rPr>
      <w:rFonts w:ascii="Times New Roman" w:eastAsia="Times New Roman" w:hAnsi="Times New Roman" w:cs="Times New Roman"/>
      <w:szCs w:val="20"/>
    </w:rPr>
  </w:style>
  <w:style w:type="character" w:customStyle="1" w:styleId="enumlev1Char">
    <w:name w:val="enumlev1 Char"/>
    <w:basedOn w:val="DefaultParagraphFont"/>
    <w:link w:val="enumlev1"/>
    <w:rsid w:val="000E2967"/>
    <w:rPr>
      <w:sz w:val="24"/>
      <w:szCs w:val="22"/>
      <w:lang w:val="en-US" w:eastAsia="en-US"/>
    </w:rPr>
  </w:style>
  <w:style w:type="paragraph" w:customStyle="1" w:styleId="Annextitle">
    <w:name w:val="Annex_title"/>
    <w:basedOn w:val="Normal"/>
    <w:next w:val="Normal"/>
    <w:rsid w:val="000E2967"/>
    <w:pPr>
      <w:keepNext/>
      <w:keepLines/>
      <w:tabs>
        <w:tab w:val="clear" w:pos="794"/>
        <w:tab w:val="clear" w:pos="1191"/>
        <w:tab w:val="clear" w:pos="1588"/>
        <w:tab w:val="clear" w:pos="1985"/>
        <w:tab w:val="left" w:pos="1134"/>
        <w:tab w:val="left" w:pos="1871"/>
        <w:tab w:val="left" w:pos="2268"/>
      </w:tabs>
      <w:spacing w:before="240" w:after="280" w:line="240" w:lineRule="auto"/>
      <w:jc w:val="center"/>
    </w:pPr>
    <w:rPr>
      <w:rFonts w:ascii="Times New Roman Bold" w:eastAsia="Times New Roman" w:hAnsi="Times New Roman Bold" w:cs="Times New Roman"/>
      <w:b/>
      <w:sz w:val="28"/>
      <w:szCs w:val="20"/>
      <w:lang w:val="en-GB"/>
    </w:rPr>
  </w:style>
  <w:style w:type="paragraph" w:customStyle="1" w:styleId="AnnexNo">
    <w:name w:val="Annex_No"/>
    <w:basedOn w:val="Normal"/>
    <w:next w:val="Annextitle"/>
    <w:link w:val="AnnexNoChar"/>
    <w:rsid w:val="000E2967"/>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eastAsia="Times New Roma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9114C4"/>
    <w:rPr>
      <w:szCs w:val="22"/>
      <w:lang w:val="en-US" w:eastAsia="en-US"/>
    </w:rPr>
  </w:style>
  <w:style w:type="paragraph" w:customStyle="1" w:styleId="TableNo">
    <w:name w:val="Table_No"/>
    <w:basedOn w:val="Normal"/>
    <w:next w:val="Normal"/>
    <w:link w:val="TableNoChar"/>
    <w:rsid w:val="009114C4"/>
    <w:pPr>
      <w:keepNext/>
      <w:tabs>
        <w:tab w:val="clear" w:pos="794"/>
        <w:tab w:val="clear" w:pos="1191"/>
        <w:tab w:val="clear" w:pos="1588"/>
        <w:tab w:val="clear" w:pos="1985"/>
        <w:tab w:val="left" w:pos="1134"/>
        <w:tab w:val="left" w:pos="1871"/>
        <w:tab w:val="left" w:pos="2268"/>
      </w:tabs>
      <w:spacing w:before="560" w:after="120" w:line="240" w:lineRule="auto"/>
      <w:jc w:val="center"/>
    </w:pPr>
    <w:rPr>
      <w:rFonts w:ascii="Times New Roman" w:eastAsia="Times New Roman" w:hAnsi="Times New Roman" w:cs="Times New Roman"/>
      <w:caps/>
      <w:sz w:val="20"/>
      <w:szCs w:val="20"/>
      <w:lang w:val="en-GB"/>
    </w:rPr>
  </w:style>
  <w:style w:type="character" w:customStyle="1" w:styleId="TableNoChar">
    <w:name w:val="Table_No Char"/>
    <w:link w:val="TableNo"/>
    <w:locked/>
    <w:rsid w:val="009114C4"/>
    <w:rPr>
      <w:rFonts w:ascii="Times New Roman" w:eastAsia="Times New Roman" w:hAnsi="Times New Roman" w:cs="Times New Roman"/>
      <w:caps/>
      <w:lang w:val="en-GB" w:eastAsia="en-US"/>
    </w:rPr>
  </w:style>
  <w:style w:type="paragraph" w:customStyle="1" w:styleId="Tabletitle">
    <w:name w:val="Table_title"/>
    <w:basedOn w:val="Normal"/>
    <w:next w:val="Tabletext"/>
    <w:link w:val="TabletitleChar"/>
    <w:rsid w:val="009114C4"/>
    <w:pPr>
      <w:keepNext/>
      <w:keepLines/>
      <w:tabs>
        <w:tab w:val="clear" w:pos="794"/>
        <w:tab w:val="clear" w:pos="1191"/>
        <w:tab w:val="clear" w:pos="1588"/>
        <w:tab w:val="clear" w:pos="1985"/>
        <w:tab w:val="left" w:pos="1134"/>
        <w:tab w:val="left" w:pos="1871"/>
        <w:tab w:val="left" w:pos="2268"/>
      </w:tabs>
      <w:spacing w:before="0" w:after="120" w:line="240" w:lineRule="auto"/>
      <w:jc w:val="center"/>
    </w:pPr>
    <w:rPr>
      <w:rFonts w:ascii="Times New Roman Bold" w:eastAsia="Times New Roman" w:hAnsi="Times New Roman Bold" w:cs="Times New Roman"/>
      <w:b/>
      <w:sz w:val="20"/>
      <w:szCs w:val="20"/>
      <w:lang w:val="en-GB"/>
    </w:rPr>
  </w:style>
  <w:style w:type="character" w:customStyle="1" w:styleId="TabletitleChar">
    <w:name w:val="Table_title Char"/>
    <w:basedOn w:val="DefaultParagraphFont"/>
    <w:link w:val="Tabletitle"/>
    <w:locked/>
    <w:rsid w:val="009114C4"/>
    <w:rPr>
      <w:rFonts w:ascii="Times New Roman Bold" w:eastAsia="Times New Roman" w:hAnsi="Times New Roman Bold" w:cs="Times New Roman"/>
      <w:b/>
      <w:lang w:val="en-GB" w:eastAsia="en-US"/>
    </w:rPr>
  </w:style>
  <w:style w:type="character" w:customStyle="1" w:styleId="Heading1Char">
    <w:name w:val="Heading 1 Char"/>
    <w:basedOn w:val="DefaultParagraphFont"/>
    <w:link w:val="Heading1"/>
    <w:uiPriority w:val="9"/>
    <w:rsid w:val="009114C4"/>
    <w:rPr>
      <w:b/>
      <w:sz w:val="24"/>
      <w:szCs w:val="22"/>
      <w:lang w:val="en-US" w:eastAsia="en-US"/>
    </w:rPr>
  </w:style>
  <w:style w:type="character" w:customStyle="1" w:styleId="Heading2Char">
    <w:name w:val="Heading 2 Char"/>
    <w:basedOn w:val="DefaultParagraphFont"/>
    <w:link w:val="Heading2"/>
    <w:uiPriority w:val="9"/>
    <w:rsid w:val="009114C4"/>
    <w:rPr>
      <w:b/>
      <w:sz w:val="24"/>
      <w:szCs w:val="22"/>
      <w:lang w:val="en-US" w:eastAsia="en-US"/>
    </w:rPr>
  </w:style>
  <w:style w:type="character" w:customStyle="1" w:styleId="Heading3Char">
    <w:name w:val="Heading 3 Char"/>
    <w:basedOn w:val="DefaultParagraphFont"/>
    <w:link w:val="Heading3"/>
    <w:uiPriority w:val="9"/>
    <w:rsid w:val="009114C4"/>
    <w:rPr>
      <w:b/>
      <w:sz w:val="24"/>
      <w:szCs w:val="22"/>
      <w:lang w:val="en-US" w:eastAsia="en-US"/>
    </w:rPr>
  </w:style>
  <w:style w:type="character" w:customStyle="1" w:styleId="Heading4Char">
    <w:name w:val="Heading 4 Char"/>
    <w:basedOn w:val="DefaultParagraphFont"/>
    <w:link w:val="Heading4"/>
    <w:uiPriority w:val="9"/>
    <w:rsid w:val="009114C4"/>
    <w:rPr>
      <w:b/>
      <w:sz w:val="24"/>
      <w:szCs w:val="22"/>
      <w:lang w:val="en-US" w:eastAsia="en-US"/>
    </w:rPr>
  </w:style>
  <w:style w:type="character" w:customStyle="1" w:styleId="Heading5Char">
    <w:name w:val="Heading 5 Char"/>
    <w:basedOn w:val="DefaultParagraphFont"/>
    <w:link w:val="Heading5"/>
    <w:uiPriority w:val="9"/>
    <w:rsid w:val="009114C4"/>
    <w:rPr>
      <w:b/>
      <w:sz w:val="24"/>
      <w:szCs w:val="22"/>
      <w:lang w:val="en-US" w:eastAsia="en-US"/>
    </w:rPr>
  </w:style>
  <w:style w:type="character" w:customStyle="1" w:styleId="Heading6Char">
    <w:name w:val="Heading 6 Char"/>
    <w:basedOn w:val="DefaultParagraphFont"/>
    <w:link w:val="Heading6"/>
    <w:uiPriority w:val="9"/>
    <w:rsid w:val="009114C4"/>
    <w:rPr>
      <w:b/>
      <w:sz w:val="24"/>
      <w:szCs w:val="22"/>
      <w:lang w:val="en-US" w:eastAsia="en-US"/>
    </w:rPr>
  </w:style>
  <w:style w:type="character" w:customStyle="1" w:styleId="Heading7Char">
    <w:name w:val="Heading 7 Char"/>
    <w:basedOn w:val="DefaultParagraphFont"/>
    <w:link w:val="Heading7"/>
    <w:uiPriority w:val="9"/>
    <w:rsid w:val="009114C4"/>
    <w:rPr>
      <w:b/>
      <w:sz w:val="24"/>
      <w:szCs w:val="22"/>
      <w:lang w:val="en-US" w:eastAsia="en-US"/>
    </w:rPr>
  </w:style>
  <w:style w:type="character" w:customStyle="1" w:styleId="Heading8Char">
    <w:name w:val="Heading 8 Char"/>
    <w:basedOn w:val="DefaultParagraphFont"/>
    <w:link w:val="Heading8"/>
    <w:uiPriority w:val="9"/>
    <w:rsid w:val="009114C4"/>
    <w:rPr>
      <w:b/>
      <w:sz w:val="24"/>
      <w:szCs w:val="22"/>
      <w:lang w:val="en-US" w:eastAsia="en-US"/>
    </w:rPr>
  </w:style>
  <w:style w:type="character" w:customStyle="1" w:styleId="Heading9Char">
    <w:name w:val="Heading 9 Char"/>
    <w:basedOn w:val="DefaultParagraphFont"/>
    <w:link w:val="Heading9"/>
    <w:uiPriority w:val="9"/>
    <w:rsid w:val="009114C4"/>
    <w:rPr>
      <w:b/>
      <w:sz w:val="24"/>
      <w:szCs w:val="22"/>
      <w:lang w:val="en-US" w:eastAsia="en-US"/>
    </w:rPr>
  </w:style>
  <w:style w:type="character" w:customStyle="1" w:styleId="FooterChar">
    <w:name w:val="Footer Char"/>
    <w:aliases w:val="pie de página Char"/>
    <w:basedOn w:val="DefaultParagraphFont"/>
    <w:link w:val="Footer"/>
    <w:rsid w:val="009114C4"/>
    <w:rPr>
      <w:sz w:val="24"/>
      <w:szCs w:val="22"/>
      <w:lang w:val="en-US" w:eastAsia="en-US"/>
    </w:rPr>
  </w:style>
  <w:style w:type="character" w:customStyle="1" w:styleId="HeaderChar">
    <w:name w:val="Header Char"/>
    <w:aliases w:val="encabezado Char"/>
    <w:basedOn w:val="DefaultParagraphFont"/>
    <w:link w:val="Header"/>
    <w:rsid w:val="009114C4"/>
    <w:rPr>
      <w:sz w:val="24"/>
      <w:szCs w:val="22"/>
      <w:lang w:val="en-US" w:eastAsia="en-US"/>
    </w:rPr>
  </w:style>
  <w:style w:type="character" w:customStyle="1" w:styleId="CallChar">
    <w:name w:val="Call Char"/>
    <w:basedOn w:val="DefaultParagraphFont"/>
    <w:link w:val="Call"/>
    <w:locked/>
    <w:rsid w:val="009114C4"/>
    <w:rPr>
      <w:i/>
      <w:sz w:val="24"/>
      <w:szCs w:val="22"/>
      <w:lang w:val="en-US" w:eastAsia="en-US"/>
    </w:rPr>
  </w:style>
  <w:style w:type="character" w:customStyle="1" w:styleId="RestitleChar">
    <w:name w:val="Res_title Char"/>
    <w:link w:val="Restitle"/>
    <w:locked/>
    <w:rsid w:val="009114C4"/>
    <w:rPr>
      <w:b/>
      <w:sz w:val="28"/>
      <w:szCs w:val="22"/>
      <w:lang w:val="en-US" w:eastAsia="en-US"/>
    </w:rPr>
  </w:style>
  <w:style w:type="character" w:styleId="FollowedHyperlink">
    <w:name w:val="FollowedHyperlink"/>
    <w:basedOn w:val="DefaultParagraphFont"/>
    <w:uiPriority w:val="99"/>
    <w:rsid w:val="009114C4"/>
    <w:rPr>
      <w:color w:val="800080" w:themeColor="followedHyperlink"/>
      <w:u w:val="single"/>
    </w:rPr>
  </w:style>
  <w:style w:type="paragraph" w:customStyle="1" w:styleId="AnnexNotitle0">
    <w:name w:val="Annex_No &amp; title"/>
    <w:basedOn w:val="Normal"/>
    <w:next w:val="Normal"/>
    <w:link w:val="AnnexNotitleChar"/>
    <w:rsid w:val="009114C4"/>
    <w:pPr>
      <w:keepNext/>
      <w:keepLines/>
      <w:spacing w:before="480" w:line="240" w:lineRule="auto"/>
      <w:jc w:val="center"/>
    </w:pPr>
    <w:rPr>
      <w:rFonts w:ascii="Times New Roman" w:eastAsia="Times New Roman" w:hAnsi="Times New Roman" w:cs="Times New Roman"/>
      <w:b/>
      <w:sz w:val="28"/>
      <w:szCs w:val="20"/>
      <w:lang w:val="en-GB"/>
    </w:rPr>
  </w:style>
  <w:style w:type="paragraph" w:customStyle="1" w:styleId="FigureNo">
    <w:name w:val="Figure_No"/>
    <w:basedOn w:val="Normal"/>
    <w:next w:val="Normal"/>
    <w:link w:val="FigureNoChar"/>
    <w:rsid w:val="009114C4"/>
    <w:pPr>
      <w:keepNext/>
      <w:keepLines/>
      <w:tabs>
        <w:tab w:val="clear" w:pos="794"/>
        <w:tab w:val="clear" w:pos="1191"/>
        <w:tab w:val="clear" w:pos="1588"/>
        <w:tab w:val="clear" w:pos="1985"/>
        <w:tab w:val="left" w:pos="1134"/>
        <w:tab w:val="left" w:pos="1871"/>
        <w:tab w:val="left" w:pos="2268"/>
      </w:tabs>
      <w:spacing w:before="480" w:after="120" w:line="240" w:lineRule="auto"/>
      <w:jc w:val="center"/>
    </w:pPr>
    <w:rPr>
      <w:rFonts w:ascii="Times New Roman" w:eastAsia="Times New Roman" w:hAnsi="Times New Roman" w:cs="Times New Roman"/>
      <w:caps/>
      <w:sz w:val="20"/>
      <w:szCs w:val="20"/>
      <w:lang w:val="en-GB"/>
    </w:rPr>
  </w:style>
  <w:style w:type="character" w:customStyle="1" w:styleId="FigureNoChar">
    <w:name w:val="Figure_No Char"/>
    <w:link w:val="FigureNo"/>
    <w:locked/>
    <w:rsid w:val="009114C4"/>
    <w:rPr>
      <w:rFonts w:ascii="Times New Roman" w:eastAsia="Times New Roman" w:hAnsi="Times New Roman" w:cs="Times New Roman"/>
      <w:caps/>
      <w:lang w:val="en-GB" w:eastAsia="en-US"/>
    </w:rPr>
  </w:style>
  <w:style w:type="paragraph" w:customStyle="1" w:styleId="Figuretitle">
    <w:name w:val="Figure_title"/>
    <w:basedOn w:val="Normal"/>
    <w:next w:val="Normal"/>
    <w:link w:val="FiguretitleChar"/>
    <w:rsid w:val="009114C4"/>
    <w:pPr>
      <w:keepNext/>
      <w:keepLines/>
      <w:tabs>
        <w:tab w:val="clear" w:pos="794"/>
        <w:tab w:val="clear" w:pos="1191"/>
        <w:tab w:val="clear" w:pos="1588"/>
        <w:tab w:val="clear" w:pos="1985"/>
        <w:tab w:val="left" w:pos="1134"/>
        <w:tab w:val="left" w:pos="1871"/>
        <w:tab w:val="left" w:pos="2268"/>
      </w:tabs>
      <w:spacing w:before="0" w:after="480" w:line="240" w:lineRule="auto"/>
      <w:jc w:val="center"/>
    </w:pPr>
    <w:rPr>
      <w:rFonts w:ascii="Times New Roman Bold" w:eastAsia="Times New Roman" w:hAnsi="Times New Roman Bold" w:cs="Times New Roman"/>
      <w:b/>
      <w:sz w:val="20"/>
      <w:szCs w:val="20"/>
      <w:lang w:val="en-GB"/>
    </w:rPr>
  </w:style>
  <w:style w:type="character" w:customStyle="1" w:styleId="FiguretitleChar">
    <w:name w:val="Figure_title Char"/>
    <w:link w:val="Figuretitle"/>
    <w:locked/>
    <w:rsid w:val="009114C4"/>
    <w:rPr>
      <w:rFonts w:ascii="Times New Roman Bold" w:eastAsia="Times New Roman" w:hAnsi="Times New Roman Bold" w:cs="Times New Roman"/>
      <w:b/>
      <w:lang w:val="en-GB" w:eastAsia="en-US"/>
    </w:rPr>
  </w:style>
  <w:style w:type="character" w:customStyle="1" w:styleId="hps">
    <w:name w:val="hps"/>
    <w:basedOn w:val="DefaultParagraphFont"/>
    <w:rsid w:val="009114C4"/>
  </w:style>
  <w:style w:type="paragraph" w:customStyle="1" w:styleId="Reasons">
    <w:name w:val="Reasons"/>
    <w:basedOn w:val="Normal"/>
    <w:qFormat/>
    <w:rsid w:val="009114C4"/>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paragraph" w:customStyle="1" w:styleId="Normalaftertitle0">
    <w:name w:val="Normal after title"/>
    <w:basedOn w:val="Normal"/>
    <w:next w:val="Normal"/>
    <w:link w:val="NormalaftertitleChar"/>
    <w:rsid w:val="009114C4"/>
    <w:pPr>
      <w:tabs>
        <w:tab w:val="clear" w:pos="794"/>
        <w:tab w:val="clear" w:pos="1191"/>
        <w:tab w:val="clear" w:pos="1588"/>
        <w:tab w:val="clear" w:pos="1985"/>
        <w:tab w:val="left" w:pos="1134"/>
        <w:tab w:val="left" w:pos="1871"/>
        <w:tab w:val="left" w:pos="2268"/>
      </w:tabs>
      <w:spacing w:before="280" w:line="240" w:lineRule="auto"/>
      <w:jc w:val="left"/>
    </w:pPr>
    <w:rPr>
      <w:rFonts w:ascii="Times New Roman" w:eastAsia="Times New Roman" w:hAnsi="Times New Roman" w:cs="Times New Roman"/>
      <w:szCs w:val="20"/>
      <w:lang w:val="en-GB"/>
    </w:rPr>
  </w:style>
  <w:style w:type="character" w:customStyle="1" w:styleId="NormalaftertitleChar">
    <w:name w:val="Normal after title Char"/>
    <w:basedOn w:val="DefaultParagraphFont"/>
    <w:link w:val="Normalaftertitle0"/>
    <w:locked/>
    <w:rsid w:val="009114C4"/>
    <w:rPr>
      <w:rFonts w:ascii="Times New Roman" w:eastAsia="Times New Roman" w:hAnsi="Times New Roman" w:cs="Times New Roman"/>
      <w:sz w:val="24"/>
      <w:lang w:val="en-GB" w:eastAsia="en-US"/>
    </w:rPr>
  </w:style>
  <w:style w:type="character" w:customStyle="1" w:styleId="Appdef">
    <w:name w:val="App_def"/>
    <w:basedOn w:val="DefaultParagraphFont"/>
    <w:rsid w:val="009114C4"/>
    <w:rPr>
      <w:rFonts w:ascii="Times New Roman" w:hAnsi="Times New Roman"/>
      <w:b/>
    </w:rPr>
  </w:style>
  <w:style w:type="character" w:customStyle="1" w:styleId="Appref">
    <w:name w:val="App_ref"/>
    <w:basedOn w:val="DefaultParagraphFont"/>
    <w:rsid w:val="009114C4"/>
  </w:style>
  <w:style w:type="paragraph" w:customStyle="1" w:styleId="AppendixNotitle0">
    <w:name w:val="Appendix_No &amp; title"/>
    <w:basedOn w:val="AnnexNotitle0"/>
    <w:next w:val="Normal"/>
    <w:rsid w:val="009114C4"/>
  </w:style>
  <w:style w:type="character" w:customStyle="1" w:styleId="Artdef">
    <w:name w:val="Art_def"/>
    <w:basedOn w:val="DefaultParagraphFont"/>
    <w:rsid w:val="009114C4"/>
    <w:rPr>
      <w:rFonts w:ascii="Times New Roman" w:hAnsi="Times New Roman"/>
      <w:b/>
    </w:rPr>
  </w:style>
  <w:style w:type="character" w:customStyle="1" w:styleId="Artref">
    <w:name w:val="Art_ref"/>
    <w:basedOn w:val="DefaultParagraphFont"/>
    <w:rsid w:val="009114C4"/>
  </w:style>
  <w:style w:type="character" w:styleId="EndnoteReference">
    <w:name w:val="endnote reference"/>
    <w:basedOn w:val="DefaultParagraphFont"/>
    <w:rsid w:val="009114C4"/>
    <w:rPr>
      <w:vertAlign w:val="superscript"/>
    </w:rPr>
  </w:style>
  <w:style w:type="paragraph" w:customStyle="1" w:styleId="FigureNotitle0">
    <w:name w:val="Figure_No &amp; title"/>
    <w:basedOn w:val="Normal"/>
    <w:next w:val="Normal"/>
    <w:rsid w:val="009114C4"/>
    <w:pPr>
      <w:keepLines/>
      <w:spacing w:before="240" w:after="120" w:line="240" w:lineRule="auto"/>
      <w:jc w:val="center"/>
    </w:pPr>
    <w:rPr>
      <w:rFonts w:ascii="Times New Roman" w:eastAsia="Times New Roman" w:hAnsi="Times New Roman" w:cs="Times New Roman"/>
      <w:b/>
      <w:szCs w:val="20"/>
      <w:lang w:val="en-GB"/>
    </w:rPr>
  </w:style>
  <w:style w:type="paragraph" w:customStyle="1" w:styleId="FigureNoBR">
    <w:name w:val="Figure_No_BR"/>
    <w:basedOn w:val="Normal"/>
    <w:next w:val="Normal"/>
    <w:rsid w:val="009114C4"/>
    <w:pPr>
      <w:keepNext/>
      <w:keepLines/>
      <w:spacing w:before="480" w:after="120" w:line="240" w:lineRule="auto"/>
      <w:jc w:val="center"/>
    </w:pPr>
    <w:rPr>
      <w:rFonts w:ascii="Times New Roman" w:eastAsia="Times New Roman" w:hAnsi="Times New Roman" w:cs="Times New Roman"/>
      <w:caps/>
      <w:szCs w:val="20"/>
      <w:lang w:val="en-GB"/>
    </w:rPr>
  </w:style>
  <w:style w:type="paragraph" w:customStyle="1" w:styleId="TabletitleBR">
    <w:name w:val="Table_title_BR"/>
    <w:basedOn w:val="Normal"/>
    <w:next w:val="Normal"/>
    <w:rsid w:val="009114C4"/>
    <w:pPr>
      <w:keepNext/>
      <w:keepLines/>
      <w:spacing w:before="0" w:after="120" w:line="240" w:lineRule="auto"/>
      <w:jc w:val="center"/>
    </w:pPr>
    <w:rPr>
      <w:rFonts w:ascii="Times New Roman" w:eastAsia="Times New Roman" w:hAnsi="Times New Roman" w:cs="Times New Roman"/>
      <w:b/>
      <w:szCs w:val="20"/>
      <w:lang w:val="en-GB"/>
    </w:rPr>
  </w:style>
  <w:style w:type="paragraph" w:customStyle="1" w:styleId="FiguretitleBR">
    <w:name w:val="Figure_title_BR"/>
    <w:basedOn w:val="TabletitleBR"/>
    <w:next w:val="Normal"/>
    <w:rsid w:val="009114C4"/>
    <w:pPr>
      <w:keepNext w:val="0"/>
      <w:spacing w:after="480"/>
    </w:pPr>
  </w:style>
  <w:style w:type="paragraph" w:customStyle="1" w:styleId="RecNoBR">
    <w:name w:val="Rec_No_BR"/>
    <w:basedOn w:val="Normal"/>
    <w:next w:val="Normal"/>
    <w:rsid w:val="009114C4"/>
    <w:pPr>
      <w:keepNext/>
      <w:keepLines/>
      <w:spacing w:before="480" w:line="240" w:lineRule="auto"/>
      <w:jc w:val="center"/>
    </w:pPr>
    <w:rPr>
      <w:rFonts w:ascii="Times New Roman" w:eastAsia="Times New Roman" w:hAnsi="Times New Roman" w:cs="Times New Roman"/>
      <w:caps/>
      <w:sz w:val="28"/>
      <w:szCs w:val="20"/>
      <w:lang w:val="en-GB"/>
    </w:rPr>
  </w:style>
  <w:style w:type="paragraph" w:customStyle="1" w:styleId="QuestionNoBR">
    <w:name w:val="Question_No_BR"/>
    <w:basedOn w:val="RecNoBR"/>
    <w:next w:val="Normal"/>
    <w:rsid w:val="009114C4"/>
  </w:style>
  <w:style w:type="character" w:customStyle="1" w:styleId="Recdef">
    <w:name w:val="Rec_def"/>
    <w:basedOn w:val="DefaultParagraphFont"/>
    <w:rsid w:val="009114C4"/>
    <w:rPr>
      <w:b/>
    </w:rPr>
  </w:style>
  <w:style w:type="paragraph" w:customStyle="1" w:styleId="RepNoBR">
    <w:name w:val="Rep_No_BR"/>
    <w:basedOn w:val="RecNoBR"/>
    <w:next w:val="Normal"/>
    <w:rsid w:val="009114C4"/>
  </w:style>
  <w:style w:type="character" w:customStyle="1" w:styleId="Resdef">
    <w:name w:val="Res_def"/>
    <w:basedOn w:val="DefaultParagraphFont"/>
    <w:rsid w:val="009114C4"/>
    <w:rPr>
      <w:rFonts w:ascii="Times New Roman" w:hAnsi="Times New Roman"/>
      <w:b/>
    </w:rPr>
  </w:style>
  <w:style w:type="paragraph" w:customStyle="1" w:styleId="ResNoBR">
    <w:name w:val="Res_No_BR"/>
    <w:basedOn w:val="RecNoBR"/>
    <w:next w:val="Normal"/>
    <w:rsid w:val="009114C4"/>
  </w:style>
  <w:style w:type="character" w:customStyle="1" w:styleId="Tablefreq">
    <w:name w:val="Table_freq"/>
    <w:basedOn w:val="DefaultParagraphFont"/>
    <w:rsid w:val="009114C4"/>
    <w:rPr>
      <w:b/>
      <w:color w:val="auto"/>
    </w:rPr>
  </w:style>
  <w:style w:type="paragraph" w:customStyle="1" w:styleId="TableNotitle0">
    <w:name w:val="Table_No &amp; title"/>
    <w:basedOn w:val="Normal"/>
    <w:next w:val="Tablehead"/>
    <w:rsid w:val="009114C4"/>
    <w:pPr>
      <w:keepNext/>
      <w:keepLines/>
      <w:spacing w:before="360" w:after="120" w:line="240" w:lineRule="auto"/>
      <w:jc w:val="center"/>
    </w:pPr>
    <w:rPr>
      <w:rFonts w:ascii="Times New Roman" w:eastAsia="Times New Roman" w:hAnsi="Times New Roman" w:cs="Times New Roman"/>
      <w:b/>
      <w:szCs w:val="20"/>
      <w:lang w:val="en-GB"/>
    </w:rPr>
  </w:style>
  <w:style w:type="paragraph" w:customStyle="1" w:styleId="TableNoBR">
    <w:name w:val="Table_No_BR"/>
    <w:basedOn w:val="Normal"/>
    <w:next w:val="TabletitleBR"/>
    <w:rsid w:val="009114C4"/>
    <w:pPr>
      <w:keepNext/>
      <w:spacing w:before="560" w:after="120" w:line="240" w:lineRule="auto"/>
      <w:jc w:val="center"/>
    </w:pPr>
    <w:rPr>
      <w:rFonts w:ascii="Times New Roman" w:eastAsia="Times New Roman" w:hAnsi="Times New Roman" w:cs="Times New Roman"/>
      <w:caps/>
      <w:szCs w:val="20"/>
      <w:lang w:val="en-GB"/>
    </w:rPr>
  </w:style>
  <w:style w:type="paragraph" w:customStyle="1" w:styleId="Tableref">
    <w:name w:val="Table_ref"/>
    <w:basedOn w:val="Normal"/>
    <w:next w:val="TabletitleBR"/>
    <w:rsid w:val="009114C4"/>
    <w:pPr>
      <w:keepNext/>
      <w:spacing w:before="0" w:after="120" w:line="240" w:lineRule="auto"/>
      <w:jc w:val="center"/>
    </w:pPr>
    <w:rPr>
      <w:rFonts w:ascii="Times New Roman" w:eastAsia="Times New Roman" w:hAnsi="Times New Roman" w:cs="Times New Roman"/>
      <w:szCs w:val="20"/>
      <w:lang w:val="en-GB"/>
    </w:rPr>
  </w:style>
  <w:style w:type="paragraph" w:styleId="ListParagraph">
    <w:name w:val="List Paragraph"/>
    <w:basedOn w:val="Normal"/>
    <w:uiPriority w:val="34"/>
    <w:qFormat/>
    <w:rsid w:val="009114C4"/>
    <w:pPr>
      <w:tabs>
        <w:tab w:val="clear" w:pos="794"/>
        <w:tab w:val="clear" w:pos="1191"/>
        <w:tab w:val="clear" w:pos="1588"/>
        <w:tab w:val="clear" w:pos="1985"/>
      </w:tabs>
      <w:overflowPunct/>
      <w:autoSpaceDE/>
      <w:autoSpaceDN/>
      <w:adjustRightInd/>
      <w:spacing w:before="0" w:after="200" w:line="276" w:lineRule="auto"/>
      <w:ind w:left="720"/>
      <w:contextualSpacing/>
      <w:jc w:val="left"/>
      <w:textAlignment w:val="auto"/>
    </w:pPr>
    <w:rPr>
      <w:rFonts w:cs="Times New Roman"/>
      <w:sz w:val="22"/>
      <w:lang w:eastAsia="zh-CN"/>
    </w:rPr>
  </w:style>
  <w:style w:type="paragraph" w:customStyle="1" w:styleId="2">
    <w:name w:val="2"/>
    <w:basedOn w:val="Heading1"/>
    <w:rsid w:val="009114C4"/>
    <w:pPr>
      <w:spacing w:before="360" w:line="240" w:lineRule="auto"/>
      <w:jc w:val="left"/>
    </w:pPr>
    <w:rPr>
      <w:rFonts w:ascii="Times New Roman" w:eastAsia="Times New Roman" w:hAnsi="Times New Roman" w:cs="Times New Roman"/>
      <w:szCs w:val="20"/>
      <w:lang w:val="en-GB"/>
    </w:rPr>
  </w:style>
  <w:style w:type="paragraph" w:styleId="ListBullet">
    <w:name w:val="List Bullet"/>
    <w:basedOn w:val="Normal"/>
    <w:rsid w:val="009114C4"/>
    <w:pPr>
      <w:tabs>
        <w:tab w:val="num" w:pos="360"/>
      </w:tabs>
      <w:spacing w:before="120" w:line="240" w:lineRule="auto"/>
      <w:ind w:left="360" w:hanging="360"/>
      <w:contextualSpacing/>
      <w:jc w:val="left"/>
    </w:pPr>
    <w:rPr>
      <w:rFonts w:ascii="Times New Roman" w:eastAsia="Times New Roman" w:hAnsi="Times New Roman" w:cs="Times New Roman"/>
      <w:szCs w:val="20"/>
      <w:lang w:val="en-GB"/>
    </w:rPr>
  </w:style>
  <w:style w:type="character" w:customStyle="1" w:styleId="EndnoteTextChar">
    <w:name w:val="Endnote Text Char"/>
    <w:basedOn w:val="DefaultParagraphFont"/>
    <w:link w:val="EndnoteText"/>
    <w:semiHidden/>
    <w:rsid w:val="009114C4"/>
    <w:rPr>
      <w:rFonts w:ascii="Times New Roman" w:hAnsi="Times New Roman" w:cs="Times New Roman"/>
      <w:lang w:val="en-GB" w:eastAsia="en-US"/>
    </w:rPr>
  </w:style>
  <w:style w:type="paragraph" w:styleId="EndnoteText">
    <w:name w:val="endnote text"/>
    <w:basedOn w:val="Normal"/>
    <w:link w:val="EndnoteTextChar"/>
    <w:semiHidden/>
    <w:unhideWhenUsed/>
    <w:rsid w:val="009114C4"/>
    <w:pPr>
      <w:spacing w:before="0" w:line="240" w:lineRule="auto"/>
      <w:jc w:val="left"/>
    </w:pPr>
    <w:rPr>
      <w:rFonts w:ascii="Times New Roman" w:hAnsi="Times New Roman" w:cs="Times New Roman"/>
      <w:sz w:val="20"/>
      <w:szCs w:val="20"/>
      <w:lang w:val="en-GB"/>
    </w:rPr>
  </w:style>
  <w:style w:type="character" w:customStyle="1" w:styleId="EndnoteTextChar1">
    <w:name w:val="Endnote Text Char1"/>
    <w:basedOn w:val="DefaultParagraphFont"/>
    <w:semiHidden/>
    <w:rsid w:val="009114C4"/>
    <w:rPr>
      <w:lang w:val="en-US" w:eastAsia="en-US"/>
    </w:rPr>
  </w:style>
  <w:style w:type="paragraph" w:customStyle="1" w:styleId="Annexref">
    <w:name w:val="Annex_ref"/>
    <w:basedOn w:val="Normal"/>
    <w:next w:val="Normal"/>
    <w:rsid w:val="009114C4"/>
    <w:pPr>
      <w:keepNext/>
      <w:keepLines/>
      <w:tabs>
        <w:tab w:val="clear" w:pos="794"/>
        <w:tab w:val="clear" w:pos="1191"/>
        <w:tab w:val="clear" w:pos="1588"/>
        <w:tab w:val="clear" w:pos="1985"/>
        <w:tab w:val="left" w:pos="1134"/>
        <w:tab w:val="left" w:pos="1871"/>
        <w:tab w:val="left" w:pos="2268"/>
      </w:tabs>
      <w:spacing w:before="120" w:after="280" w:line="240" w:lineRule="auto"/>
      <w:jc w:val="center"/>
    </w:pPr>
    <w:rPr>
      <w:rFonts w:ascii="Times New Roman" w:eastAsia="Times New Roman" w:hAnsi="Times New Roman" w:cs="Times New Roman"/>
      <w:szCs w:val="20"/>
      <w:lang w:val="en-GB"/>
    </w:rPr>
  </w:style>
  <w:style w:type="paragraph" w:customStyle="1" w:styleId="AppendixNo">
    <w:name w:val="Appendix_No"/>
    <w:basedOn w:val="AnnexNo"/>
    <w:next w:val="Annexref"/>
    <w:rsid w:val="009114C4"/>
  </w:style>
  <w:style w:type="paragraph" w:customStyle="1" w:styleId="Appendixref">
    <w:name w:val="Appendix_ref"/>
    <w:basedOn w:val="Annexref"/>
    <w:next w:val="Annextitle"/>
    <w:rsid w:val="009114C4"/>
  </w:style>
  <w:style w:type="paragraph" w:customStyle="1" w:styleId="Appendixtitle">
    <w:name w:val="Appendix_title"/>
    <w:basedOn w:val="Annextitle"/>
    <w:next w:val="Normal"/>
    <w:rsid w:val="009114C4"/>
  </w:style>
  <w:style w:type="paragraph" w:customStyle="1" w:styleId="Border">
    <w:name w:val="Border"/>
    <w:basedOn w:val="Tabletext"/>
    <w:rsid w:val="009114C4"/>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ascii="Times New Roman" w:eastAsia="Times New Roman" w:hAnsi="Times New Roman" w:cs="Times New Roman"/>
      <w:b/>
      <w:noProof/>
      <w:szCs w:val="20"/>
      <w:lang w:val="en-GB"/>
    </w:rPr>
  </w:style>
  <w:style w:type="paragraph" w:styleId="NormalIndent0">
    <w:name w:val="Normal Indent"/>
    <w:basedOn w:val="Normal"/>
    <w:rsid w:val="009114C4"/>
    <w:pPr>
      <w:tabs>
        <w:tab w:val="clear" w:pos="794"/>
        <w:tab w:val="clear" w:pos="1191"/>
        <w:tab w:val="clear" w:pos="1588"/>
        <w:tab w:val="clear" w:pos="1985"/>
        <w:tab w:val="left" w:pos="1134"/>
        <w:tab w:val="left" w:pos="1871"/>
        <w:tab w:val="left" w:pos="2268"/>
      </w:tabs>
      <w:spacing w:before="120" w:line="240" w:lineRule="auto"/>
      <w:ind w:left="1134"/>
      <w:jc w:val="left"/>
    </w:pPr>
    <w:rPr>
      <w:rFonts w:ascii="Times New Roman" w:eastAsia="Times New Roman" w:hAnsi="Times New Roman" w:cs="Times New Roman"/>
      <w:szCs w:val="20"/>
      <w:lang w:val="en-GB"/>
    </w:rPr>
  </w:style>
  <w:style w:type="paragraph" w:styleId="Index4">
    <w:name w:val="index 4"/>
    <w:basedOn w:val="Normal"/>
    <w:next w:val="Normal"/>
    <w:rsid w:val="009114C4"/>
    <w:pPr>
      <w:tabs>
        <w:tab w:val="clear" w:pos="794"/>
        <w:tab w:val="clear" w:pos="1191"/>
        <w:tab w:val="clear" w:pos="1588"/>
        <w:tab w:val="clear" w:pos="1985"/>
        <w:tab w:val="left" w:pos="1134"/>
        <w:tab w:val="left" w:pos="1871"/>
        <w:tab w:val="left" w:pos="2268"/>
      </w:tabs>
      <w:spacing w:before="120" w:line="240" w:lineRule="auto"/>
      <w:ind w:left="849"/>
      <w:jc w:val="left"/>
    </w:pPr>
    <w:rPr>
      <w:rFonts w:ascii="Times New Roman" w:eastAsia="Times New Roman" w:hAnsi="Times New Roman" w:cs="Times New Roman"/>
      <w:szCs w:val="20"/>
      <w:lang w:val="en-GB"/>
    </w:rPr>
  </w:style>
  <w:style w:type="paragraph" w:styleId="Index5">
    <w:name w:val="index 5"/>
    <w:basedOn w:val="Normal"/>
    <w:next w:val="Normal"/>
    <w:rsid w:val="009114C4"/>
    <w:pPr>
      <w:tabs>
        <w:tab w:val="clear" w:pos="794"/>
        <w:tab w:val="clear" w:pos="1191"/>
        <w:tab w:val="clear" w:pos="1588"/>
        <w:tab w:val="clear" w:pos="1985"/>
        <w:tab w:val="left" w:pos="1134"/>
        <w:tab w:val="left" w:pos="1871"/>
        <w:tab w:val="left" w:pos="2268"/>
      </w:tabs>
      <w:spacing w:before="120" w:line="240" w:lineRule="auto"/>
      <w:ind w:left="1132"/>
      <w:jc w:val="left"/>
    </w:pPr>
    <w:rPr>
      <w:rFonts w:ascii="Times New Roman" w:eastAsia="Times New Roman" w:hAnsi="Times New Roman" w:cs="Times New Roman"/>
      <w:szCs w:val="20"/>
      <w:lang w:val="en-GB"/>
    </w:rPr>
  </w:style>
  <w:style w:type="paragraph" w:styleId="Index6">
    <w:name w:val="index 6"/>
    <w:basedOn w:val="Normal"/>
    <w:next w:val="Normal"/>
    <w:rsid w:val="009114C4"/>
    <w:pPr>
      <w:tabs>
        <w:tab w:val="clear" w:pos="794"/>
        <w:tab w:val="clear" w:pos="1191"/>
        <w:tab w:val="clear" w:pos="1588"/>
        <w:tab w:val="clear" w:pos="1985"/>
        <w:tab w:val="left" w:pos="1134"/>
        <w:tab w:val="left" w:pos="1871"/>
        <w:tab w:val="left" w:pos="2268"/>
      </w:tabs>
      <w:spacing w:before="120" w:line="240" w:lineRule="auto"/>
      <w:ind w:left="1415"/>
      <w:jc w:val="left"/>
    </w:pPr>
    <w:rPr>
      <w:rFonts w:ascii="Times New Roman" w:eastAsia="Times New Roman" w:hAnsi="Times New Roman" w:cs="Times New Roman"/>
      <w:szCs w:val="20"/>
      <w:lang w:val="en-GB"/>
    </w:rPr>
  </w:style>
  <w:style w:type="paragraph" w:styleId="Index7">
    <w:name w:val="index 7"/>
    <w:basedOn w:val="Normal"/>
    <w:next w:val="Normal"/>
    <w:rsid w:val="009114C4"/>
    <w:pPr>
      <w:tabs>
        <w:tab w:val="clear" w:pos="794"/>
        <w:tab w:val="clear" w:pos="1191"/>
        <w:tab w:val="clear" w:pos="1588"/>
        <w:tab w:val="clear" w:pos="1985"/>
        <w:tab w:val="left" w:pos="1134"/>
        <w:tab w:val="left" w:pos="1871"/>
        <w:tab w:val="left" w:pos="2268"/>
      </w:tabs>
      <w:spacing w:before="120" w:line="240" w:lineRule="auto"/>
      <w:ind w:left="1698"/>
      <w:jc w:val="left"/>
    </w:pPr>
    <w:rPr>
      <w:rFonts w:ascii="Times New Roman" w:eastAsia="Times New Roman" w:hAnsi="Times New Roman" w:cs="Times New Roman"/>
      <w:szCs w:val="20"/>
      <w:lang w:val="en-GB"/>
    </w:rPr>
  </w:style>
  <w:style w:type="paragraph" w:styleId="IndexHeading">
    <w:name w:val="index heading"/>
    <w:basedOn w:val="Normal"/>
    <w:next w:val="Index1"/>
    <w:rsid w:val="009114C4"/>
    <w:pPr>
      <w:tabs>
        <w:tab w:val="clear" w:pos="794"/>
        <w:tab w:val="clear" w:pos="1191"/>
        <w:tab w:val="clear" w:pos="1588"/>
        <w:tab w:val="clear" w:pos="1985"/>
        <w:tab w:val="left" w:pos="1134"/>
        <w:tab w:val="left" w:pos="1871"/>
        <w:tab w:val="left" w:pos="2268"/>
      </w:tabs>
      <w:spacing w:before="120" w:line="240" w:lineRule="auto"/>
      <w:jc w:val="left"/>
    </w:pPr>
    <w:rPr>
      <w:rFonts w:ascii="Times New Roman" w:eastAsia="Times New Roman" w:hAnsi="Times New Roman" w:cs="Times New Roman"/>
      <w:szCs w:val="20"/>
      <w:lang w:val="en-GB"/>
    </w:rPr>
  </w:style>
  <w:style w:type="character" w:styleId="LineNumber">
    <w:name w:val="line number"/>
    <w:basedOn w:val="DefaultParagraphFont"/>
    <w:rsid w:val="009114C4"/>
  </w:style>
  <w:style w:type="paragraph" w:customStyle="1" w:styleId="Proposal">
    <w:name w:val="Proposal"/>
    <w:basedOn w:val="Normal"/>
    <w:next w:val="Normal"/>
    <w:rsid w:val="009114C4"/>
    <w:pPr>
      <w:keepNext/>
      <w:tabs>
        <w:tab w:val="clear" w:pos="794"/>
        <w:tab w:val="clear" w:pos="1191"/>
        <w:tab w:val="clear" w:pos="1588"/>
        <w:tab w:val="clear" w:pos="1985"/>
        <w:tab w:val="left" w:pos="1134"/>
        <w:tab w:val="left" w:pos="1871"/>
        <w:tab w:val="left" w:pos="2268"/>
      </w:tabs>
      <w:spacing w:before="240" w:line="240" w:lineRule="auto"/>
      <w:jc w:val="left"/>
    </w:pPr>
    <w:rPr>
      <w:rFonts w:ascii="Times New Roman" w:eastAsia="Times New Roman" w:hAnsi="Times New Roman Bold" w:cs="Times New Roman"/>
      <w:szCs w:val="20"/>
      <w:lang w:val="en-GB"/>
    </w:rPr>
  </w:style>
  <w:style w:type="paragraph" w:customStyle="1" w:styleId="Section3">
    <w:name w:val="Section_3"/>
    <w:basedOn w:val="Section1"/>
    <w:rsid w:val="009114C4"/>
    <w:pPr>
      <w:tabs>
        <w:tab w:val="center" w:pos="4820"/>
      </w:tabs>
      <w:spacing w:before="360" w:line="240" w:lineRule="auto"/>
    </w:pPr>
    <w:rPr>
      <w:rFonts w:ascii="Times New Roman" w:eastAsia="Times New Roman" w:hAnsi="Times New Roman" w:cs="Times New Roman"/>
      <w:b w:val="0"/>
      <w:szCs w:val="20"/>
      <w:lang w:val="en-GB"/>
    </w:rPr>
  </w:style>
  <w:style w:type="paragraph" w:customStyle="1" w:styleId="TableTextS5">
    <w:name w:val="Table_TextS5"/>
    <w:basedOn w:val="Normal"/>
    <w:rsid w:val="009114C4"/>
    <w:pPr>
      <w:tabs>
        <w:tab w:val="clear" w:pos="794"/>
        <w:tab w:val="clear" w:pos="1191"/>
        <w:tab w:val="clear" w:pos="1588"/>
        <w:tab w:val="clear" w:pos="1985"/>
        <w:tab w:val="left" w:pos="170"/>
        <w:tab w:val="left" w:pos="567"/>
        <w:tab w:val="left" w:pos="737"/>
        <w:tab w:val="left" w:pos="2977"/>
        <w:tab w:val="left" w:pos="3266"/>
      </w:tabs>
      <w:spacing w:before="40" w:after="40" w:line="240" w:lineRule="auto"/>
      <w:jc w:val="left"/>
    </w:pPr>
    <w:rPr>
      <w:rFonts w:ascii="Times New Roman" w:eastAsia="Times New Roman" w:hAnsi="Times New Roman" w:cs="Times New Roman"/>
      <w:sz w:val="20"/>
      <w:szCs w:val="20"/>
      <w:lang w:val="en-GB"/>
    </w:rPr>
  </w:style>
  <w:style w:type="paragraph" w:customStyle="1" w:styleId="NoteannexappBR">
    <w:name w:val="Note_annex_app_BR"/>
    <w:basedOn w:val="Note"/>
    <w:rsid w:val="009114C4"/>
    <w:pPr>
      <w:spacing w:line="240" w:lineRule="auto"/>
      <w:jc w:val="left"/>
    </w:pPr>
    <w:rPr>
      <w:rFonts w:ascii="Times New Roman" w:eastAsia="Times New Roman" w:hAnsi="Times New Roman" w:cs="Times New Roman"/>
      <w:sz w:val="22"/>
      <w:szCs w:val="20"/>
      <w:lang w:val="en-GB"/>
    </w:rPr>
  </w:style>
  <w:style w:type="paragraph" w:styleId="BlockText">
    <w:name w:val="Block Text"/>
    <w:basedOn w:val="Normal"/>
    <w:rsid w:val="009114C4"/>
    <w:pPr>
      <w:spacing w:before="0" w:after="60" w:line="240" w:lineRule="auto"/>
      <w:ind w:left="567" w:right="567"/>
      <w:jc w:val="left"/>
    </w:pPr>
    <w:rPr>
      <w:rFonts w:ascii="Times New Roman" w:eastAsia="Times New Roman" w:hAnsi="Times New Roman" w:cs="Times New Roman"/>
      <w:bCs/>
      <w:i/>
      <w:iCs/>
      <w:szCs w:val="20"/>
      <w:lang w:val="en-GB"/>
    </w:rPr>
  </w:style>
  <w:style w:type="paragraph" w:styleId="BodyText">
    <w:name w:val="Body Text"/>
    <w:basedOn w:val="Normal"/>
    <w:link w:val="BodyTextChar"/>
    <w:rsid w:val="009114C4"/>
    <w:pPr>
      <w:spacing w:before="120" w:line="240" w:lineRule="auto"/>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9114C4"/>
    <w:rPr>
      <w:rFonts w:ascii="Times New Roman" w:eastAsia="Times New Roman" w:hAnsi="Times New Roman" w:cs="Times New Roman"/>
      <w:sz w:val="24"/>
      <w:lang w:val="en-GB" w:eastAsia="en-US"/>
    </w:rPr>
  </w:style>
  <w:style w:type="paragraph" w:customStyle="1" w:styleId="Line">
    <w:name w:val="Line"/>
    <w:basedOn w:val="Normal"/>
    <w:next w:val="Normal"/>
    <w:rsid w:val="009114C4"/>
    <w:pPr>
      <w:tabs>
        <w:tab w:val="clear" w:pos="794"/>
        <w:tab w:val="clear" w:pos="1191"/>
        <w:tab w:val="clear" w:pos="1588"/>
        <w:tab w:val="clear" w:pos="1985"/>
      </w:tabs>
      <w:spacing w:before="159" w:line="240" w:lineRule="auto"/>
      <w:jc w:val="center"/>
      <w:textAlignment w:val="auto"/>
    </w:pPr>
    <w:rPr>
      <w:rFonts w:ascii="Times New Roman" w:eastAsia="Times New Roman" w:hAnsi="Times New Roman" w:cs="Times New Roman"/>
      <w:sz w:val="20"/>
      <w:szCs w:val="20"/>
      <w:lang w:val="es-ES_tradnl"/>
    </w:rPr>
  </w:style>
  <w:style w:type="paragraph" w:styleId="BodyTextIndent">
    <w:name w:val="Body Text Indent"/>
    <w:basedOn w:val="Normal"/>
    <w:link w:val="BodyTextIndentChar"/>
    <w:rsid w:val="009114C4"/>
    <w:pPr>
      <w:spacing w:before="120" w:line="240" w:lineRule="auto"/>
      <w:ind w:left="360"/>
      <w:jc w:val="left"/>
    </w:pPr>
    <w:rPr>
      <w:rFonts w:ascii="Times New Roman" w:eastAsia="Times New Roman" w:hAnsi="Times New Roman" w:cs="Times New Roman"/>
      <w:szCs w:val="20"/>
      <w:lang w:val="en-GB"/>
    </w:rPr>
  </w:style>
  <w:style w:type="character" w:customStyle="1" w:styleId="BodyTextIndentChar">
    <w:name w:val="Body Text Indent Char"/>
    <w:basedOn w:val="DefaultParagraphFont"/>
    <w:link w:val="BodyTextIndent"/>
    <w:rsid w:val="009114C4"/>
    <w:rPr>
      <w:rFonts w:ascii="Times New Roman" w:eastAsia="Times New Roman" w:hAnsi="Times New Roman" w:cs="Times New Roman"/>
      <w:sz w:val="24"/>
      <w:lang w:val="en-GB" w:eastAsia="en-US"/>
    </w:rPr>
  </w:style>
  <w:style w:type="paragraph" w:styleId="BodyTextIndent2">
    <w:name w:val="Body Text Indent 2"/>
    <w:basedOn w:val="Normal"/>
    <w:link w:val="BodyTextIndent2Char"/>
    <w:rsid w:val="009114C4"/>
    <w:pPr>
      <w:spacing w:before="120" w:line="240" w:lineRule="auto"/>
      <w:ind w:left="357"/>
      <w:jc w:val="left"/>
    </w:pPr>
    <w:rPr>
      <w:rFonts w:ascii="Times New Roman" w:eastAsia="Times New Roman" w:hAnsi="Times New Roman" w:cs="Times New Roman"/>
      <w:szCs w:val="20"/>
      <w:lang w:val="en-GB"/>
    </w:rPr>
  </w:style>
  <w:style w:type="character" w:customStyle="1" w:styleId="BodyTextIndent2Char">
    <w:name w:val="Body Text Indent 2 Char"/>
    <w:basedOn w:val="DefaultParagraphFont"/>
    <w:link w:val="BodyTextIndent2"/>
    <w:rsid w:val="009114C4"/>
    <w:rPr>
      <w:rFonts w:ascii="Times New Roman" w:eastAsia="Times New Roman" w:hAnsi="Times New Roman" w:cs="Times New Roman"/>
      <w:sz w:val="24"/>
      <w:lang w:val="en-GB" w:eastAsia="en-US"/>
    </w:rPr>
  </w:style>
  <w:style w:type="paragraph" w:customStyle="1" w:styleId="call0">
    <w:name w:val="call"/>
    <w:basedOn w:val="Normal"/>
    <w:next w:val="Normal"/>
    <w:rsid w:val="009114C4"/>
    <w:pPr>
      <w:keepNext/>
      <w:keepLines/>
      <w:tabs>
        <w:tab w:val="clear" w:pos="1191"/>
        <w:tab w:val="clear" w:pos="1588"/>
        <w:tab w:val="clear" w:pos="1985"/>
      </w:tabs>
      <w:spacing w:before="227" w:line="240" w:lineRule="auto"/>
      <w:ind w:left="794"/>
      <w:jc w:val="left"/>
    </w:pPr>
    <w:rPr>
      <w:rFonts w:ascii="Times New Roman" w:eastAsia="Times New Roman" w:hAnsi="Times New Roman" w:cs="Times New Roman"/>
      <w:i/>
      <w:sz w:val="20"/>
      <w:szCs w:val="20"/>
      <w:lang w:val="es-ES_tradnl"/>
    </w:rPr>
  </w:style>
  <w:style w:type="paragraph" w:customStyle="1" w:styleId="headfoot">
    <w:name w:val="head_foot"/>
    <w:basedOn w:val="Normal"/>
    <w:next w:val="Normalaftertitle0"/>
    <w:rsid w:val="009114C4"/>
    <w:pPr>
      <w:tabs>
        <w:tab w:val="clear" w:pos="794"/>
        <w:tab w:val="clear" w:pos="1191"/>
        <w:tab w:val="clear" w:pos="1588"/>
        <w:tab w:val="clear" w:pos="1985"/>
      </w:tabs>
      <w:spacing w:before="0" w:line="240" w:lineRule="auto"/>
    </w:pPr>
    <w:rPr>
      <w:rFonts w:ascii="Times New Roman" w:eastAsia="Times New Roman" w:hAnsi="Times New Roman" w:cs="Times New Roman"/>
      <w:color w:val="FFFFFF"/>
      <w:sz w:val="8"/>
      <w:szCs w:val="20"/>
      <w:lang w:val="es-ES_tradnl"/>
    </w:rPr>
  </w:style>
  <w:style w:type="paragraph" w:customStyle="1" w:styleId="TableHead0">
    <w:name w:val="Table_Head"/>
    <w:basedOn w:val="TableText0"/>
    <w:rsid w:val="009114C4"/>
    <w:pPr>
      <w:spacing w:before="113" w:after="113"/>
      <w:jc w:val="center"/>
    </w:pPr>
    <w:rPr>
      <w:b/>
    </w:rPr>
  </w:style>
  <w:style w:type="character" w:customStyle="1" w:styleId="CharChar">
    <w:name w:val="Char Char"/>
    <w:basedOn w:val="DefaultParagraphFont"/>
    <w:rsid w:val="009114C4"/>
    <w:rPr>
      <w:sz w:val="22"/>
      <w:lang w:val="en-GB" w:eastAsia="en-US" w:bidi="ar-SA"/>
    </w:rPr>
  </w:style>
  <w:style w:type="paragraph" w:customStyle="1" w:styleId="toctemp">
    <w:name w:val="toctemp"/>
    <w:basedOn w:val="Normal"/>
    <w:next w:val="FootnoteText"/>
    <w:rsid w:val="009114C4"/>
    <w:pPr>
      <w:tabs>
        <w:tab w:val="clear" w:pos="794"/>
        <w:tab w:val="clear" w:pos="1191"/>
        <w:tab w:val="clear" w:pos="1588"/>
        <w:tab w:val="clear" w:pos="1985"/>
        <w:tab w:val="left" w:pos="2269"/>
        <w:tab w:val="left" w:leader="dot" w:pos="8789"/>
        <w:tab w:val="right" w:pos="9639"/>
      </w:tabs>
      <w:spacing w:before="136" w:line="240" w:lineRule="auto"/>
      <w:ind w:left="1418" w:right="964" w:hanging="1418"/>
    </w:pPr>
    <w:rPr>
      <w:rFonts w:ascii="Times" w:eastAsia="Times New Roman" w:hAnsi="Times" w:cs="Times New Roman"/>
      <w:sz w:val="20"/>
      <w:szCs w:val="20"/>
      <w:lang w:val="en-GB"/>
    </w:rPr>
  </w:style>
  <w:style w:type="table" w:customStyle="1" w:styleId="GridTable1Light-Accent512">
    <w:name w:val="Grid Table 1 Light - Accent 512"/>
    <w:basedOn w:val="TableNormal"/>
    <w:uiPriority w:val="46"/>
    <w:rsid w:val="009114C4"/>
    <w:rPr>
      <w:rFonts w:eastAsia="Calibri" w:cs="Arial"/>
      <w:sz w:val="22"/>
      <w:szCs w:val="22"/>
      <w:lang w:val="en-US"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9114C4"/>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9114C4"/>
    <w:rPr>
      <w:rFonts w:eastAsia="Calibri" w:cs="Arial"/>
      <w:sz w:val="22"/>
      <w:szCs w:val="22"/>
      <w:lang w:val="en-US"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9114C4"/>
    <w:pPr>
      <w:tabs>
        <w:tab w:val="clear" w:pos="794"/>
        <w:tab w:val="clear" w:pos="1191"/>
        <w:tab w:val="clear" w:pos="1588"/>
        <w:tab w:val="clear" w:pos="1985"/>
        <w:tab w:val="left" w:pos="993"/>
      </w:tabs>
      <w:spacing w:before="240" w:line="240" w:lineRule="auto"/>
      <w:ind w:left="993" w:hanging="993"/>
      <w:jc w:val="left"/>
      <w:textAlignment w:val="auto"/>
    </w:pPr>
    <w:rPr>
      <w:rFonts w:ascii="Arial" w:eastAsia="Times New Roman" w:hAnsi="Arial" w:cs="Times New Roman"/>
      <w:sz w:val="22"/>
      <w:lang w:val="en-GB"/>
    </w:rPr>
  </w:style>
  <w:style w:type="paragraph" w:customStyle="1" w:styleId="Heading9a">
    <w:name w:val="Heading 9a"/>
    <w:basedOn w:val="Heading9"/>
    <w:next w:val="Normal"/>
    <w:rsid w:val="00737358"/>
    <w:pPr>
      <w:tabs>
        <w:tab w:val="clear" w:pos="1588"/>
        <w:tab w:val="clear" w:pos="1985"/>
        <w:tab w:val="left" w:pos="1559"/>
      </w:tabs>
      <w:spacing w:before="200" w:line="240" w:lineRule="auto"/>
      <w:ind w:left="1559" w:hanging="1559"/>
      <w:jc w:val="left"/>
    </w:pPr>
    <w:rPr>
      <w:rFonts w:ascii="Times New Roman" w:eastAsia="SimSun" w:hAnsi="Times New Roman" w:cs="Times New Roman"/>
      <w:szCs w:val="20"/>
      <w:lang w:val="en-GB"/>
    </w:rPr>
  </w:style>
  <w:style w:type="paragraph" w:styleId="Date">
    <w:name w:val="Date"/>
    <w:basedOn w:val="Normal"/>
    <w:next w:val="Normal"/>
    <w:link w:val="DateChar"/>
    <w:rsid w:val="00F119F4"/>
  </w:style>
  <w:style w:type="character" w:customStyle="1" w:styleId="DateChar">
    <w:name w:val="Date Char"/>
    <w:basedOn w:val="DefaultParagraphFont"/>
    <w:link w:val="Date"/>
    <w:rsid w:val="00F119F4"/>
    <w:rPr>
      <w:sz w:val="24"/>
      <w:szCs w:val="22"/>
      <w:lang w:val="en-US" w:eastAsia="en-US"/>
    </w:rPr>
  </w:style>
  <w:style w:type="paragraph" w:customStyle="1" w:styleId="Heading8a">
    <w:name w:val="Heading 8a"/>
    <w:basedOn w:val="Heading8"/>
    <w:next w:val="Normal"/>
    <w:rsid w:val="009161C5"/>
    <w:pPr>
      <w:tabs>
        <w:tab w:val="clear" w:pos="1588"/>
        <w:tab w:val="clear" w:pos="1985"/>
        <w:tab w:val="left" w:pos="1418"/>
      </w:tabs>
      <w:spacing w:before="200" w:line="240" w:lineRule="auto"/>
      <w:ind w:left="1418" w:hanging="1418"/>
      <w:jc w:val="left"/>
    </w:pPr>
    <w:rPr>
      <w:rFonts w:ascii="Times New Roman" w:eastAsia="SimSun" w:hAnsi="Times New Roman" w:cs="Times New Roman"/>
      <w:szCs w:val="20"/>
      <w:lang w:val="en-GB"/>
    </w:rPr>
  </w:style>
  <w:style w:type="paragraph" w:customStyle="1" w:styleId="NormalCH">
    <w:name w:val="NormalCH"/>
    <w:basedOn w:val="Normal"/>
    <w:next w:val="Normal"/>
    <w:qFormat/>
    <w:rsid w:val="009161C5"/>
    <w:pPr>
      <w:tabs>
        <w:tab w:val="clear" w:pos="794"/>
        <w:tab w:val="clear" w:pos="1191"/>
        <w:tab w:val="clear" w:pos="1588"/>
        <w:tab w:val="clear" w:pos="1985"/>
        <w:tab w:val="left" w:pos="567"/>
        <w:tab w:val="left" w:pos="1134"/>
        <w:tab w:val="left" w:pos="1701"/>
        <w:tab w:val="left" w:pos="2268"/>
        <w:tab w:val="left" w:pos="2835"/>
      </w:tabs>
      <w:spacing w:before="120" w:line="240" w:lineRule="auto"/>
      <w:ind w:firstLineChars="200" w:firstLine="200"/>
      <w:jc w:val="left"/>
    </w:pPr>
    <w:rPr>
      <w:rFonts w:eastAsia="SimSun" w:cs="Times New Roman"/>
      <w:szCs w:val="20"/>
    </w:rPr>
  </w:style>
  <w:style w:type="paragraph" w:customStyle="1" w:styleId="TABLECAPS">
    <w:name w:val="TABLECAPS"/>
    <w:basedOn w:val="TableTextS5"/>
    <w:rsid w:val="009161C5"/>
    <w:rPr>
      <w:rFonts w:ascii="Times New Roman Bold" w:eastAsia="SimHei" w:hAnsi="Times New Roman Bold" w:cs="Times New Roman Bold"/>
      <w:b/>
      <w:lang w:val="en-US"/>
    </w:rPr>
  </w:style>
  <w:style w:type="paragraph" w:customStyle="1" w:styleId="TableNote">
    <w:name w:val="TableNote"/>
    <w:basedOn w:val="Tabletext"/>
    <w:rsid w:val="009161C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jc w:val="both"/>
    </w:pPr>
    <w:rPr>
      <w:rFonts w:ascii="Times New Roman" w:eastAsia="SimSun" w:hAnsi="Times New Roman" w:cs="Times New Roman"/>
      <w:szCs w:val="20"/>
      <w:lang w:val="fr-FR"/>
    </w:rPr>
  </w:style>
  <w:style w:type="paragraph" w:customStyle="1" w:styleId="Char1CharChar1Char">
    <w:name w:val="Char1 Char Char1 Char"/>
    <w:basedOn w:val="Normal"/>
    <w:rsid w:val="009161C5"/>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 w:type="character" w:customStyle="1" w:styleId="FootnoteTextChar2">
    <w:name w:val="Footnote Text Char2"/>
    <w:aliases w:val="ALTS FOOTNOTE Char1,Footnote Text Char1 Char1,Footnote Text Char Char1 Char1,Footnote Text Char4 Char Char Char1,Footnote Text Char1 Char1 Char1 Char Char1,Footnote Text Char Char1 Char1 Char Char Char1,DNV-FT Char1"/>
    <w:basedOn w:val="DefaultParagraphFont"/>
    <w:locked/>
    <w:rsid w:val="009161C5"/>
    <w:rPr>
      <w:rFonts w:ascii="Times New Roman" w:hAnsi="Times New Roman" w:cs="Times New Roman"/>
      <w:sz w:val="22"/>
      <w:lang w:val="en-GB" w:eastAsia="en-US"/>
    </w:rPr>
  </w:style>
  <w:style w:type="character" w:customStyle="1" w:styleId="AnnexNotitleChar">
    <w:name w:val="Annex_No &amp; title Char"/>
    <w:basedOn w:val="DefaultParagraphFont"/>
    <w:link w:val="AnnexNotitle0"/>
    <w:locked/>
    <w:rsid w:val="009161C5"/>
    <w:rPr>
      <w:rFonts w:ascii="Times New Roman" w:eastAsia="Times New Roman" w:hAnsi="Times New Roman" w:cs="Times New Roman"/>
      <w:b/>
      <w:sz w:val="28"/>
      <w:lang w:val="en-GB" w:eastAsia="en-US"/>
    </w:rPr>
  </w:style>
  <w:style w:type="character" w:customStyle="1" w:styleId="CommentTextChar">
    <w:name w:val="Comment Text Char"/>
    <w:basedOn w:val="DefaultParagraphFont"/>
    <w:link w:val="CommentText"/>
    <w:uiPriority w:val="99"/>
    <w:semiHidden/>
    <w:rsid w:val="0014025A"/>
    <w:rPr>
      <w:szCs w:val="22"/>
      <w:lang w:val="en-US" w:eastAsia="en-US"/>
    </w:rPr>
  </w:style>
  <w:style w:type="character" w:customStyle="1" w:styleId="HeaderChar1">
    <w:name w:val="Header Char1"/>
    <w:aliases w:val="encabezado Char1"/>
    <w:basedOn w:val="DefaultParagraphFont"/>
    <w:uiPriority w:val="99"/>
    <w:semiHidden/>
    <w:rsid w:val="00BB70B0"/>
    <w:rPr>
      <w:sz w:val="24"/>
      <w:szCs w:val="22"/>
      <w:lang w:val="en-US" w:eastAsia="en-US"/>
    </w:rPr>
  </w:style>
  <w:style w:type="character" w:customStyle="1" w:styleId="FooterChar1">
    <w:name w:val="Footer Char1"/>
    <w:aliases w:val="pie de página Char1"/>
    <w:basedOn w:val="DefaultParagraphFont"/>
    <w:semiHidden/>
    <w:rsid w:val="00BB70B0"/>
    <w:rPr>
      <w:sz w:val="24"/>
      <w:szCs w:val="22"/>
      <w:lang w:val="en-US" w:eastAsia="en-US"/>
    </w:rPr>
  </w:style>
  <w:style w:type="character" w:customStyle="1" w:styleId="AnnexNoChar">
    <w:name w:val="Annex_No Char"/>
    <w:basedOn w:val="DefaultParagraphFont"/>
    <w:link w:val="AnnexNo"/>
    <w:locked/>
    <w:rsid w:val="005530B2"/>
    <w:rPr>
      <w:rFonts w:ascii="Times New Roman" w:eastAsia="Times New Roman" w:hAnsi="Times New Roman" w:cs="Times New Roman"/>
      <w:caps/>
      <w:sz w:val="28"/>
      <w:lang w:val="en-GB" w:eastAsia="en-US"/>
    </w:rPr>
  </w:style>
  <w:style w:type="paragraph" w:customStyle="1" w:styleId="Head">
    <w:name w:val="Head"/>
    <w:basedOn w:val="Normal"/>
    <w:rsid w:val="00666C9A"/>
    <w:pPr>
      <w:tabs>
        <w:tab w:val="left" w:pos="6663"/>
      </w:tabs>
      <w:overflowPunct/>
      <w:autoSpaceDE/>
      <w:autoSpaceDN/>
      <w:adjustRightInd/>
      <w:spacing w:before="0" w:line="240" w:lineRule="auto"/>
      <w:jc w:val="left"/>
      <w:textAlignment w:val="auto"/>
    </w:pPr>
    <w:rPr>
      <w:rFonts w:eastAsia="SimSun" w:cs="Times New Roman"/>
      <w:szCs w:val="20"/>
      <w:lang w:val="en-GB"/>
    </w:rPr>
  </w:style>
  <w:style w:type="paragraph" w:styleId="List">
    <w:name w:val="List"/>
    <w:basedOn w:val="Normal"/>
    <w:rsid w:val="00666C9A"/>
    <w:pPr>
      <w:tabs>
        <w:tab w:val="clear" w:pos="794"/>
        <w:tab w:val="clear" w:pos="1191"/>
        <w:tab w:val="clear" w:pos="1588"/>
        <w:tab w:val="clear" w:pos="1985"/>
        <w:tab w:val="left" w:pos="1701"/>
        <w:tab w:val="left" w:pos="2127"/>
      </w:tabs>
      <w:spacing w:before="120" w:line="240" w:lineRule="auto"/>
      <w:ind w:left="2127" w:hanging="2127"/>
      <w:jc w:val="left"/>
    </w:pPr>
    <w:rPr>
      <w:rFonts w:eastAsia="SimSun" w:cs="Times New Roman"/>
      <w:szCs w:val="20"/>
      <w:lang w:val="en-GB"/>
    </w:rPr>
  </w:style>
  <w:style w:type="paragraph" w:customStyle="1" w:styleId="Part">
    <w:name w:val="Part"/>
    <w:basedOn w:val="Normal"/>
    <w:rsid w:val="00666C9A"/>
    <w:pPr>
      <w:tabs>
        <w:tab w:val="clear" w:pos="794"/>
        <w:tab w:val="clear" w:pos="1191"/>
        <w:tab w:val="clear" w:pos="1588"/>
        <w:tab w:val="clear" w:pos="1985"/>
        <w:tab w:val="left" w:pos="1276"/>
        <w:tab w:val="left" w:pos="1701"/>
      </w:tabs>
      <w:spacing w:before="199" w:line="240" w:lineRule="auto"/>
      <w:ind w:left="1701" w:hanging="1701"/>
      <w:jc w:val="left"/>
    </w:pPr>
    <w:rPr>
      <w:rFonts w:eastAsia="SimSun" w:cs="Times New Roman"/>
      <w:caps/>
      <w:szCs w:val="20"/>
      <w:lang w:val="en-GB"/>
    </w:rPr>
  </w:style>
  <w:style w:type="paragraph" w:customStyle="1" w:styleId="docnoted">
    <w:name w:val="docnoted"/>
    <w:basedOn w:val="Normal"/>
    <w:next w:val="Head"/>
    <w:rsid w:val="00666C9A"/>
    <w:pPr>
      <w:pBdr>
        <w:top w:val="single" w:sz="6" w:space="0" w:color="auto"/>
        <w:left w:val="single" w:sz="6" w:space="0" w:color="auto"/>
        <w:bottom w:val="single" w:sz="6" w:space="0" w:color="auto"/>
        <w:right w:val="single" w:sz="6" w:space="0" w:color="auto"/>
      </w:pBdr>
      <w:shd w:val="pct10" w:color="auto" w:fill="auto"/>
      <w:spacing w:before="120" w:line="240" w:lineRule="auto"/>
      <w:ind w:right="91"/>
      <w:jc w:val="left"/>
    </w:pPr>
    <w:rPr>
      <w:rFonts w:eastAsia="SimSun" w:cs="Times New Roman"/>
      <w:sz w:val="20"/>
      <w:szCs w:val="20"/>
      <w:lang w:val="en-GB"/>
    </w:rPr>
  </w:style>
  <w:style w:type="paragraph" w:customStyle="1" w:styleId="meeting">
    <w:name w:val="meeting"/>
    <w:basedOn w:val="Head"/>
    <w:next w:val="Head"/>
    <w:rsid w:val="00666C9A"/>
    <w:pPr>
      <w:tabs>
        <w:tab w:val="left" w:pos="7371"/>
      </w:tabs>
      <w:spacing w:after="567"/>
    </w:pPr>
  </w:style>
  <w:style w:type="paragraph" w:customStyle="1" w:styleId="Subject">
    <w:name w:val="Subject"/>
    <w:basedOn w:val="Normal"/>
    <w:next w:val="Source"/>
    <w:rsid w:val="00666C9A"/>
    <w:pPr>
      <w:tabs>
        <w:tab w:val="clear" w:pos="794"/>
        <w:tab w:val="clear" w:pos="1191"/>
        <w:tab w:val="clear" w:pos="1588"/>
        <w:tab w:val="clear" w:pos="1985"/>
        <w:tab w:val="left" w:pos="1134"/>
      </w:tabs>
      <w:spacing w:before="0" w:line="240" w:lineRule="auto"/>
      <w:ind w:left="1134" w:hanging="1134"/>
      <w:jc w:val="left"/>
    </w:pPr>
    <w:rPr>
      <w:rFonts w:eastAsia="SimSun" w:cs="Times New Roman"/>
      <w:szCs w:val="20"/>
      <w:lang w:val="en-GB"/>
    </w:rPr>
  </w:style>
  <w:style w:type="paragraph" w:customStyle="1" w:styleId="Data">
    <w:name w:val="Data"/>
    <w:basedOn w:val="Subject"/>
    <w:next w:val="Subject"/>
    <w:rsid w:val="00666C9A"/>
  </w:style>
  <w:style w:type="paragraph" w:customStyle="1" w:styleId="dnum">
    <w:name w:val="dnum"/>
    <w:basedOn w:val="Normal"/>
    <w:rsid w:val="00666C9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120" w:line="240" w:lineRule="auto"/>
      <w:jc w:val="left"/>
    </w:pPr>
    <w:rPr>
      <w:rFonts w:eastAsia="SimSun" w:cs="Times New Roman"/>
      <w:b/>
      <w:bCs/>
      <w:szCs w:val="20"/>
      <w:lang w:val="en-GB"/>
    </w:rPr>
  </w:style>
  <w:style w:type="paragraph" w:customStyle="1" w:styleId="ddate">
    <w:name w:val="ddate"/>
    <w:basedOn w:val="Normal"/>
    <w:rsid w:val="00666C9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SimSun" w:cs="Times New Roman"/>
      <w:b/>
      <w:bCs/>
      <w:szCs w:val="20"/>
      <w:lang w:val="en-GB"/>
    </w:rPr>
  </w:style>
  <w:style w:type="paragraph" w:customStyle="1" w:styleId="dorlang">
    <w:name w:val="dorlang"/>
    <w:basedOn w:val="Normal"/>
    <w:rsid w:val="00666C9A"/>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line="240" w:lineRule="auto"/>
      <w:jc w:val="left"/>
    </w:pPr>
    <w:rPr>
      <w:rFonts w:eastAsia="SimSun" w:cs="Times New Roman"/>
      <w:b/>
      <w:bCs/>
      <w:szCs w:val="20"/>
      <w:lang w:val="en-GB"/>
    </w:rPr>
  </w:style>
  <w:style w:type="paragraph" w:styleId="BodyTextIndent3">
    <w:name w:val="Body Text Indent 3"/>
    <w:basedOn w:val="Normal"/>
    <w:link w:val="BodyTextIndent3Char"/>
    <w:rsid w:val="00666C9A"/>
    <w:pPr>
      <w:spacing w:before="0" w:line="240" w:lineRule="auto"/>
      <w:ind w:firstLine="601"/>
      <w:jc w:val="left"/>
      <w:textAlignment w:val="auto"/>
    </w:pPr>
    <w:rPr>
      <w:rFonts w:eastAsia="SimSun" w:cs="Times New Roman"/>
      <w:sz w:val="22"/>
      <w:szCs w:val="20"/>
      <w:lang w:val="fr-FR" w:eastAsia="zh-CN"/>
    </w:rPr>
  </w:style>
  <w:style w:type="character" w:customStyle="1" w:styleId="BodyTextIndent3Char">
    <w:name w:val="Body Text Indent 3 Char"/>
    <w:basedOn w:val="DefaultParagraphFont"/>
    <w:link w:val="BodyTextIndent3"/>
    <w:rsid w:val="00666C9A"/>
    <w:rPr>
      <w:rFonts w:eastAsia="SimSun" w:cs="Times New Roman"/>
      <w:sz w:val="22"/>
      <w:lang w:val="fr-FR"/>
    </w:rPr>
  </w:style>
  <w:style w:type="paragraph" w:styleId="Title">
    <w:name w:val="Title"/>
    <w:basedOn w:val="Normal"/>
    <w:next w:val="Normal"/>
    <w:link w:val="TitleChar"/>
    <w:uiPriority w:val="10"/>
    <w:qFormat/>
    <w:rsid w:val="00666C9A"/>
    <w:pPr>
      <w:tabs>
        <w:tab w:val="clear" w:pos="794"/>
        <w:tab w:val="clear" w:pos="1191"/>
        <w:tab w:val="clear" w:pos="1588"/>
        <w:tab w:val="clear" w:pos="1985"/>
      </w:tabs>
      <w:overflowPunct/>
      <w:autoSpaceDE/>
      <w:autoSpaceDN/>
      <w:adjustRightInd/>
      <w:spacing w:before="0" w:line="240" w:lineRule="auto"/>
      <w:contextualSpacing/>
      <w:textAlignment w:val="auto"/>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666C9A"/>
    <w:rPr>
      <w:rFonts w:asciiTheme="majorHAnsi" w:eastAsiaTheme="majorEastAsia" w:hAnsiTheme="majorHAnsi" w:cstheme="majorBidi"/>
      <w:spacing w:val="-10"/>
      <w:kern w:val="28"/>
      <w:sz w:val="52"/>
      <w:szCs w:val="56"/>
      <w:lang w:val="en-US" w:eastAsia="en-US"/>
    </w:rPr>
  </w:style>
  <w:style w:type="character" w:styleId="PlaceholderText">
    <w:name w:val="Placeholder Text"/>
    <w:basedOn w:val="DefaultParagraphFont"/>
    <w:uiPriority w:val="99"/>
    <w:semiHidden/>
    <w:rsid w:val="00666C9A"/>
    <w:rPr>
      <w:color w:val="808080"/>
    </w:rPr>
  </w:style>
  <w:style w:type="paragraph" w:styleId="IntenseQuote">
    <w:name w:val="Intense Quote"/>
    <w:basedOn w:val="Normal"/>
    <w:next w:val="Normal"/>
    <w:link w:val="IntenseQuoteChar"/>
    <w:uiPriority w:val="30"/>
    <w:qFormat/>
    <w:rsid w:val="00666C9A"/>
    <w:pPr>
      <w:pBdr>
        <w:top w:val="single" w:sz="4" w:space="10" w:color="4F81BD" w:themeColor="accent1"/>
        <w:bottom w:val="single" w:sz="4" w:space="10" w:color="4F81BD" w:themeColor="accent1"/>
      </w:pBdr>
      <w:tabs>
        <w:tab w:val="clear" w:pos="794"/>
        <w:tab w:val="clear" w:pos="1191"/>
        <w:tab w:val="clear" w:pos="1588"/>
        <w:tab w:val="clear" w:pos="1985"/>
      </w:tabs>
      <w:overflowPunct/>
      <w:autoSpaceDE/>
      <w:autoSpaceDN/>
      <w:adjustRightInd/>
      <w:spacing w:before="120" w:after="360" w:line="259" w:lineRule="auto"/>
      <w:ind w:left="862" w:right="862"/>
      <w:jc w:val="center"/>
      <w:textAlignment w:val="auto"/>
    </w:pPr>
    <w:rPr>
      <w:rFonts w:asciiTheme="minorHAnsi" w:eastAsiaTheme="minorHAnsi" w:hAnsiTheme="minorHAnsi" w:cstheme="minorBidi"/>
      <w:i/>
      <w:iCs/>
      <w:color w:val="4F81BD" w:themeColor="accent1"/>
      <w:sz w:val="22"/>
    </w:rPr>
  </w:style>
  <w:style w:type="character" w:customStyle="1" w:styleId="IntenseQuoteChar">
    <w:name w:val="Intense Quote Char"/>
    <w:basedOn w:val="DefaultParagraphFont"/>
    <w:link w:val="IntenseQuote"/>
    <w:uiPriority w:val="30"/>
    <w:rsid w:val="00666C9A"/>
    <w:rPr>
      <w:rFonts w:asciiTheme="minorHAnsi" w:eastAsiaTheme="minorHAnsi" w:hAnsiTheme="minorHAnsi" w:cstheme="minorBidi"/>
      <w:i/>
      <w:iCs/>
      <w:color w:val="4F81BD" w:themeColor="accent1"/>
      <w:sz w:val="22"/>
      <w:szCs w:val="22"/>
      <w:lang w:val="en-US" w:eastAsia="en-US"/>
    </w:rPr>
  </w:style>
  <w:style w:type="character" w:styleId="IntenseReference">
    <w:name w:val="Intense Reference"/>
    <w:basedOn w:val="DefaultParagraphFont"/>
    <w:uiPriority w:val="32"/>
    <w:qFormat/>
    <w:rsid w:val="00666C9A"/>
    <w:rPr>
      <w:b/>
      <w:bCs/>
      <w:smallCaps/>
      <w:color w:val="4F81BD" w:themeColor="accent1"/>
      <w:spacing w:val="5"/>
    </w:rPr>
  </w:style>
  <w:style w:type="character" w:styleId="SubtleReference">
    <w:name w:val="Subtle Reference"/>
    <w:basedOn w:val="DefaultParagraphFont"/>
    <w:uiPriority w:val="31"/>
    <w:qFormat/>
    <w:rsid w:val="00666C9A"/>
    <w:rPr>
      <w:smallCaps/>
      <w:color w:val="5A5A5A" w:themeColor="text1" w:themeTint="A5"/>
    </w:rPr>
  </w:style>
  <w:style w:type="paragraph" w:customStyle="1" w:styleId="SimpleHeading">
    <w:name w:val="Simple Heading"/>
    <w:basedOn w:val="Normal"/>
    <w:link w:val="SimpleHeadingChar"/>
    <w:qFormat/>
    <w:rsid w:val="00666C9A"/>
    <w:pPr>
      <w:keepNext/>
      <w:tabs>
        <w:tab w:val="clear" w:pos="794"/>
        <w:tab w:val="clear" w:pos="1191"/>
        <w:tab w:val="clear" w:pos="1588"/>
        <w:tab w:val="clear" w:pos="1985"/>
      </w:tabs>
      <w:overflowPunct/>
      <w:autoSpaceDE/>
      <w:autoSpaceDN/>
      <w:adjustRightInd/>
      <w:spacing w:before="0" w:after="160" w:line="259" w:lineRule="auto"/>
      <w:textAlignment w:val="auto"/>
    </w:pPr>
    <w:rPr>
      <w:rFonts w:asciiTheme="minorHAnsi" w:eastAsiaTheme="minorHAnsi" w:hAnsiTheme="minorHAnsi" w:cstheme="minorBidi"/>
      <w:b/>
      <w:sz w:val="22"/>
    </w:rPr>
  </w:style>
  <w:style w:type="character" w:customStyle="1" w:styleId="SimpleHeadingChar">
    <w:name w:val="Simple Heading Char"/>
    <w:basedOn w:val="DefaultParagraphFont"/>
    <w:link w:val="SimpleHeading"/>
    <w:rsid w:val="00666C9A"/>
    <w:rPr>
      <w:rFonts w:asciiTheme="minorHAnsi" w:eastAsiaTheme="minorHAnsi" w:hAnsiTheme="minorHAnsi" w:cstheme="minorBidi"/>
      <w:b/>
      <w:sz w:val="22"/>
      <w:szCs w:val="22"/>
      <w:lang w:val="en-US" w:eastAsia="en-US"/>
    </w:rPr>
  </w:style>
  <w:style w:type="paragraph" w:customStyle="1" w:styleId="Ideas">
    <w:name w:val="Ideas"/>
    <w:basedOn w:val="Heading1"/>
    <w:link w:val="IdeasChar"/>
    <w:qFormat/>
    <w:rsid w:val="00666C9A"/>
    <w:pPr>
      <w:tabs>
        <w:tab w:val="clear" w:pos="794"/>
        <w:tab w:val="clear" w:pos="1191"/>
        <w:tab w:val="clear" w:pos="1588"/>
        <w:tab w:val="clear" w:pos="1985"/>
      </w:tabs>
      <w:overflowPunct/>
      <w:autoSpaceDE/>
      <w:autoSpaceDN/>
      <w:adjustRightInd/>
      <w:spacing w:before="60" w:line="259" w:lineRule="auto"/>
      <w:ind w:left="431" w:hanging="431"/>
      <w:textAlignment w:val="auto"/>
    </w:pPr>
    <w:rPr>
      <w:rFonts w:asciiTheme="majorHAnsi" w:eastAsiaTheme="majorEastAsia" w:hAnsiTheme="majorHAnsi" w:cstheme="majorBidi"/>
      <w:b w:val="0"/>
      <w:color w:val="F79646" w:themeColor="accent6"/>
      <w:sz w:val="32"/>
      <w:szCs w:val="32"/>
      <w:lang w:val="en-GB"/>
    </w:rPr>
  </w:style>
  <w:style w:type="character" w:customStyle="1" w:styleId="IdeasChar">
    <w:name w:val="Ideas Char"/>
    <w:basedOn w:val="Heading1Char"/>
    <w:link w:val="Ideas"/>
    <w:rsid w:val="00666C9A"/>
    <w:rPr>
      <w:rFonts w:asciiTheme="majorHAnsi" w:eastAsiaTheme="majorEastAsia" w:hAnsiTheme="majorHAnsi" w:cstheme="majorBidi"/>
      <w:b w:val="0"/>
      <w:color w:val="F79646" w:themeColor="accent6"/>
      <w:sz w:val="32"/>
      <w:szCs w:val="32"/>
      <w:lang w:val="en-GB" w:eastAsia="en-US"/>
    </w:rPr>
  </w:style>
  <w:style w:type="table" w:customStyle="1" w:styleId="GridTable1Light-Accent51">
    <w:name w:val="Grid Table 1 Light - Accent 51"/>
    <w:basedOn w:val="TableNormal"/>
    <w:uiPriority w:val="46"/>
    <w:rsid w:val="00666C9A"/>
    <w:rPr>
      <w:rFonts w:asciiTheme="minorHAnsi" w:eastAsiaTheme="minorHAnsi" w:hAnsiTheme="minorHAnsi" w:cstheme="minorBidi"/>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CommentSubject">
    <w:name w:val="annotation subject"/>
    <w:basedOn w:val="CommentText"/>
    <w:next w:val="CommentText"/>
    <w:link w:val="CommentSubjectChar"/>
    <w:uiPriority w:val="99"/>
    <w:semiHidden/>
    <w:unhideWhenUsed/>
    <w:rsid w:val="00666C9A"/>
    <w:pPr>
      <w:tabs>
        <w:tab w:val="clear" w:pos="794"/>
        <w:tab w:val="clear" w:pos="1191"/>
        <w:tab w:val="clear" w:pos="1588"/>
        <w:tab w:val="clear" w:pos="1985"/>
      </w:tabs>
      <w:overflowPunct/>
      <w:autoSpaceDE/>
      <w:autoSpaceDN/>
      <w:adjustRightInd/>
      <w:spacing w:before="0" w:after="160" w:line="240" w:lineRule="auto"/>
      <w:textAlignment w:val="auto"/>
    </w:pPr>
    <w:rPr>
      <w:rFonts w:asciiTheme="minorHAnsi" w:eastAsiaTheme="minorHAnsi" w:hAnsiTheme="minorHAnsi" w:cstheme="minorBidi"/>
      <w:b/>
      <w:bCs/>
      <w:szCs w:val="20"/>
    </w:rPr>
  </w:style>
  <w:style w:type="character" w:customStyle="1" w:styleId="CommentSubjectChar">
    <w:name w:val="Comment Subject Char"/>
    <w:basedOn w:val="CommentTextChar"/>
    <w:link w:val="CommentSubject"/>
    <w:uiPriority w:val="99"/>
    <w:semiHidden/>
    <w:rsid w:val="00666C9A"/>
    <w:rPr>
      <w:rFonts w:asciiTheme="minorHAnsi" w:eastAsiaTheme="minorHAnsi" w:hAnsiTheme="minorHAnsi" w:cstheme="minorBidi"/>
      <w:b/>
      <w:bCs/>
      <w:szCs w:val="22"/>
      <w:lang w:val="en-US" w:eastAsia="en-US"/>
    </w:rPr>
  </w:style>
  <w:style w:type="paragraph" w:customStyle="1" w:styleId="Otherideas">
    <w:name w:val="Other ideas"/>
    <w:basedOn w:val="Heading2"/>
    <w:link w:val="OtherideasChar"/>
    <w:qFormat/>
    <w:rsid w:val="00666C9A"/>
    <w:pPr>
      <w:numPr>
        <w:ilvl w:val="1"/>
      </w:numPr>
      <w:tabs>
        <w:tab w:val="clear" w:pos="794"/>
        <w:tab w:val="clear" w:pos="1191"/>
        <w:tab w:val="clear" w:pos="1588"/>
        <w:tab w:val="clear" w:pos="1985"/>
      </w:tabs>
      <w:overflowPunct/>
      <w:autoSpaceDE/>
      <w:autoSpaceDN/>
      <w:adjustRightInd/>
      <w:spacing w:before="40" w:line="259" w:lineRule="auto"/>
      <w:ind w:left="576" w:hanging="576"/>
      <w:textAlignment w:val="auto"/>
    </w:pPr>
    <w:rPr>
      <w:rFonts w:asciiTheme="majorHAnsi" w:eastAsiaTheme="majorEastAsia" w:hAnsiTheme="majorHAnsi" w:cstheme="majorBidi"/>
      <w:b w:val="0"/>
      <w:color w:val="E36C0A" w:themeColor="accent6" w:themeShade="BF"/>
      <w:sz w:val="26"/>
      <w:szCs w:val="26"/>
      <w:lang w:val="en-GB"/>
    </w:rPr>
  </w:style>
  <w:style w:type="character" w:customStyle="1" w:styleId="OtherideasChar">
    <w:name w:val="Other ideas Char"/>
    <w:basedOn w:val="Heading2Char"/>
    <w:link w:val="Otherideas"/>
    <w:rsid w:val="00666C9A"/>
    <w:rPr>
      <w:rFonts w:asciiTheme="majorHAnsi" w:eastAsiaTheme="majorEastAsia" w:hAnsiTheme="majorHAnsi" w:cstheme="majorBidi"/>
      <w:b w:val="0"/>
      <w:color w:val="E36C0A" w:themeColor="accent6" w:themeShade="BF"/>
      <w:sz w:val="26"/>
      <w:szCs w:val="26"/>
      <w:lang w:val="en-GB" w:eastAsia="en-US"/>
    </w:rPr>
  </w:style>
  <w:style w:type="table" w:customStyle="1" w:styleId="PlainTable21">
    <w:name w:val="Plain Table 21"/>
    <w:basedOn w:val="TableNormal"/>
    <w:uiPriority w:val="42"/>
    <w:rsid w:val="00666C9A"/>
    <w:rPr>
      <w:rFonts w:asciiTheme="minorHAnsi" w:eastAsiaTheme="minorHAnsi" w:hAnsiTheme="minorHAnsi" w:cstheme="minorBidi"/>
      <w:sz w:val="22"/>
      <w:szCs w:val="22"/>
      <w:lang w:val="en-US"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Accent11">
    <w:name w:val="Grid Table 4 - Accent 11"/>
    <w:basedOn w:val="TableNormal"/>
    <w:uiPriority w:val="49"/>
    <w:rsid w:val="00666C9A"/>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tputdescription">
    <w:name w:val="Output description"/>
    <w:basedOn w:val="Normal"/>
    <w:qFormat/>
    <w:rsid w:val="00666C9A"/>
    <w:pPr>
      <w:tabs>
        <w:tab w:val="clear" w:pos="794"/>
        <w:tab w:val="clear" w:pos="1191"/>
        <w:tab w:val="clear" w:pos="1588"/>
        <w:tab w:val="clear" w:pos="1985"/>
      </w:tabs>
      <w:overflowPunct/>
      <w:autoSpaceDE/>
      <w:autoSpaceDN/>
      <w:adjustRightInd/>
      <w:spacing w:before="0" w:after="60" w:line="259" w:lineRule="auto"/>
      <w:textAlignment w:val="auto"/>
    </w:pPr>
    <w:rPr>
      <w:rFonts w:asciiTheme="minorHAnsi" w:eastAsiaTheme="minorHAnsi" w:hAnsiTheme="minorHAnsi" w:cstheme="minorBidi"/>
      <w:sz w:val="20"/>
    </w:rPr>
  </w:style>
  <w:style w:type="table" w:customStyle="1" w:styleId="GridTable4-Accent12">
    <w:name w:val="Grid Table 4 - Accent 12"/>
    <w:basedOn w:val="TableNormal"/>
    <w:uiPriority w:val="49"/>
    <w:rsid w:val="00666C9A"/>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uiPriority w:val="35"/>
    <w:unhideWhenUsed/>
    <w:qFormat/>
    <w:rsid w:val="00666C9A"/>
    <w:pPr>
      <w:tabs>
        <w:tab w:val="clear" w:pos="794"/>
        <w:tab w:val="clear" w:pos="1191"/>
        <w:tab w:val="clear" w:pos="1588"/>
        <w:tab w:val="clear" w:pos="1985"/>
      </w:tabs>
      <w:overflowPunct/>
      <w:autoSpaceDE/>
      <w:autoSpaceDN/>
      <w:adjustRightInd/>
      <w:spacing w:before="0" w:after="200" w:line="240" w:lineRule="auto"/>
      <w:textAlignment w:val="auto"/>
    </w:pPr>
    <w:rPr>
      <w:rFonts w:asciiTheme="minorHAnsi" w:eastAsiaTheme="minorHAnsi" w:hAnsiTheme="minorHAnsi" w:cstheme="minorBidi"/>
      <w:i/>
      <w:iCs/>
      <w:color w:val="1F497D" w:themeColor="text2"/>
      <w:sz w:val="18"/>
      <w:szCs w:val="18"/>
    </w:rPr>
  </w:style>
  <w:style w:type="paragraph" w:customStyle="1" w:styleId="Normal2">
    <w:name w:val="Normal2"/>
    <w:basedOn w:val="Normal"/>
    <w:link w:val="Normal2Char"/>
    <w:rsid w:val="00666C9A"/>
    <w:pPr>
      <w:tabs>
        <w:tab w:val="clear" w:pos="794"/>
        <w:tab w:val="clear" w:pos="1191"/>
        <w:tab w:val="clear" w:pos="1588"/>
        <w:tab w:val="clear" w:pos="1985"/>
      </w:tabs>
      <w:overflowPunct/>
      <w:autoSpaceDE/>
      <w:autoSpaceDN/>
      <w:adjustRightInd/>
      <w:spacing w:line="240" w:lineRule="auto"/>
      <w:textAlignment w:val="auto"/>
    </w:pPr>
    <w:rPr>
      <w:sz w:val="22"/>
      <w:lang w:val="en-GB" w:eastAsia="zh-CN"/>
    </w:rPr>
  </w:style>
  <w:style w:type="paragraph" w:customStyle="1" w:styleId="enumlevel">
    <w:name w:val="enumlevel"/>
    <w:basedOn w:val="Normal2"/>
    <w:rsid w:val="00666C9A"/>
    <w:pPr>
      <w:numPr>
        <w:numId w:val="39"/>
      </w:numPr>
      <w:tabs>
        <w:tab w:val="num" w:pos="360"/>
        <w:tab w:val="num" w:pos="1130"/>
        <w:tab w:val="num" w:pos="1492"/>
      </w:tabs>
      <w:ind w:left="432" w:hanging="432"/>
    </w:pPr>
  </w:style>
  <w:style w:type="paragraph" w:customStyle="1" w:styleId="Default">
    <w:name w:val="Default"/>
    <w:rsid w:val="00666C9A"/>
    <w:pPr>
      <w:widowControl w:val="0"/>
      <w:autoSpaceDE w:val="0"/>
      <w:autoSpaceDN w:val="0"/>
      <w:adjustRightInd w:val="0"/>
    </w:pPr>
    <w:rPr>
      <w:rFonts w:ascii="Univers BoldExt" w:hAnsi="Univers BoldExt" w:cs="Univers BoldExt"/>
      <w:color w:val="000000"/>
      <w:sz w:val="24"/>
      <w:szCs w:val="24"/>
      <w:lang w:val="en-US"/>
    </w:rPr>
  </w:style>
  <w:style w:type="character" w:customStyle="1" w:styleId="Normal2Char">
    <w:name w:val="Normal2 Char"/>
    <w:link w:val="Normal2"/>
    <w:rsid w:val="00666C9A"/>
    <w:rPr>
      <w:sz w:val="22"/>
      <w:szCs w:val="22"/>
      <w:lang w:val="en-GB"/>
    </w:rPr>
  </w:style>
  <w:style w:type="paragraph" w:customStyle="1" w:styleId="Style2">
    <w:name w:val="Style2"/>
    <w:basedOn w:val="Normal"/>
    <w:qFormat/>
    <w:rsid w:val="00666C9A"/>
    <w:pPr>
      <w:keepNext/>
      <w:tabs>
        <w:tab w:val="clear" w:pos="794"/>
        <w:tab w:val="clear" w:pos="1191"/>
        <w:tab w:val="clear" w:pos="1588"/>
        <w:tab w:val="clear" w:pos="1985"/>
        <w:tab w:val="left" w:pos="567"/>
        <w:tab w:val="left" w:pos="680"/>
      </w:tabs>
      <w:overflowPunct/>
      <w:autoSpaceDE/>
      <w:autoSpaceDN/>
      <w:adjustRightInd/>
      <w:spacing w:before="360" w:line="240" w:lineRule="auto"/>
      <w:textAlignment w:val="auto"/>
      <w:outlineLvl w:val="1"/>
    </w:pPr>
    <w:rPr>
      <w:b/>
      <w:bCs/>
      <w:color w:val="5DA4BE"/>
      <w:sz w:val="36"/>
      <w:szCs w:val="24"/>
      <w:lang w:val="en-GB" w:eastAsia="zh-CN"/>
    </w:rPr>
  </w:style>
  <w:style w:type="table" w:styleId="MediumShading2-Accent1">
    <w:name w:val="Medium Shading 2 Accent 1"/>
    <w:basedOn w:val="TableNormal"/>
    <w:uiPriority w:val="64"/>
    <w:rsid w:val="00666C9A"/>
    <w:rPr>
      <w:rFonts w:asciiTheme="minorHAnsi" w:hAnsiTheme="minorHAnsi" w:cstheme="minorBidi"/>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ection20">
    <w:name w:val="Section 2"/>
    <w:basedOn w:val="Normal"/>
    <w:next w:val="Normal"/>
    <w:rsid w:val="00666C9A"/>
    <w:pPr>
      <w:tabs>
        <w:tab w:val="clear" w:pos="794"/>
        <w:tab w:val="clear" w:pos="1191"/>
        <w:tab w:val="clear" w:pos="1588"/>
        <w:tab w:val="clear" w:pos="1985"/>
      </w:tabs>
      <w:spacing w:before="240" w:line="240" w:lineRule="auto"/>
      <w:jc w:val="center"/>
    </w:pPr>
    <w:rPr>
      <w:rFonts w:eastAsia="Times New Roman" w:cs="Times New Roman"/>
      <w:b/>
      <w:i/>
      <w:sz w:val="28"/>
      <w:szCs w:val="20"/>
      <w:lang w:val="en-GB"/>
    </w:rPr>
  </w:style>
  <w:style w:type="paragraph" w:styleId="NormalWeb">
    <w:name w:val="Normal (Web)"/>
    <w:basedOn w:val="Normal"/>
    <w:uiPriority w:val="99"/>
    <w:semiHidden/>
    <w:unhideWhenUsed/>
    <w:rsid w:val="00666C9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Times New Roman" w:hAnsi="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8715">
      <w:bodyDiv w:val="1"/>
      <w:marLeft w:val="0"/>
      <w:marRight w:val="0"/>
      <w:marTop w:val="0"/>
      <w:marBottom w:val="0"/>
      <w:divBdr>
        <w:top w:val="none" w:sz="0" w:space="0" w:color="auto"/>
        <w:left w:val="none" w:sz="0" w:space="0" w:color="auto"/>
        <w:bottom w:val="none" w:sz="0" w:space="0" w:color="auto"/>
        <w:right w:val="none" w:sz="0" w:space="0" w:color="auto"/>
      </w:divBdr>
    </w:div>
    <w:div w:id="892541285">
      <w:bodyDiv w:val="1"/>
      <w:marLeft w:val="0"/>
      <w:marRight w:val="0"/>
      <w:marTop w:val="0"/>
      <w:marBottom w:val="0"/>
      <w:divBdr>
        <w:top w:val="none" w:sz="0" w:space="0" w:color="auto"/>
        <w:left w:val="none" w:sz="0" w:space="0" w:color="auto"/>
        <w:bottom w:val="none" w:sz="0" w:space="0" w:color="auto"/>
        <w:right w:val="none" w:sz="0" w:space="0" w:color="auto"/>
      </w:divBdr>
    </w:div>
    <w:div w:id="1077553390">
      <w:bodyDiv w:val="1"/>
      <w:marLeft w:val="0"/>
      <w:marRight w:val="0"/>
      <w:marTop w:val="0"/>
      <w:marBottom w:val="0"/>
      <w:divBdr>
        <w:top w:val="none" w:sz="0" w:space="0" w:color="auto"/>
        <w:left w:val="none" w:sz="0" w:space="0" w:color="auto"/>
        <w:bottom w:val="none" w:sz="0" w:space="0" w:color="auto"/>
        <w:right w:val="none" w:sz="0" w:space="0" w:color="auto"/>
      </w:divBdr>
    </w:div>
    <w:div w:id="1216620166">
      <w:bodyDiv w:val="1"/>
      <w:marLeft w:val="0"/>
      <w:marRight w:val="0"/>
      <w:marTop w:val="0"/>
      <w:marBottom w:val="0"/>
      <w:divBdr>
        <w:top w:val="none" w:sz="0" w:space="0" w:color="auto"/>
        <w:left w:val="none" w:sz="0" w:space="0" w:color="auto"/>
        <w:bottom w:val="none" w:sz="0" w:space="0" w:color="auto"/>
        <w:right w:val="none" w:sz="0" w:space="0" w:color="auto"/>
      </w:divBdr>
    </w:div>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1474132987">
      <w:bodyDiv w:val="1"/>
      <w:marLeft w:val="0"/>
      <w:marRight w:val="0"/>
      <w:marTop w:val="0"/>
      <w:marBottom w:val="0"/>
      <w:divBdr>
        <w:top w:val="none" w:sz="0" w:space="0" w:color="auto"/>
        <w:left w:val="none" w:sz="0" w:space="0" w:color="auto"/>
        <w:bottom w:val="none" w:sz="0" w:space="0" w:color="auto"/>
        <w:right w:val="none" w:sz="0" w:space="0" w:color="auto"/>
      </w:divBdr>
    </w:div>
    <w:div w:id="1750423442">
      <w:bodyDiv w:val="1"/>
      <w:marLeft w:val="0"/>
      <w:marRight w:val="0"/>
      <w:marTop w:val="0"/>
      <w:marBottom w:val="0"/>
      <w:divBdr>
        <w:top w:val="none" w:sz="0" w:space="0" w:color="auto"/>
        <w:left w:val="none" w:sz="0" w:space="0" w:color="auto"/>
        <w:bottom w:val="none" w:sz="0" w:space="0" w:color="auto"/>
        <w:right w:val="none" w:sz="0" w:space="0" w:color="auto"/>
      </w:divBdr>
    </w:div>
    <w:div w:id="2081635544">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 w:id="214638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RAG" TargetMode="Externa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yperlink" Target="http://www.itu.int/en/ITU-D/%20Spectrum-Broadcasting/Pages/DSO/%20Default.aspx"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9.png"/><Relationship Id="rId42" Type="http://schemas.openxmlformats.org/officeDocument/2006/relationships/hyperlink" Target="mailto:int-sect-team@itu.int"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image" Target="media/image8.png"/><Relationship Id="rId38" Type="http://schemas.openxmlformats.org/officeDocument/2006/relationships/footer" Target="footer10.xml"/><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image" Target="media/image4.png"/><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tu.int/ITU-T/dbase/patent/patent-policy.html" TargetMode="External"/><Relationship Id="rId32" Type="http://schemas.openxmlformats.org/officeDocument/2006/relationships/image" Target="media/image7.png"/><Relationship Id="rId37" Type="http://schemas.openxmlformats.org/officeDocument/2006/relationships/header" Target="header9.xml"/><Relationship Id="rId40" Type="http://schemas.openxmlformats.org/officeDocument/2006/relationships/hyperlink" Target="http://www.itu.int/en/ITU-D/%20Spectrum-Broadcasting/Pages/DSO/%20Default.aspx"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itu.int/ITU-T/dbase/patent/patent-policy.html" TargetMode="External"/><Relationship Id="rId28" Type="http://schemas.openxmlformats.org/officeDocument/2006/relationships/footer" Target="footer9.xml"/><Relationship Id="rId36" Type="http://schemas.openxmlformats.org/officeDocument/2006/relationships/image" Target="media/image11.png"/><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image" Target="media/image6.png"/><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7.xml"/><Relationship Id="rId27" Type="http://schemas.openxmlformats.org/officeDocument/2006/relationships/header" Target="header8.xml"/><Relationship Id="rId30" Type="http://schemas.openxmlformats.org/officeDocument/2006/relationships/image" Target="media/image5.png"/><Relationship Id="rId35" Type="http://schemas.openxmlformats.org/officeDocument/2006/relationships/image" Target="media/image10.png"/><Relationship Id="rId43" Type="http://schemas.openxmlformats.org/officeDocument/2006/relationships/footer" Target="footer12.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0E804-3B74-48B1-9CCD-BD35A606E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0</TotalTime>
  <Pages>94</Pages>
  <Words>11983</Words>
  <Characters>68308</Characters>
  <Application>Microsoft Office Word</Application>
  <DocSecurity>0</DocSecurity>
  <Lines>569</Lines>
  <Paragraphs>160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80131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subject/>
  <dc:creator>Xu, Hui</dc:creator>
  <cp:keywords/>
  <dc:description/>
  <cp:lastModifiedBy>Jones, Jacqueline</cp:lastModifiedBy>
  <cp:revision>3</cp:revision>
  <cp:lastPrinted>2013-03-08T10:15:00Z</cp:lastPrinted>
  <dcterms:created xsi:type="dcterms:W3CDTF">2015-07-09T10:10:00Z</dcterms:created>
  <dcterms:modified xsi:type="dcterms:W3CDTF">2015-07-09T14:09:00Z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